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E52CD" w14:textId="77777777" w:rsidR="00CB5B4C" w:rsidRPr="00CB5B4C" w:rsidRDefault="00CB5B4C" w:rsidP="00CB5B4C">
      <w:pPr>
        <w:pStyle w:val="aa"/>
        <w:ind w:right="-7" w:firstLine="567"/>
        <w:jc w:val="right"/>
        <w:rPr>
          <w:rFonts w:ascii="GHEA Grapalat" w:hAnsi="GHEA Grapalat" w:cs="Sylfaen"/>
          <w:i/>
          <w:sz w:val="18"/>
          <w:lang w:val="af-ZA"/>
        </w:rPr>
      </w:pPr>
      <w:bookmarkStart w:id="0" w:name="_GoBack"/>
      <w:bookmarkEnd w:id="0"/>
      <w:r w:rsidRPr="00CB5B4C">
        <w:rPr>
          <w:rFonts w:ascii="GHEA Grapalat" w:hAnsi="GHEA Grapalat" w:cs="Sylfaen"/>
          <w:i/>
          <w:sz w:val="18"/>
          <w:lang w:val="af-ZA"/>
        </w:rPr>
        <w:t xml:space="preserve">                                                                                 </w:t>
      </w:r>
    </w:p>
    <w:p w14:paraId="7EAB37AB"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098399FA" w14:textId="3988A879" w:rsidR="00CB5B4C" w:rsidRDefault="00390482" w:rsidP="00CB5B4C">
      <w:pPr>
        <w:pStyle w:val="a3"/>
        <w:spacing w:line="240" w:lineRule="auto"/>
        <w:jc w:val="center"/>
        <w:rPr>
          <w:rFonts w:ascii="GHEA Grapalat" w:hAnsi="GHEA Grapalat"/>
          <w:i w:val="0"/>
          <w:lang w:val="af-ZA"/>
        </w:rPr>
      </w:pPr>
      <w:r>
        <w:rPr>
          <w:rFonts w:ascii="GHEA Grapalat" w:hAnsi="GHEA Grapalat"/>
          <w:i w:val="0"/>
          <w:lang w:val="hy-AM"/>
        </w:rPr>
        <w:t>ՀՐԱՏԱՊ ՄԵԿ ԱՆՁԻՑ ԳՆՄԱՆ</w:t>
      </w:r>
      <w:r w:rsidR="00CB5B4C" w:rsidRPr="00E6597C">
        <w:rPr>
          <w:rFonts w:ascii="GHEA Grapalat" w:hAnsi="GHEA Grapalat"/>
          <w:i w:val="0"/>
          <w:lang w:val="af-ZA"/>
        </w:rPr>
        <w:t xml:space="preserve"> ՄԱՍԻՆ</w:t>
      </w:r>
    </w:p>
    <w:p w14:paraId="18B6D33B" w14:textId="77777777" w:rsidR="00CB5B4C" w:rsidRDefault="00CB5B4C" w:rsidP="00CB5B4C">
      <w:pPr>
        <w:pStyle w:val="a3"/>
        <w:spacing w:line="240" w:lineRule="auto"/>
        <w:jc w:val="center"/>
        <w:rPr>
          <w:rFonts w:ascii="GHEA Grapalat" w:hAnsi="GHEA Grapalat"/>
          <w:i w:val="0"/>
          <w:lang w:val="af-ZA"/>
        </w:rPr>
      </w:pPr>
    </w:p>
    <w:p w14:paraId="38D235E2"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Հայտարարության սույն տեքստը հաստատված է գնահատող հանձնաժողովի</w:t>
      </w:r>
    </w:p>
    <w:p w14:paraId="7369E276" w14:textId="625D1313"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22</w:t>
      </w:r>
      <w:r w:rsidRPr="00E6597C">
        <w:rPr>
          <w:rFonts w:ascii="GHEA Grapalat" w:hAnsi="GHEA Grapalat"/>
          <w:i w:val="0"/>
          <w:lang w:val="af-ZA"/>
        </w:rPr>
        <w:t xml:space="preserve"> թվականի </w:t>
      </w:r>
      <w:r w:rsidR="00536393">
        <w:rPr>
          <w:rFonts w:ascii="GHEA Grapalat" w:hAnsi="GHEA Grapalat"/>
          <w:i w:val="0"/>
          <w:lang w:val="hy-AM"/>
        </w:rPr>
        <w:t>դեկտեմբերի</w:t>
      </w:r>
      <w:r w:rsidR="0034502E">
        <w:rPr>
          <w:rFonts w:ascii="GHEA Grapalat" w:hAnsi="GHEA Grapalat"/>
          <w:i w:val="0"/>
          <w:lang w:val="hy-AM"/>
        </w:rPr>
        <w:t xml:space="preserve"> </w:t>
      </w:r>
      <w:r w:rsidR="00536393">
        <w:rPr>
          <w:rFonts w:ascii="GHEA Grapalat" w:hAnsi="GHEA Grapalat"/>
          <w:i w:val="0"/>
          <w:lang w:val="hy-AM"/>
        </w:rPr>
        <w:t>1</w:t>
      </w:r>
      <w:r w:rsidR="006F25BF">
        <w:rPr>
          <w:rFonts w:ascii="GHEA Grapalat" w:hAnsi="GHEA Grapalat"/>
          <w:i w:val="0"/>
          <w:lang w:val="hy-AM"/>
        </w:rPr>
        <w:t>-</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021AE05" w14:textId="77777777" w:rsidR="00CB5B4C" w:rsidRPr="00E6597C" w:rsidRDefault="00CB5B4C" w:rsidP="00CB5B4C">
      <w:pPr>
        <w:pStyle w:val="a3"/>
        <w:spacing w:line="240" w:lineRule="auto"/>
        <w:jc w:val="center"/>
        <w:rPr>
          <w:rFonts w:ascii="GHEA Grapalat" w:hAnsi="GHEA Grapalat"/>
          <w:i w:val="0"/>
          <w:lang w:val="af-ZA"/>
        </w:rPr>
      </w:pPr>
    </w:p>
    <w:p w14:paraId="671DD80C" w14:textId="74E0CFC1" w:rsidR="00CB5B4C" w:rsidRDefault="00CB5B4C" w:rsidP="00CB5B4C">
      <w:pPr>
        <w:pStyle w:val="a3"/>
        <w:spacing w:line="240" w:lineRule="auto"/>
        <w:jc w:val="center"/>
        <w:rPr>
          <w:rFonts w:ascii="GHEA Grapalat" w:hAnsi="GHEA Grapalat"/>
          <w:i w:val="0"/>
          <w:u w:val="single"/>
          <w:lang w:val="af-ZA"/>
        </w:rPr>
      </w:pPr>
      <w:r w:rsidRPr="00E6597C">
        <w:rPr>
          <w:rFonts w:ascii="GHEA Grapalat" w:hAnsi="GHEA Grapalat"/>
          <w:i w:val="0"/>
          <w:lang w:val="af-ZA"/>
        </w:rPr>
        <w:t xml:space="preserve">Ընթացակարգի ծածկագիրը`  </w:t>
      </w:r>
      <w:r>
        <w:rPr>
          <w:rFonts w:ascii="GHEA Grapalat" w:hAnsi="GHEA Grapalat"/>
          <w:i w:val="0"/>
          <w:lang w:val="af-ZA"/>
        </w:rPr>
        <w:t>«</w:t>
      </w:r>
      <w:r w:rsidR="00914207">
        <w:rPr>
          <w:rFonts w:ascii="GHEA Grapalat" w:hAnsi="GHEA Grapalat"/>
          <w:i w:val="0"/>
          <w:lang w:val="af-ZA"/>
        </w:rPr>
        <w:t>ԱՄՓՀ-ՀՄԱԾՁԲ-40/22</w:t>
      </w:r>
      <w:r>
        <w:rPr>
          <w:rFonts w:ascii="GHEA Grapalat" w:hAnsi="GHEA Grapalat"/>
          <w:i w:val="0"/>
          <w:lang w:val="af-ZA"/>
        </w:rPr>
        <w:t>»</w:t>
      </w:r>
      <w:r w:rsidRPr="00E6597C">
        <w:rPr>
          <w:rFonts w:ascii="GHEA Grapalat" w:hAnsi="GHEA Grapalat"/>
          <w:i w:val="0"/>
          <w:u w:val="single"/>
          <w:lang w:val="af-ZA"/>
        </w:rPr>
        <w:t xml:space="preserve">    </w:t>
      </w:r>
    </w:p>
    <w:p w14:paraId="7EF62337" w14:textId="77777777" w:rsidR="00CB5B4C" w:rsidRPr="00E6597C" w:rsidRDefault="00CB5B4C" w:rsidP="00CB5B4C">
      <w:pPr>
        <w:pStyle w:val="a3"/>
        <w:spacing w:line="240" w:lineRule="auto"/>
        <w:rPr>
          <w:rFonts w:ascii="GHEA Grapalat" w:hAnsi="GHEA Grapalat"/>
          <w:i w:val="0"/>
          <w:lang w:val="af-ZA"/>
        </w:rPr>
      </w:pPr>
    </w:p>
    <w:p w14:paraId="43B1F389" w14:textId="731E1F1B" w:rsidR="00CB5B4C" w:rsidRPr="00E6597C" w:rsidRDefault="00CB5B4C" w:rsidP="00CB5B4C">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 xml:space="preserve">ՀՀ </w:t>
      </w:r>
      <w:r>
        <w:rPr>
          <w:rFonts w:ascii="GHEA Grapalat" w:hAnsi="GHEA Grapalat"/>
          <w:i w:val="0"/>
          <w:lang w:val="af-ZA"/>
        </w:rPr>
        <w:t>Արմավիրի մարզի Փարաքարի  համայնքապետարանը</w:t>
      </w:r>
      <w:r w:rsidRPr="00E6597C">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i w:val="0"/>
          <w:lang w:val="hy-AM"/>
        </w:rPr>
        <w:t xml:space="preserve">ՀՀ </w:t>
      </w:r>
      <w:r>
        <w:rPr>
          <w:rFonts w:ascii="GHEA Grapalat" w:hAnsi="GHEA Grapalat"/>
          <w:i w:val="0"/>
          <w:lang w:val="af-ZA"/>
        </w:rPr>
        <w:t>Արմավիրի մարզ, Փարաքար համայնք, Նաիրի փողոց 42</w:t>
      </w:r>
      <w:r w:rsidRPr="00E6597C">
        <w:rPr>
          <w:rFonts w:ascii="GHEA Grapalat" w:hAnsi="GHEA Grapalat"/>
          <w:i w:val="0"/>
          <w:lang w:val="af-ZA"/>
        </w:rPr>
        <w:t xml:space="preserve"> հասցեում,</w:t>
      </w:r>
      <w:r>
        <w:rPr>
          <w:rFonts w:ascii="GHEA Grapalat" w:hAnsi="GHEA Grapalat"/>
          <w:i w:val="0"/>
          <w:lang w:val="af-ZA"/>
        </w:rPr>
        <w:t xml:space="preserve"> </w:t>
      </w:r>
      <w:r w:rsidRPr="00E6597C">
        <w:rPr>
          <w:rFonts w:ascii="GHEA Grapalat" w:hAnsi="GHEA Grapalat"/>
          <w:i w:val="0"/>
          <w:lang w:val="af-ZA"/>
        </w:rPr>
        <w:t xml:space="preserve">հայտարարում է </w:t>
      </w:r>
      <w:r w:rsidR="00390482">
        <w:rPr>
          <w:rFonts w:ascii="GHEA Grapalat" w:hAnsi="GHEA Grapalat"/>
          <w:i w:val="0"/>
          <w:lang w:val="hy-AM"/>
        </w:rPr>
        <w:t>հրատապ մեկ անձից գնում</w:t>
      </w:r>
      <w:r w:rsidRPr="00E6597C">
        <w:rPr>
          <w:rFonts w:ascii="GHEA Grapalat" w:hAnsi="GHEA Grapalat"/>
          <w:i w:val="0"/>
          <w:lang w:val="af-ZA"/>
        </w:rPr>
        <w:t>, որն իրականացվում է մեկ փուլով:</w:t>
      </w:r>
    </w:p>
    <w:p w14:paraId="1CD8A0AB" w14:textId="77777777" w:rsidR="00CB5B4C" w:rsidRPr="00E6597C" w:rsidRDefault="00CB5B4C" w:rsidP="00CB5B4C">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1" w:name="_Hlk23167417"/>
      <w:r w:rsidRPr="00E6597C">
        <w:rPr>
          <w:rFonts w:ascii="GHEA Grapalat" w:hAnsi="GHEA Grapalat"/>
          <w:i w:val="0"/>
          <w:lang w:val="af-ZA"/>
        </w:rPr>
        <w:t>Սույն ընթացակարգի</w:t>
      </w:r>
      <w:bookmarkEnd w:id="1"/>
      <w:r w:rsidRPr="00E6597C">
        <w:rPr>
          <w:rFonts w:ascii="GHEA Grapalat" w:hAnsi="GHEA Grapalat"/>
          <w:i w:val="0"/>
          <w:lang w:val="af-ZA"/>
        </w:rPr>
        <w:t xml:space="preserve">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354228">
        <w:rPr>
          <w:rFonts w:ascii="GHEA Grapalat" w:hAnsi="GHEA Grapalat"/>
          <w:b/>
          <w:i w:val="0"/>
          <w:lang w:val="af-ZA"/>
        </w:rPr>
        <w:t xml:space="preserve">նախագծա-նախահաշվային փաստաթղթերի կազմման խորհրդատվական </w:t>
      </w:r>
      <w:r>
        <w:rPr>
          <w:rFonts w:ascii="GHEA Grapalat" w:hAnsi="GHEA Grapalat"/>
          <w:b/>
          <w:i w:val="0"/>
          <w:lang w:val="hy-AM"/>
        </w:rPr>
        <w:t>ծառայությունների</w:t>
      </w:r>
      <w:r w:rsidRPr="00354228">
        <w:rPr>
          <w:rFonts w:ascii="GHEA Grapalat" w:hAnsi="GHEA Grapalat"/>
          <w:b/>
          <w:i w:val="0"/>
          <w:lang w:val="af-ZA"/>
        </w:rPr>
        <w:t xml:space="preserve"> ձեռքբերման</w:t>
      </w:r>
      <w:r>
        <w:rPr>
          <w:rFonts w:ascii="GHEA Grapalat" w:hAnsi="GHEA Grapalat"/>
          <w:i w:val="0"/>
          <w:lang w:val="af-ZA"/>
        </w:rPr>
        <w:t xml:space="preserve"> </w:t>
      </w:r>
      <w:r w:rsidRPr="00E6597C">
        <w:rPr>
          <w:rFonts w:ascii="GHEA Grapalat" w:hAnsi="GHEA Grapalat"/>
          <w:i w:val="0"/>
          <w:lang w:val="af-ZA"/>
        </w:rPr>
        <w:t xml:space="preserve">   պայմանագիր (այսուհետ` </w:t>
      </w:r>
      <w:r>
        <w:rPr>
          <w:rFonts w:ascii="GHEA Grapalat" w:hAnsi="GHEA Grapalat"/>
          <w:i w:val="0"/>
          <w:sz w:val="16"/>
          <w:szCs w:val="16"/>
          <w:lang w:val="af-ZA"/>
        </w:rPr>
        <w:t xml:space="preserve"> </w:t>
      </w:r>
      <w:r w:rsidRPr="00E6597C">
        <w:rPr>
          <w:rFonts w:ascii="GHEA Grapalat" w:hAnsi="GHEA Grapalat"/>
          <w:i w:val="0"/>
          <w:lang w:val="af-ZA"/>
        </w:rPr>
        <w:t xml:space="preserve">պայմանագիր)։ </w:t>
      </w:r>
    </w:p>
    <w:p w14:paraId="3D98880D" w14:textId="77777777" w:rsidR="00357D48" w:rsidRPr="00064ADD" w:rsidRDefault="00642EFE" w:rsidP="00CB5B4C">
      <w:pPr>
        <w:pStyle w:val="a3"/>
        <w:spacing w:line="240" w:lineRule="auto"/>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1FA842F3" w14:textId="77777777" w:rsidR="00A20B69" w:rsidRPr="00064ADD" w:rsidRDefault="00496E18" w:rsidP="00CB5B4C">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151D3128" w14:textId="77777777" w:rsidR="00357D48" w:rsidRPr="00064ADD" w:rsidRDefault="00EE73A8" w:rsidP="00CB5B4C">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2" w:name="_Hlk23167512"/>
      <w:r w:rsidR="00496E18" w:rsidRPr="00064ADD">
        <w:rPr>
          <w:rFonts w:ascii="GHEA Grapalat" w:hAnsi="GHEA Grapalat"/>
          <w:i w:val="0"/>
          <w:lang w:val="af-ZA"/>
        </w:rPr>
        <w:t xml:space="preserve">ոչ գնային պայմաններով բավարար գնահատված </w:t>
      </w:r>
      <w:bookmarkEnd w:id="2"/>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1BF38CF2" w14:textId="46EBB58E" w:rsidR="000E2427" w:rsidRPr="00064ADD" w:rsidRDefault="000E2427" w:rsidP="00CB5B4C">
      <w:pPr>
        <w:pStyle w:val="a3"/>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6972E957"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786EAF1B" w14:textId="540CFD68"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CB5B4C" w:rsidRPr="00CB5B4C">
        <w:rPr>
          <w:rFonts w:ascii="GHEA Grapalat" w:hAnsi="GHEA Grapalat"/>
          <w:i w:val="0"/>
          <w:lang w:val="hy-AM"/>
        </w:rPr>
        <w:t xml:space="preserve">ՀՀ </w:t>
      </w:r>
      <w:r w:rsidR="00CB5B4C" w:rsidRPr="00CB5B4C">
        <w:rPr>
          <w:rFonts w:ascii="GHEA Grapalat" w:hAnsi="GHEA Grapalat"/>
          <w:i w:val="0"/>
          <w:lang w:val="af-ZA"/>
        </w:rPr>
        <w:t>Արմավիրի մարզ, Փարաքար համայնք, Նաիրի փողոց 42</w:t>
      </w:r>
      <w:r w:rsidRPr="00064ADD">
        <w:rPr>
          <w:rFonts w:ascii="GHEA Grapalat" w:hAnsi="GHEA Grapalat"/>
          <w:i w:val="0"/>
          <w:lang w:val="af-ZA"/>
        </w:rPr>
        <w:t xml:space="preserve"> հասցեով, փաստաթղթային ձևով մինչև սույն հայտարարության հրապարակման օրվանից հաշված </w:t>
      </w:r>
      <w:r w:rsidRPr="003117AD">
        <w:rPr>
          <w:rFonts w:ascii="GHEA Grapalat" w:hAnsi="GHEA Grapalat"/>
          <w:i w:val="0"/>
          <w:lang w:val="af-ZA"/>
        </w:rPr>
        <w:t xml:space="preserve">         </w:t>
      </w:r>
      <w:r w:rsidR="00914207">
        <w:rPr>
          <w:rFonts w:ascii="GHEA Grapalat" w:hAnsi="GHEA Grapalat"/>
          <w:i w:val="0"/>
          <w:lang w:val="hy-AM"/>
        </w:rPr>
        <w:t>2</w:t>
      </w:r>
      <w:r w:rsidRPr="00064ADD">
        <w:rPr>
          <w:rFonts w:ascii="GHEA Grapalat" w:hAnsi="GHEA Grapalat"/>
          <w:i w:val="0"/>
          <w:lang w:val="af-ZA"/>
        </w:rPr>
        <w:t xml:space="preserve">-րդ օրվա ժամը </w:t>
      </w:r>
      <w:r w:rsidR="00CB5B4C" w:rsidRPr="003117AD">
        <w:rPr>
          <w:rFonts w:ascii="GHEA Grapalat" w:hAnsi="GHEA Grapalat"/>
          <w:i w:val="0"/>
          <w:lang w:val="af-ZA"/>
        </w:rPr>
        <w:t>1</w:t>
      </w:r>
      <w:r w:rsidR="00914207">
        <w:rPr>
          <w:rFonts w:ascii="GHEA Grapalat" w:hAnsi="GHEA Grapalat"/>
          <w:i w:val="0"/>
          <w:lang w:val="hy-AM"/>
        </w:rPr>
        <w:t>4</w:t>
      </w:r>
      <w:r w:rsidR="00390482">
        <w:rPr>
          <w:rFonts w:ascii="GHEA Grapalat" w:hAnsi="GHEA Grapalat"/>
          <w:i w:val="0"/>
          <w:lang w:val="af-ZA"/>
        </w:rPr>
        <w:t>։3</w:t>
      </w:r>
      <w:r w:rsidR="00CB5B4C" w:rsidRPr="003117AD">
        <w:rPr>
          <w:rFonts w:ascii="GHEA Grapalat" w:hAnsi="GHEA Grapalat"/>
          <w:i w:val="0"/>
          <w:lang w:val="af-ZA"/>
        </w:rPr>
        <w:t>0</w:t>
      </w:r>
      <w:r w:rsidR="00CB5B4C">
        <w:rPr>
          <w:rFonts w:ascii="GHEA Grapalat" w:hAnsi="GHEA Grapalat"/>
          <w:i w:val="0"/>
          <w:lang w:val="af-ZA"/>
        </w:rPr>
        <w:t>-ն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49408C5B" w14:textId="2C81523E" w:rsidR="00F028A1" w:rsidRDefault="003E7559" w:rsidP="003117AD">
      <w:pPr>
        <w:pStyle w:val="a3"/>
        <w:spacing w:line="240" w:lineRule="auto"/>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CB5B4C" w:rsidRPr="003117AD">
        <w:rPr>
          <w:rFonts w:ascii="GHEA Grapalat" w:hAnsi="GHEA Grapalat"/>
          <w:i w:val="0"/>
          <w:lang w:val="af-ZA"/>
        </w:rPr>
        <w:t xml:space="preserve">ՀՀ </w:t>
      </w:r>
      <w:r w:rsidR="00CB5B4C" w:rsidRPr="00CB5B4C">
        <w:rPr>
          <w:rFonts w:ascii="GHEA Grapalat" w:hAnsi="GHEA Grapalat"/>
          <w:i w:val="0"/>
          <w:lang w:val="af-ZA"/>
        </w:rPr>
        <w:t>Արմավիրի մարզ, Փարաքար համայնք, Նաիրի փողոց 42</w:t>
      </w:r>
      <w:r w:rsidR="00CB5B4C" w:rsidRPr="003117AD">
        <w:rPr>
          <w:rFonts w:ascii="GHEA Grapalat" w:hAnsi="GHEA Grapalat"/>
          <w:i w:val="0"/>
          <w:lang w:val="af-ZA"/>
        </w:rPr>
        <w:t xml:space="preserve"> </w:t>
      </w:r>
      <w:r w:rsidRPr="00064ADD">
        <w:rPr>
          <w:rFonts w:ascii="GHEA Grapalat" w:hAnsi="GHEA Grapalat"/>
          <w:i w:val="0"/>
          <w:lang w:val="af-ZA"/>
        </w:rPr>
        <w:t xml:space="preserve">հասցեում,  </w:t>
      </w:r>
      <w:r w:rsidR="00B161BE">
        <w:rPr>
          <w:rFonts w:ascii="GHEA Grapalat" w:hAnsi="GHEA Grapalat"/>
          <w:i w:val="0"/>
          <w:lang w:val="af-ZA"/>
        </w:rPr>
        <w:t>հրապարակման օրվանից հաշված</w:t>
      </w:r>
      <w:r w:rsidR="00B161BE" w:rsidRPr="003117AD">
        <w:rPr>
          <w:rFonts w:ascii="GHEA Grapalat" w:hAnsi="GHEA Grapalat"/>
          <w:i w:val="0"/>
          <w:lang w:val="af-ZA"/>
        </w:rPr>
        <w:t xml:space="preserve"> </w:t>
      </w:r>
      <w:r w:rsidR="00914207">
        <w:rPr>
          <w:rFonts w:ascii="GHEA Grapalat" w:hAnsi="GHEA Grapalat"/>
          <w:i w:val="0"/>
          <w:lang w:val="af-ZA"/>
        </w:rPr>
        <w:t>2</w:t>
      </w:r>
      <w:r w:rsidR="00B161BE" w:rsidRPr="00064ADD">
        <w:rPr>
          <w:rFonts w:ascii="GHEA Grapalat" w:hAnsi="GHEA Grapalat"/>
          <w:i w:val="0"/>
          <w:lang w:val="af-ZA"/>
        </w:rPr>
        <w:t xml:space="preserve">-րդ օրվա ժամը </w:t>
      </w:r>
      <w:r w:rsidR="00B161BE" w:rsidRPr="003117AD">
        <w:rPr>
          <w:rFonts w:ascii="GHEA Grapalat" w:hAnsi="GHEA Grapalat"/>
          <w:i w:val="0"/>
          <w:lang w:val="af-ZA"/>
        </w:rPr>
        <w:t>1</w:t>
      </w:r>
      <w:r w:rsidR="00914207">
        <w:rPr>
          <w:rFonts w:ascii="GHEA Grapalat" w:hAnsi="GHEA Grapalat"/>
          <w:i w:val="0"/>
          <w:lang w:val="hy-AM"/>
        </w:rPr>
        <w:t>4</w:t>
      </w:r>
      <w:r w:rsidR="00390482">
        <w:rPr>
          <w:rFonts w:ascii="GHEA Grapalat" w:hAnsi="GHEA Grapalat"/>
          <w:i w:val="0"/>
          <w:lang w:val="af-ZA"/>
        </w:rPr>
        <w:t>։3</w:t>
      </w:r>
      <w:r w:rsidR="00B161BE" w:rsidRPr="003117AD">
        <w:rPr>
          <w:rFonts w:ascii="GHEA Grapalat" w:hAnsi="GHEA Grapalat"/>
          <w:i w:val="0"/>
          <w:lang w:val="af-ZA"/>
        </w:rPr>
        <w:t>0</w:t>
      </w:r>
      <w:r w:rsidRPr="00064ADD">
        <w:rPr>
          <w:rFonts w:ascii="GHEA Grapalat" w:hAnsi="GHEA Grapalat"/>
          <w:i w:val="0"/>
          <w:lang w:val="af-ZA"/>
        </w:rPr>
        <w:t xml:space="preserve">-ին։  </w:t>
      </w:r>
    </w:p>
    <w:p w14:paraId="4C55481D" w14:textId="77777777" w:rsidR="00F028A1" w:rsidRPr="00ED5111" w:rsidRDefault="00F028A1" w:rsidP="00F028A1">
      <w:pPr>
        <w:pStyle w:val="a3"/>
        <w:spacing w:line="240" w:lineRule="auto"/>
        <w:rPr>
          <w:rFonts w:ascii="GHEA Grapalat" w:hAnsi="GHEA Grapalat"/>
          <w:b/>
          <w:i w:val="0"/>
          <w:lang w:val="hy-AM"/>
        </w:rPr>
      </w:pPr>
      <w:r w:rsidRPr="00ED5111">
        <w:rPr>
          <w:rFonts w:ascii="GHEA Grapalat" w:hAnsi="GHEA Grapalat"/>
          <w:b/>
          <w:i w:val="0"/>
          <w:lang w:val="hy-AM"/>
        </w:rPr>
        <w:t xml:space="preserve">Գնման գործընթացը իրականացվում է </w:t>
      </w:r>
      <w:r w:rsidRPr="00ED5111">
        <w:rPr>
          <w:rFonts w:ascii="GHEA Grapalat" w:hAnsi="GHEA Grapalat"/>
          <w:b/>
          <w:i w:val="0"/>
          <w:lang w:val="af-ZA"/>
        </w:rPr>
        <w:t>«Գնումների մասին» ՀՀ օրենքի 15-րդ հոդվածի 6-րդ կետի հիման վրա</w:t>
      </w:r>
      <w:r>
        <w:rPr>
          <w:rFonts w:ascii="GHEA Grapalat" w:hAnsi="GHEA Grapalat"/>
          <w:b/>
          <w:i w:val="0"/>
          <w:lang w:val="hy-AM"/>
        </w:rPr>
        <w:t>։</w:t>
      </w:r>
    </w:p>
    <w:p w14:paraId="7EBC5E31"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1B767FF4" w14:textId="77777777" w:rsidR="00754697" w:rsidRPr="003117AD" w:rsidRDefault="00754697" w:rsidP="00EF3662">
      <w:pPr>
        <w:pStyle w:val="a3"/>
        <w:spacing w:line="240" w:lineRule="auto"/>
        <w:rPr>
          <w:rFonts w:ascii="GHEA Grapalat" w:hAnsi="GHEA Grapalat"/>
          <w:i w:val="0"/>
          <w:lang w:val="hy-AM"/>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գնահատող հանձնաժողովի քարտուղար</w:t>
      </w:r>
      <w:r w:rsidRPr="00064ADD">
        <w:rPr>
          <w:rFonts w:ascii="GHEA Grapalat" w:hAnsi="GHEA Grapalat"/>
          <w:i w:val="0"/>
          <w:lang w:val="af-ZA"/>
        </w:rPr>
        <w:t>`</w:t>
      </w:r>
      <w:r w:rsidR="003117AD">
        <w:rPr>
          <w:rFonts w:ascii="GHEA Grapalat" w:hAnsi="GHEA Grapalat"/>
          <w:i w:val="0"/>
          <w:lang w:val="hy-AM"/>
        </w:rPr>
        <w:t xml:space="preserve"> </w:t>
      </w:r>
      <w:r w:rsidR="003117AD" w:rsidRPr="003117AD">
        <w:rPr>
          <w:rFonts w:ascii="GHEA Grapalat" w:hAnsi="GHEA Grapalat"/>
          <w:i w:val="0"/>
          <w:lang w:val="af-ZA"/>
        </w:rPr>
        <w:t>Ն</w:t>
      </w:r>
      <w:r w:rsidR="003117AD" w:rsidRPr="003117AD">
        <w:rPr>
          <w:rFonts w:ascii="Cambria Math" w:hAnsi="Cambria Math" w:cs="Cambria Math"/>
          <w:i w:val="0"/>
          <w:lang w:val="af-ZA"/>
        </w:rPr>
        <w:t>․</w:t>
      </w:r>
      <w:r w:rsidR="003117AD" w:rsidRPr="003117AD">
        <w:rPr>
          <w:rFonts w:ascii="GHEA Grapalat" w:hAnsi="GHEA Grapalat"/>
          <w:i w:val="0"/>
          <w:lang w:val="af-ZA"/>
        </w:rPr>
        <w:t xml:space="preserve"> </w:t>
      </w:r>
      <w:r w:rsidR="003117AD" w:rsidRPr="003117AD">
        <w:rPr>
          <w:rFonts w:ascii="GHEA Grapalat" w:hAnsi="GHEA Grapalat" w:cs="GHEA Grapalat"/>
          <w:i w:val="0"/>
          <w:lang w:val="af-ZA"/>
        </w:rPr>
        <w:t>Տիգրան</w:t>
      </w:r>
      <w:r w:rsidR="003117AD" w:rsidRPr="003117AD">
        <w:rPr>
          <w:rFonts w:ascii="GHEA Grapalat" w:hAnsi="GHEA Grapalat"/>
          <w:i w:val="0"/>
          <w:lang w:val="af-ZA"/>
        </w:rPr>
        <w:t>յանին</w:t>
      </w:r>
      <w:r w:rsidR="003117AD">
        <w:rPr>
          <w:rFonts w:ascii="GHEA Grapalat" w:hAnsi="GHEA Grapalat"/>
          <w:i w:val="0"/>
          <w:lang w:val="hy-AM"/>
        </w:rPr>
        <w:t>։</w:t>
      </w:r>
    </w:p>
    <w:p w14:paraId="2C177AC0" w14:textId="77777777"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1BCCD9B0" w14:textId="77777777" w:rsidR="003117AD" w:rsidRDefault="003117AD" w:rsidP="003117AD">
      <w:pPr>
        <w:pStyle w:val="a3"/>
        <w:spacing w:line="240" w:lineRule="auto"/>
        <w:jc w:val="center"/>
        <w:rPr>
          <w:rFonts w:ascii="GHEA Grapalat" w:hAnsi="GHEA Grapalat"/>
          <w:i w:val="0"/>
          <w:lang w:val="af-ZA"/>
        </w:rPr>
      </w:pPr>
    </w:p>
    <w:p w14:paraId="1CC808C9" w14:textId="77777777" w:rsidR="00754697" w:rsidRPr="003117AD" w:rsidRDefault="00754697" w:rsidP="003117AD">
      <w:pPr>
        <w:pStyle w:val="a3"/>
        <w:spacing w:line="240" w:lineRule="auto"/>
        <w:jc w:val="center"/>
        <w:rPr>
          <w:rFonts w:ascii="GHEA Grapalat" w:hAnsi="GHEA Grapalat"/>
          <w:i w:val="0"/>
          <w:lang w:val="hy-AM"/>
        </w:rPr>
      </w:pPr>
      <w:r w:rsidRPr="003117AD">
        <w:rPr>
          <w:rFonts w:ascii="GHEA Grapalat" w:hAnsi="GHEA Grapalat"/>
          <w:i w:val="0"/>
          <w:lang w:val="af-ZA"/>
        </w:rPr>
        <w:t>Հեռախոս</w:t>
      </w:r>
      <w:r w:rsidR="009F18D0" w:rsidRPr="003117AD">
        <w:rPr>
          <w:rFonts w:ascii="GHEA Grapalat" w:hAnsi="GHEA Grapalat"/>
          <w:i w:val="0"/>
          <w:lang w:val="af-ZA"/>
        </w:rPr>
        <w:t xml:space="preserve"> </w:t>
      </w:r>
      <w:r w:rsidR="003117AD" w:rsidRPr="003117AD">
        <w:rPr>
          <w:rFonts w:ascii="GHEA Grapalat" w:hAnsi="GHEA Grapalat"/>
          <w:i w:val="0"/>
          <w:lang w:val="hy-AM"/>
        </w:rPr>
        <w:t>041 90-90-88</w:t>
      </w:r>
    </w:p>
    <w:p w14:paraId="4105C450" w14:textId="77777777" w:rsidR="004E2FC6" w:rsidRPr="003117AD" w:rsidRDefault="004E2FC6" w:rsidP="003117AD">
      <w:pPr>
        <w:pStyle w:val="a3"/>
        <w:spacing w:line="240" w:lineRule="auto"/>
        <w:jc w:val="center"/>
        <w:rPr>
          <w:rFonts w:ascii="GHEA Grapalat" w:hAnsi="GHEA Grapalat"/>
          <w:i w:val="0"/>
          <w:lang w:val="af-ZA"/>
        </w:rPr>
      </w:pPr>
    </w:p>
    <w:p w14:paraId="1548FADF" w14:textId="77777777" w:rsidR="00754697" w:rsidRPr="003117AD" w:rsidRDefault="00754697" w:rsidP="003117AD">
      <w:pPr>
        <w:pStyle w:val="a3"/>
        <w:spacing w:line="240" w:lineRule="auto"/>
        <w:jc w:val="center"/>
        <w:rPr>
          <w:rFonts w:ascii="GHEA Grapalat" w:hAnsi="GHEA Grapalat"/>
          <w:i w:val="0"/>
          <w:lang w:val="af-ZA"/>
        </w:rPr>
      </w:pPr>
      <w:r w:rsidRPr="003117AD">
        <w:rPr>
          <w:rFonts w:ascii="GHEA Grapalat" w:hAnsi="GHEA Grapalat"/>
          <w:i w:val="0"/>
          <w:lang w:val="af-ZA"/>
        </w:rPr>
        <w:t>Էլ.</w:t>
      </w:r>
      <w:r w:rsidR="009F18D0" w:rsidRPr="003117AD">
        <w:rPr>
          <w:rFonts w:ascii="GHEA Grapalat" w:hAnsi="GHEA Grapalat"/>
          <w:i w:val="0"/>
          <w:lang w:val="af-ZA"/>
        </w:rPr>
        <w:t xml:space="preserve"> </w:t>
      </w:r>
      <w:r w:rsidRPr="003117AD">
        <w:rPr>
          <w:rFonts w:ascii="GHEA Grapalat" w:hAnsi="GHEA Grapalat"/>
          <w:i w:val="0"/>
          <w:lang w:val="af-ZA"/>
        </w:rPr>
        <w:t>փոստ</w:t>
      </w:r>
      <w:r w:rsidR="009F18D0" w:rsidRPr="003117AD">
        <w:rPr>
          <w:rFonts w:ascii="GHEA Grapalat" w:hAnsi="GHEA Grapalat"/>
          <w:i w:val="0"/>
          <w:lang w:val="af-ZA"/>
        </w:rPr>
        <w:t xml:space="preserve"> </w:t>
      </w:r>
      <w:r w:rsidR="003117AD" w:rsidRPr="003117AD">
        <w:rPr>
          <w:rFonts w:ascii="GHEA Grapalat" w:hAnsi="GHEA Grapalat"/>
          <w:i w:val="0"/>
          <w:lang w:val="af-ZA"/>
        </w:rPr>
        <w:t>info.garikllc@mail.ru</w:t>
      </w:r>
    </w:p>
    <w:p w14:paraId="2BCCED44" w14:textId="77777777" w:rsidR="009F18D0" w:rsidRPr="00064ADD" w:rsidRDefault="009F18D0" w:rsidP="003117AD">
      <w:pPr>
        <w:pStyle w:val="a3"/>
        <w:spacing w:line="240" w:lineRule="auto"/>
        <w:jc w:val="center"/>
        <w:rPr>
          <w:rFonts w:ascii="GHEA Grapalat" w:hAnsi="GHEA Grapalat"/>
          <w:i w:val="0"/>
          <w:lang w:val="af-ZA"/>
        </w:rPr>
      </w:pPr>
    </w:p>
    <w:p w14:paraId="6FB722A4" w14:textId="77777777" w:rsidR="009F18D0" w:rsidRPr="003117AD" w:rsidRDefault="00754697" w:rsidP="003117AD">
      <w:pPr>
        <w:pStyle w:val="a3"/>
        <w:spacing w:line="240" w:lineRule="auto"/>
        <w:ind w:firstLine="0"/>
        <w:jc w:val="center"/>
        <w:rPr>
          <w:rFonts w:ascii="GHEA Grapalat" w:hAnsi="GHEA Grapalat"/>
          <w:i w:val="0"/>
          <w:lang w:val="af-ZA"/>
        </w:rPr>
      </w:pPr>
      <w:r w:rsidRPr="00064ADD">
        <w:rPr>
          <w:rFonts w:ascii="GHEA Grapalat" w:hAnsi="GHEA Grapalat"/>
          <w:i w:val="0"/>
          <w:lang w:val="af-ZA"/>
        </w:rPr>
        <w:t>Պատվիրատու</w:t>
      </w:r>
      <w:r w:rsidR="003117AD">
        <w:rPr>
          <w:rFonts w:ascii="GHEA Grapalat" w:hAnsi="GHEA Grapalat"/>
          <w:i w:val="0"/>
          <w:lang w:val="hy-AM"/>
        </w:rPr>
        <w:t>՝</w:t>
      </w:r>
      <w:r w:rsidR="009F18D0" w:rsidRPr="00064ADD">
        <w:rPr>
          <w:rFonts w:ascii="GHEA Grapalat" w:hAnsi="GHEA Grapalat"/>
          <w:i w:val="0"/>
          <w:lang w:val="af-ZA"/>
        </w:rPr>
        <w:t xml:space="preserve"> </w:t>
      </w:r>
      <w:r w:rsidR="003117AD">
        <w:rPr>
          <w:rFonts w:ascii="GHEA Grapalat" w:hAnsi="GHEA Grapalat"/>
          <w:i w:val="0"/>
          <w:lang w:val="af-ZA"/>
        </w:rPr>
        <w:t>Փարաքարի  համայնքապետարան</w:t>
      </w:r>
    </w:p>
    <w:p w14:paraId="5FB8DEB8" w14:textId="77777777" w:rsidR="00754697" w:rsidRPr="00064ADD" w:rsidRDefault="00754697" w:rsidP="00EF3662">
      <w:pPr>
        <w:pStyle w:val="31"/>
        <w:spacing w:after="240" w:line="240" w:lineRule="auto"/>
        <w:ind w:firstLine="709"/>
        <w:rPr>
          <w:rFonts w:ascii="GHEA Grapalat" w:hAnsi="GHEA Grapalat" w:cs="Sylfaen"/>
          <w:b/>
          <w:lang w:val="es-ES"/>
        </w:rPr>
      </w:pPr>
    </w:p>
    <w:p w14:paraId="52451D79" w14:textId="77777777" w:rsidR="00754697" w:rsidRPr="00064ADD" w:rsidRDefault="00754697" w:rsidP="00EF3662">
      <w:pPr>
        <w:pStyle w:val="a3"/>
        <w:spacing w:line="240" w:lineRule="auto"/>
        <w:ind w:left="1404"/>
        <w:rPr>
          <w:rFonts w:ascii="GHEA Grapalat" w:hAnsi="GHEA Grapalat"/>
          <w:i w:val="0"/>
          <w:lang w:val="af-ZA"/>
        </w:rPr>
      </w:pPr>
    </w:p>
    <w:p w14:paraId="408882A0" w14:textId="77777777" w:rsidR="00A12C95" w:rsidRPr="00064ADD" w:rsidRDefault="00A12C95" w:rsidP="00EF3662">
      <w:pPr>
        <w:pStyle w:val="a3"/>
        <w:spacing w:line="240" w:lineRule="auto"/>
        <w:ind w:left="1404"/>
        <w:rPr>
          <w:rFonts w:ascii="GHEA Grapalat" w:hAnsi="GHEA Grapalat"/>
          <w:i w:val="0"/>
          <w:lang w:val="af-ZA"/>
        </w:rPr>
      </w:pPr>
    </w:p>
    <w:p w14:paraId="5007FB88" w14:textId="77777777" w:rsidR="00055CC2" w:rsidRPr="00064ADD" w:rsidRDefault="00055CC2" w:rsidP="00EF3662">
      <w:pPr>
        <w:pStyle w:val="aa"/>
        <w:ind w:right="-7" w:firstLine="567"/>
        <w:jc w:val="right"/>
        <w:rPr>
          <w:rFonts w:ascii="GHEA Grapalat" w:hAnsi="GHEA Grapalat" w:cs="Sylfaen"/>
          <w:i/>
          <w:sz w:val="22"/>
          <w:lang w:val="af-ZA"/>
        </w:rPr>
      </w:pPr>
    </w:p>
    <w:p w14:paraId="5D496E37" w14:textId="77777777" w:rsidR="00055CC2" w:rsidRPr="00064ADD" w:rsidRDefault="00055CC2" w:rsidP="00EF3662">
      <w:pPr>
        <w:pStyle w:val="aa"/>
        <w:ind w:right="-7" w:firstLine="567"/>
        <w:jc w:val="right"/>
        <w:rPr>
          <w:rFonts w:ascii="GHEA Grapalat" w:hAnsi="GHEA Grapalat" w:cs="Sylfaen"/>
          <w:i/>
          <w:sz w:val="22"/>
          <w:lang w:val="af-ZA"/>
        </w:rPr>
      </w:pPr>
    </w:p>
    <w:p w14:paraId="65161DB4" w14:textId="77777777" w:rsidR="00055CC2" w:rsidRPr="00064ADD" w:rsidRDefault="00055CC2" w:rsidP="00EF3662">
      <w:pPr>
        <w:pStyle w:val="aa"/>
        <w:ind w:right="-7" w:firstLine="567"/>
        <w:jc w:val="right"/>
        <w:rPr>
          <w:rFonts w:ascii="GHEA Grapalat" w:hAnsi="GHEA Grapalat" w:cs="Sylfaen"/>
          <w:i/>
          <w:sz w:val="22"/>
          <w:lang w:val="af-ZA"/>
        </w:rPr>
      </w:pPr>
    </w:p>
    <w:p w14:paraId="1C7E678C" w14:textId="77777777" w:rsidR="000164C6" w:rsidRDefault="007D01A8"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p>
    <w:p w14:paraId="38572194" w14:textId="77777777" w:rsidR="001E1D2F" w:rsidRPr="00323C9A" w:rsidRDefault="001E1D2F" w:rsidP="000164C6">
      <w:pPr>
        <w:pStyle w:val="aa"/>
        <w:ind w:firstLine="567"/>
        <w:jc w:val="center"/>
        <w:rPr>
          <w:rFonts w:ascii="GHEA Grapalat" w:hAnsi="GHEA Grapalat" w:cs="Sylfaen"/>
          <w:sz w:val="20"/>
          <w:szCs w:val="20"/>
          <w:lang w:val="af-ZA"/>
        </w:rPr>
      </w:pPr>
    </w:p>
    <w:p w14:paraId="01AFFBB1" w14:textId="77777777" w:rsidR="00096865" w:rsidRPr="00064ADD" w:rsidRDefault="00096865"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57576F5E" w14:textId="5E587346" w:rsidR="00096865" w:rsidRPr="00064ADD" w:rsidRDefault="003117AD" w:rsidP="00EF3662">
      <w:pPr>
        <w:pStyle w:val="aa"/>
        <w:spacing w:after="0"/>
        <w:ind w:firstLine="567"/>
        <w:jc w:val="right"/>
        <w:rPr>
          <w:rFonts w:ascii="GHEA Grapalat" w:hAnsi="GHEA Grapalat" w:cs="Sylfaen"/>
          <w:i/>
          <w:sz w:val="20"/>
          <w:szCs w:val="20"/>
          <w:lang w:val="af-ZA"/>
        </w:rPr>
      </w:pPr>
      <w:r w:rsidRPr="003117AD">
        <w:rPr>
          <w:rFonts w:ascii="GHEA Grapalat" w:hAnsi="GHEA Grapalat" w:cs="Times Armenian"/>
          <w:i/>
          <w:sz w:val="20"/>
          <w:szCs w:val="20"/>
          <w:lang w:val="af-ZA"/>
        </w:rPr>
        <w:t>«</w:t>
      </w:r>
      <w:r w:rsidR="00914207">
        <w:rPr>
          <w:rFonts w:ascii="GHEA Grapalat" w:hAnsi="GHEA Grapalat" w:cs="Times Armenian"/>
          <w:i/>
          <w:sz w:val="20"/>
          <w:szCs w:val="20"/>
          <w:lang w:val="af-ZA"/>
        </w:rPr>
        <w:t>ԱՄՓՀ-ՀՄԱԾՁԲ-40/22</w:t>
      </w:r>
      <w:r w:rsidRPr="003117AD">
        <w:rPr>
          <w:rFonts w:ascii="GHEA Grapalat" w:hAnsi="GHEA Grapalat" w:cs="Times Armenian"/>
          <w:i/>
          <w:sz w:val="20"/>
          <w:szCs w:val="20"/>
          <w:lang w:val="af-ZA"/>
        </w:rPr>
        <w:t xml:space="preserve">» </w:t>
      </w:r>
      <w:r w:rsidR="009F18D0" w:rsidRPr="003117AD">
        <w:rPr>
          <w:rFonts w:ascii="GHEA Grapalat" w:hAnsi="GHEA Grapalat" w:cs="Times Armenian"/>
          <w:i/>
          <w:sz w:val="20"/>
          <w:szCs w:val="20"/>
          <w:lang w:val="af-ZA"/>
        </w:rPr>
        <w:t xml:space="preserve">  </w:t>
      </w:r>
      <w:r w:rsidR="00096865" w:rsidRPr="003117AD">
        <w:rPr>
          <w:rFonts w:ascii="GHEA Grapalat" w:hAnsi="GHEA Grapalat" w:cs="Times Armenian"/>
          <w:i/>
          <w:sz w:val="20"/>
          <w:szCs w:val="20"/>
          <w:lang w:val="af-ZA"/>
        </w:rPr>
        <w:t>ծա</w:t>
      </w:r>
      <w:r w:rsidR="00096865" w:rsidRPr="00064ADD">
        <w:rPr>
          <w:rFonts w:ascii="GHEA Grapalat" w:hAnsi="GHEA Grapalat" w:cs="Sylfaen"/>
          <w:i/>
          <w:sz w:val="20"/>
          <w:szCs w:val="20"/>
        </w:rPr>
        <w:t>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0586096" w14:textId="62762371" w:rsidR="00096865" w:rsidRPr="00064ADD" w:rsidRDefault="00914207"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 xml:space="preserve">Հրատապ մեկ անձից գնման </w:t>
      </w:r>
      <w:r w:rsidR="003117AD" w:rsidRPr="003117AD">
        <w:rPr>
          <w:rFonts w:ascii="GHEA Grapalat" w:hAnsi="GHEA Grapalat" w:cs="Sylfaen"/>
          <w:i/>
          <w:sz w:val="20"/>
          <w:szCs w:val="20"/>
          <w:lang w:val="af-ZA"/>
        </w:rPr>
        <w:t xml:space="preserve"> </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697E3980" w14:textId="515E20EA" w:rsidR="00096865" w:rsidRPr="00064ADD" w:rsidRDefault="003117AD"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sidR="00096865" w:rsidRPr="00064ADD">
        <w:rPr>
          <w:rFonts w:ascii="GHEA Grapalat" w:hAnsi="GHEA Grapalat" w:cs="Sylfaen"/>
          <w:i/>
          <w:sz w:val="20"/>
          <w:szCs w:val="20"/>
        </w:rPr>
        <w:t>թ</w:t>
      </w:r>
      <w:r w:rsidR="00096865" w:rsidRPr="00064ADD">
        <w:rPr>
          <w:rFonts w:ascii="GHEA Grapalat" w:hAnsi="GHEA Grapalat" w:cs="Times Armenian"/>
          <w:i/>
          <w:sz w:val="20"/>
          <w:szCs w:val="20"/>
          <w:lang w:val="af-ZA"/>
        </w:rPr>
        <w:t>.</w:t>
      </w:r>
      <w:r w:rsidR="00F028A1">
        <w:rPr>
          <w:rFonts w:ascii="GHEA Grapalat" w:hAnsi="GHEA Grapalat" w:cs="Times Armenian"/>
          <w:i/>
          <w:sz w:val="20"/>
          <w:szCs w:val="20"/>
          <w:lang w:val="hy-AM"/>
        </w:rPr>
        <w:t xml:space="preserve"> </w:t>
      </w:r>
      <w:r w:rsidR="00536393">
        <w:rPr>
          <w:rFonts w:ascii="GHEA Grapalat" w:hAnsi="GHEA Grapalat" w:cs="Times Armenian"/>
          <w:i/>
          <w:sz w:val="20"/>
          <w:szCs w:val="20"/>
          <w:lang w:val="hy-AM"/>
        </w:rPr>
        <w:t>դեկտեմբերի</w:t>
      </w:r>
      <w:r w:rsidR="0054462D">
        <w:rPr>
          <w:rFonts w:ascii="GHEA Grapalat" w:hAnsi="GHEA Grapalat" w:cs="Times Armenian"/>
          <w:i/>
          <w:sz w:val="20"/>
          <w:szCs w:val="20"/>
          <w:lang w:val="hy-AM"/>
        </w:rPr>
        <w:t xml:space="preserve"> </w:t>
      </w:r>
      <w:r w:rsidR="00536393">
        <w:rPr>
          <w:rFonts w:ascii="GHEA Grapalat" w:hAnsi="GHEA Grapalat" w:cs="Times Armenian"/>
          <w:i/>
          <w:sz w:val="20"/>
          <w:szCs w:val="20"/>
          <w:lang w:val="hy-AM"/>
        </w:rPr>
        <w:t>1</w:t>
      </w:r>
      <w:r>
        <w:rPr>
          <w:rFonts w:ascii="GHEA Grapalat" w:hAnsi="GHEA Grapalat" w:cs="Times Armenian"/>
          <w:i/>
          <w:sz w:val="20"/>
          <w:szCs w:val="20"/>
          <w:lang w:val="hy-AM"/>
        </w:rPr>
        <w:t>-ի</w:t>
      </w:r>
      <w:r w:rsidR="005C6159" w:rsidRPr="00064ADD">
        <w:rPr>
          <w:rFonts w:ascii="GHEA Grapalat" w:hAnsi="GHEA Grapalat" w:cs="Times Armenian"/>
          <w:i/>
          <w:sz w:val="20"/>
          <w:szCs w:val="20"/>
          <w:lang w:val="af-ZA"/>
        </w:rPr>
        <w:t xml:space="preserve"> </w:t>
      </w:r>
      <w:r w:rsidR="00096865"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5C6159" w:rsidRPr="003117AD">
        <w:rPr>
          <w:rFonts w:ascii="GHEA Grapalat" w:hAnsi="GHEA Grapalat" w:cs="Times Armenian"/>
          <w:i/>
          <w:sz w:val="20"/>
          <w:szCs w:val="20"/>
          <w:lang w:val="af-ZA"/>
        </w:rPr>
        <w:t xml:space="preserve"> </w:t>
      </w:r>
      <w:r w:rsidRPr="003117AD">
        <w:rPr>
          <w:rFonts w:ascii="GHEA Grapalat" w:hAnsi="GHEA Grapalat" w:cs="Times Armenian"/>
          <w:i/>
          <w:sz w:val="20"/>
          <w:szCs w:val="20"/>
          <w:lang w:val="hy-AM"/>
        </w:rPr>
        <w:t xml:space="preserve">1 </w:t>
      </w:r>
      <w:r w:rsidR="00096865" w:rsidRPr="00323C9A">
        <w:rPr>
          <w:rFonts w:ascii="GHEA Grapalat" w:hAnsi="GHEA Grapalat" w:cs="Sylfaen"/>
          <w:i/>
          <w:sz w:val="20"/>
          <w:szCs w:val="20"/>
          <w:lang w:val="hy-AM"/>
        </w:rPr>
        <w:t>որոշմամբ</w:t>
      </w:r>
    </w:p>
    <w:p w14:paraId="2A70C9A1" w14:textId="77777777" w:rsidR="00096865" w:rsidRPr="00064ADD" w:rsidRDefault="00096865" w:rsidP="00EF3662">
      <w:pPr>
        <w:pStyle w:val="aa"/>
        <w:ind w:right="-7" w:firstLine="567"/>
        <w:jc w:val="center"/>
        <w:rPr>
          <w:rFonts w:ascii="GHEA Grapalat" w:hAnsi="GHEA Grapalat"/>
          <w:lang w:val="af-ZA"/>
        </w:rPr>
      </w:pPr>
    </w:p>
    <w:p w14:paraId="43F3EF11" w14:textId="77777777" w:rsidR="00096865" w:rsidRPr="00064ADD" w:rsidRDefault="00096865" w:rsidP="00EF3662">
      <w:pPr>
        <w:pStyle w:val="aa"/>
        <w:ind w:right="-7" w:firstLine="567"/>
        <w:jc w:val="center"/>
        <w:rPr>
          <w:rFonts w:ascii="GHEA Grapalat" w:hAnsi="GHEA Grapalat"/>
          <w:lang w:val="af-ZA"/>
        </w:rPr>
      </w:pPr>
    </w:p>
    <w:p w14:paraId="00274741" w14:textId="77777777" w:rsidR="00096865" w:rsidRPr="00064ADD" w:rsidRDefault="00096865" w:rsidP="00EF3662">
      <w:pPr>
        <w:pStyle w:val="aa"/>
        <w:ind w:right="-7" w:firstLine="567"/>
        <w:jc w:val="center"/>
        <w:rPr>
          <w:rFonts w:ascii="GHEA Grapalat" w:hAnsi="GHEA Grapalat"/>
          <w:lang w:val="af-ZA"/>
        </w:rPr>
      </w:pPr>
    </w:p>
    <w:p w14:paraId="7DE5478D" w14:textId="77777777" w:rsidR="00096865" w:rsidRPr="00064ADD" w:rsidRDefault="00096865" w:rsidP="00EF3662">
      <w:pPr>
        <w:pStyle w:val="aa"/>
        <w:ind w:right="-7" w:firstLine="567"/>
        <w:jc w:val="center"/>
        <w:rPr>
          <w:rFonts w:ascii="GHEA Grapalat" w:hAnsi="GHEA Grapalat"/>
          <w:lang w:val="af-ZA"/>
        </w:rPr>
      </w:pPr>
    </w:p>
    <w:p w14:paraId="5FF6DC3E" w14:textId="77777777" w:rsidR="00096865" w:rsidRPr="00064ADD" w:rsidRDefault="00096865" w:rsidP="00EF3662">
      <w:pPr>
        <w:pStyle w:val="aa"/>
        <w:ind w:right="-7" w:firstLine="567"/>
        <w:jc w:val="center"/>
        <w:rPr>
          <w:rFonts w:ascii="GHEA Grapalat" w:hAnsi="GHEA Grapalat"/>
          <w:lang w:val="af-ZA"/>
        </w:rPr>
      </w:pPr>
    </w:p>
    <w:p w14:paraId="1C6C0DAB" w14:textId="77777777" w:rsidR="00096865" w:rsidRPr="003633FA" w:rsidRDefault="003117AD" w:rsidP="003117AD">
      <w:pPr>
        <w:pStyle w:val="aa"/>
        <w:tabs>
          <w:tab w:val="left" w:pos="5968"/>
        </w:tabs>
        <w:ind w:right="-7" w:firstLine="567"/>
        <w:jc w:val="center"/>
        <w:rPr>
          <w:rFonts w:ascii="GHEA Grapalat" w:hAnsi="GHEA Grapalat"/>
          <w:b/>
          <w:sz w:val="32"/>
          <w:szCs w:val="32"/>
          <w:lang w:val="af-ZA"/>
        </w:rPr>
      </w:pPr>
      <w:r w:rsidRPr="003633FA">
        <w:rPr>
          <w:rFonts w:ascii="GHEA Grapalat" w:hAnsi="GHEA Grapalat"/>
          <w:b/>
          <w:sz w:val="32"/>
          <w:szCs w:val="32"/>
          <w:lang w:val="af-ZA"/>
        </w:rPr>
        <w:t>Փարաքարի  համայնքապետարան</w:t>
      </w:r>
    </w:p>
    <w:p w14:paraId="7855161C" w14:textId="77777777" w:rsidR="00096865" w:rsidRPr="00064ADD" w:rsidRDefault="00096865" w:rsidP="00EF3662">
      <w:pPr>
        <w:pStyle w:val="aa"/>
        <w:ind w:right="-7" w:firstLine="567"/>
        <w:jc w:val="center"/>
        <w:rPr>
          <w:rFonts w:ascii="GHEA Grapalat" w:hAnsi="GHEA Grapalat"/>
          <w:lang w:val="af-ZA"/>
        </w:rPr>
      </w:pPr>
    </w:p>
    <w:p w14:paraId="733E2AD4" w14:textId="77777777" w:rsidR="00096865" w:rsidRPr="00064ADD" w:rsidRDefault="00096865" w:rsidP="00EF3662">
      <w:pPr>
        <w:pStyle w:val="aa"/>
        <w:ind w:right="-7" w:firstLine="567"/>
        <w:jc w:val="center"/>
        <w:rPr>
          <w:rFonts w:ascii="GHEA Grapalat" w:hAnsi="GHEA Grapalat"/>
          <w:lang w:val="af-ZA"/>
        </w:rPr>
      </w:pPr>
    </w:p>
    <w:p w14:paraId="32FDEE31" w14:textId="77777777" w:rsidR="00CE0D95" w:rsidRPr="00064ADD" w:rsidRDefault="00CE0D95" w:rsidP="00EF3662">
      <w:pPr>
        <w:pStyle w:val="aa"/>
        <w:ind w:right="-7" w:firstLine="567"/>
        <w:jc w:val="center"/>
        <w:rPr>
          <w:rFonts w:ascii="GHEA Grapalat" w:hAnsi="GHEA Grapalat"/>
          <w:lang w:val="af-ZA"/>
        </w:rPr>
      </w:pPr>
    </w:p>
    <w:p w14:paraId="52A7AC49" w14:textId="77777777" w:rsidR="00096865" w:rsidRPr="00064ADD" w:rsidRDefault="00096865" w:rsidP="00EF3662">
      <w:pPr>
        <w:pStyle w:val="aa"/>
        <w:ind w:right="-7" w:firstLine="567"/>
        <w:jc w:val="center"/>
        <w:rPr>
          <w:rFonts w:ascii="GHEA Grapalat" w:hAnsi="GHEA Grapalat"/>
          <w:lang w:val="af-ZA"/>
        </w:rPr>
      </w:pPr>
    </w:p>
    <w:p w14:paraId="0589483C"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7EA4E5DB" w14:textId="77777777" w:rsidR="00096865" w:rsidRPr="00064ADD" w:rsidRDefault="00096865" w:rsidP="00EF3662">
      <w:pPr>
        <w:pStyle w:val="aa"/>
        <w:ind w:right="-7" w:firstLine="567"/>
        <w:jc w:val="center"/>
        <w:rPr>
          <w:rFonts w:ascii="GHEA Grapalat" w:hAnsi="GHEA Grapalat" w:cs="Sylfaen"/>
          <w:lang w:val="af-ZA"/>
        </w:rPr>
      </w:pPr>
    </w:p>
    <w:p w14:paraId="17130E61" w14:textId="77777777" w:rsidR="00096865" w:rsidRPr="00064ADD" w:rsidRDefault="00096865" w:rsidP="00EF3662">
      <w:pPr>
        <w:pStyle w:val="aa"/>
        <w:ind w:right="-7" w:firstLine="567"/>
        <w:jc w:val="center"/>
        <w:rPr>
          <w:rFonts w:ascii="GHEA Grapalat" w:hAnsi="GHEA Grapalat" w:cs="Sylfaen"/>
          <w:lang w:val="af-ZA"/>
        </w:rPr>
      </w:pPr>
    </w:p>
    <w:p w14:paraId="0C18EB43" w14:textId="232182E8" w:rsidR="0084442E" w:rsidRDefault="003117AD" w:rsidP="00536393">
      <w:pPr>
        <w:pStyle w:val="aa"/>
        <w:ind w:right="-7"/>
        <w:jc w:val="center"/>
        <w:rPr>
          <w:rFonts w:ascii="GHEA Grapalat" w:hAnsi="GHEA Grapalat" w:cs="Times Armenian"/>
          <w:lang w:val="af-ZA"/>
        </w:rPr>
      </w:pPr>
      <w:r w:rsidRPr="003117AD">
        <w:rPr>
          <w:rFonts w:ascii="GHEA Grapalat" w:hAnsi="GHEA Grapalat"/>
          <w:lang w:val="af-ZA"/>
        </w:rPr>
        <w:t>ՓԱՐԱՔԱՐԻ  ՀԱՄԱՅՆՔԱՊԵՏԱՐԱՆ</w:t>
      </w:r>
      <w:r w:rsidRPr="003117AD">
        <w:rPr>
          <w:rFonts w:ascii="GHEA Grapalat" w:hAnsi="GHEA Grapalat" w:cs="Sylfaen"/>
        </w:rPr>
        <w:t>Ի</w:t>
      </w:r>
      <w:r w:rsidRPr="003117AD">
        <w:rPr>
          <w:rFonts w:ascii="GHEA Grapalat" w:hAnsi="GHEA Grapalat" w:cs="Sylfaen"/>
          <w:lang w:val="af-ZA"/>
        </w:rPr>
        <w:t xml:space="preserve"> </w:t>
      </w:r>
      <w:r w:rsidRPr="003117AD">
        <w:rPr>
          <w:rFonts w:ascii="GHEA Grapalat" w:hAnsi="GHEA Grapalat" w:cs="Sylfaen"/>
        </w:rPr>
        <w:t>ԿԱՐԻՔՆԵՐԻ</w:t>
      </w:r>
      <w:r w:rsidRPr="003117AD">
        <w:rPr>
          <w:rFonts w:ascii="GHEA Grapalat" w:hAnsi="GHEA Grapalat" w:cs="Times Armenian"/>
          <w:lang w:val="af-ZA"/>
        </w:rPr>
        <w:t xml:space="preserve"> </w:t>
      </w:r>
      <w:r w:rsidRPr="003117AD">
        <w:rPr>
          <w:rFonts w:ascii="GHEA Grapalat" w:hAnsi="GHEA Grapalat" w:cs="Sylfaen"/>
        </w:rPr>
        <w:t>ՀԱՄԱՐ</w:t>
      </w:r>
      <w:r>
        <w:rPr>
          <w:rFonts w:ascii="GHEA Grapalat" w:hAnsi="GHEA Grapalat" w:cs="Times Armenian"/>
          <w:lang w:val="af-ZA"/>
        </w:rPr>
        <w:t xml:space="preserve"> </w:t>
      </w:r>
      <w:r w:rsidRPr="003117AD">
        <w:rPr>
          <w:rFonts w:ascii="GHEA Grapalat" w:hAnsi="GHEA Grapalat"/>
          <w:lang w:val="af-ZA"/>
        </w:rPr>
        <w:t xml:space="preserve">ՆԱԽԱԳԾԱ-ՆԱԽԱՀԱՇՎԱՅԻՆ ՓԱՍՏԱԹՂԹԵՐԻ ԿԱԶՄՄԱՆ ԽՈՐՀՐԴԱՏՎԱԿԱՆ </w:t>
      </w:r>
      <w:r w:rsidRPr="003117AD">
        <w:rPr>
          <w:rFonts w:ascii="GHEA Grapalat" w:hAnsi="GHEA Grapalat"/>
          <w:lang w:val="hy-AM"/>
        </w:rPr>
        <w:t xml:space="preserve">ԾԱՌԱՅՈՒԹՅՈՒՆՆԵՐԻ </w:t>
      </w:r>
      <w:r w:rsidRPr="003117AD">
        <w:rPr>
          <w:rFonts w:ascii="GHEA Grapalat" w:hAnsi="GHEA Grapalat" w:cs="Sylfaen"/>
        </w:rPr>
        <w:t>ՁԵՌՔԲԵՐՄԱՆ</w:t>
      </w:r>
      <w:r w:rsidRPr="003117AD">
        <w:rPr>
          <w:rFonts w:ascii="GHEA Grapalat" w:hAnsi="GHEA Grapalat" w:cs="Times Armenian"/>
          <w:lang w:val="af-ZA"/>
        </w:rPr>
        <w:t xml:space="preserve"> </w:t>
      </w:r>
      <w:r w:rsidRPr="003117AD">
        <w:rPr>
          <w:rFonts w:ascii="GHEA Grapalat" w:hAnsi="GHEA Grapalat" w:cs="Sylfaen"/>
        </w:rPr>
        <w:t>ՆՊԱՏԱԿՈՎ</w:t>
      </w:r>
      <w:r w:rsidRPr="003117AD">
        <w:rPr>
          <w:rFonts w:ascii="GHEA Grapalat" w:hAnsi="GHEA Grapalat" w:cs="Sylfaen"/>
          <w:lang w:val="af-ZA"/>
        </w:rPr>
        <w:t xml:space="preserve"> </w:t>
      </w:r>
      <w:r w:rsidRPr="003117AD">
        <w:rPr>
          <w:rFonts w:ascii="GHEA Grapalat" w:hAnsi="GHEA Grapalat" w:cs="Times Armenian"/>
          <w:lang w:val="af-ZA"/>
        </w:rPr>
        <w:t xml:space="preserve"> </w:t>
      </w:r>
      <w:r w:rsidRPr="003117AD">
        <w:rPr>
          <w:rFonts w:ascii="GHEA Grapalat" w:hAnsi="GHEA Grapalat" w:cs="Sylfaen"/>
        </w:rPr>
        <w:t>ՀԱՅՏԱՐԱՐՎԱԾ</w:t>
      </w:r>
    </w:p>
    <w:p w14:paraId="1FF08BC7" w14:textId="57A7C636" w:rsidR="00096865" w:rsidRPr="00914207" w:rsidRDefault="00914207" w:rsidP="00536393">
      <w:pPr>
        <w:pStyle w:val="aa"/>
        <w:ind w:right="-7"/>
        <w:jc w:val="center"/>
        <w:rPr>
          <w:rFonts w:ascii="GHEA Grapalat" w:hAnsi="GHEA Grapalat"/>
          <w:szCs w:val="22"/>
          <w:lang w:val="hy-AM"/>
        </w:rPr>
      </w:pPr>
      <w:r>
        <w:rPr>
          <w:rFonts w:ascii="GHEA Grapalat" w:hAnsi="GHEA Grapalat" w:cs="Sylfaen"/>
          <w:lang w:val="hy-AM"/>
        </w:rPr>
        <w:t>ՀՐԱՏԱՊ ՄԵԿ ԱՆՁԻՑ ԳՆՄԱՆ</w:t>
      </w:r>
    </w:p>
    <w:p w14:paraId="6A2F049E" w14:textId="77777777" w:rsidR="00096865" w:rsidRPr="00064ADD" w:rsidRDefault="00096865" w:rsidP="00EF3662">
      <w:pPr>
        <w:pStyle w:val="aa"/>
        <w:ind w:right="-7" w:firstLine="567"/>
        <w:jc w:val="center"/>
        <w:rPr>
          <w:rFonts w:ascii="GHEA Grapalat" w:hAnsi="GHEA Grapalat"/>
          <w:lang w:val="af-ZA"/>
        </w:rPr>
      </w:pPr>
    </w:p>
    <w:p w14:paraId="28D10B80" w14:textId="77777777" w:rsidR="00096865" w:rsidRPr="00064ADD" w:rsidRDefault="00096865" w:rsidP="00EF3662">
      <w:pPr>
        <w:pStyle w:val="aa"/>
        <w:ind w:right="-7" w:firstLine="567"/>
        <w:jc w:val="center"/>
        <w:rPr>
          <w:rFonts w:ascii="GHEA Grapalat" w:hAnsi="GHEA Grapalat"/>
          <w:lang w:val="af-ZA"/>
        </w:rPr>
      </w:pPr>
    </w:p>
    <w:p w14:paraId="76B2E8C4" w14:textId="77777777" w:rsidR="00096865" w:rsidRPr="00064ADD" w:rsidRDefault="00096865" w:rsidP="00EF3662">
      <w:pPr>
        <w:pStyle w:val="aa"/>
        <w:ind w:right="-7" w:firstLine="567"/>
        <w:jc w:val="center"/>
        <w:rPr>
          <w:rFonts w:ascii="GHEA Grapalat" w:hAnsi="GHEA Grapalat"/>
          <w:lang w:val="af-ZA"/>
        </w:rPr>
      </w:pPr>
    </w:p>
    <w:p w14:paraId="48989B0B" w14:textId="77777777" w:rsidR="00096865" w:rsidRPr="00064ADD" w:rsidRDefault="00096865" w:rsidP="00EF3662">
      <w:pPr>
        <w:pStyle w:val="aa"/>
        <w:ind w:right="-7" w:firstLine="567"/>
        <w:jc w:val="center"/>
        <w:rPr>
          <w:rFonts w:ascii="GHEA Grapalat" w:hAnsi="GHEA Grapalat"/>
          <w:lang w:val="af-ZA"/>
        </w:rPr>
      </w:pPr>
    </w:p>
    <w:p w14:paraId="2180C7F2" w14:textId="77777777" w:rsidR="00096865" w:rsidRPr="00064ADD" w:rsidRDefault="00096865" w:rsidP="00EF3662">
      <w:pPr>
        <w:pStyle w:val="aa"/>
        <w:ind w:right="-7" w:firstLine="567"/>
        <w:jc w:val="center"/>
        <w:rPr>
          <w:rFonts w:ascii="GHEA Grapalat" w:hAnsi="GHEA Grapalat"/>
          <w:lang w:val="af-ZA"/>
        </w:rPr>
      </w:pPr>
    </w:p>
    <w:p w14:paraId="6483454F" w14:textId="77777777" w:rsidR="00096865" w:rsidRPr="00064ADD" w:rsidRDefault="00096865" w:rsidP="00EF3662">
      <w:pPr>
        <w:pStyle w:val="aa"/>
        <w:ind w:right="-7" w:firstLine="567"/>
        <w:jc w:val="center"/>
        <w:rPr>
          <w:rFonts w:ascii="GHEA Grapalat" w:hAnsi="GHEA Grapalat"/>
          <w:lang w:val="af-ZA"/>
        </w:rPr>
      </w:pPr>
    </w:p>
    <w:p w14:paraId="1B06E2F5" w14:textId="77777777" w:rsidR="00096865" w:rsidRPr="00064ADD" w:rsidRDefault="00096865" w:rsidP="00EF3662">
      <w:pPr>
        <w:pStyle w:val="aa"/>
        <w:ind w:right="-7" w:firstLine="567"/>
        <w:jc w:val="center"/>
        <w:rPr>
          <w:rFonts w:ascii="GHEA Grapalat" w:hAnsi="GHEA Grapalat"/>
          <w:lang w:val="af-ZA"/>
        </w:rPr>
      </w:pPr>
    </w:p>
    <w:p w14:paraId="723DA31F" w14:textId="77777777" w:rsidR="00096865" w:rsidRPr="00064ADD" w:rsidRDefault="00096865" w:rsidP="00EF3662">
      <w:pPr>
        <w:pStyle w:val="aa"/>
        <w:ind w:right="-7" w:firstLine="567"/>
        <w:jc w:val="center"/>
        <w:rPr>
          <w:rFonts w:ascii="GHEA Grapalat" w:hAnsi="GHEA Grapalat"/>
          <w:lang w:val="af-ZA"/>
        </w:rPr>
      </w:pPr>
    </w:p>
    <w:p w14:paraId="41A7DF76" w14:textId="77777777" w:rsidR="002B32D6" w:rsidRPr="00064ADD" w:rsidRDefault="002B32D6" w:rsidP="00EF3662">
      <w:pPr>
        <w:pStyle w:val="aa"/>
        <w:ind w:right="-7" w:firstLine="567"/>
        <w:jc w:val="center"/>
        <w:rPr>
          <w:rFonts w:ascii="GHEA Grapalat" w:hAnsi="GHEA Grapalat"/>
          <w:lang w:val="af-ZA"/>
        </w:rPr>
      </w:pPr>
    </w:p>
    <w:p w14:paraId="60348DCD" w14:textId="77777777" w:rsidR="00096865" w:rsidRPr="00064ADD" w:rsidRDefault="00096865" w:rsidP="00EF3662">
      <w:pPr>
        <w:pStyle w:val="aa"/>
        <w:ind w:right="-7" w:firstLine="567"/>
        <w:jc w:val="center"/>
        <w:rPr>
          <w:rFonts w:ascii="GHEA Grapalat" w:hAnsi="GHEA Grapalat"/>
          <w:lang w:val="af-ZA"/>
        </w:rPr>
      </w:pPr>
    </w:p>
    <w:p w14:paraId="5B30ECCE" w14:textId="77777777" w:rsidR="00CE0D95" w:rsidRPr="00064ADD" w:rsidRDefault="00CE0D95" w:rsidP="00EF3662">
      <w:pPr>
        <w:pStyle w:val="aa"/>
        <w:ind w:right="-7" w:firstLine="567"/>
        <w:jc w:val="center"/>
        <w:rPr>
          <w:rFonts w:ascii="GHEA Grapalat" w:hAnsi="GHEA Grapalat"/>
          <w:lang w:val="af-ZA"/>
        </w:rPr>
      </w:pPr>
    </w:p>
    <w:p w14:paraId="7EF973EC" w14:textId="77777777" w:rsidR="00CE0D95" w:rsidRPr="00064ADD" w:rsidRDefault="00CE0D95" w:rsidP="00EF3662">
      <w:pPr>
        <w:pStyle w:val="aa"/>
        <w:ind w:right="-7" w:firstLine="567"/>
        <w:jc w:val="center"/>
        <w:rPr>
          <w:rFonts w:ascii="GHEA Grapalat" w:hAnsi="GHEA Grapalat"/>
          <w:lang w:val="af-ZA"/>
        </w:rPr>
      </w:pPr>
    </w:p>
    <w:p w14:paraId="42E123D0" w14:textId="77777777" w:rsidR="00CE0D95" w:rsidRPr="00064ADD" w:rsidRDefault="00CE0D95" w:rsidP="00EF3662">
      <w:pPr>
        <w:pStyle w:val="aa"/>
        <w:ind w:right="-7" w:firstLine="567"/>
        <w:jc w:val="center"/>
        <w:rPr>
          <w:rFonts w:ascii="GHEA Grapalat" w:hAnsi="GHEA Grapalat"/>
          <w:lang w:val="af-ZA"/>
        </w:rPr>
      </w:pPr>
    </w:p>
    <w:p w14:paraId="5227BECC" w14:textId="77777777" w:rsidR="00096865" w:rsidRPr="00064ADD" w:rsidRDefault="00096865" w:rsidP="00EF3662">
      <w:pPr>
        <w:pStyle w:val="aa"/>
        <w:ind w:right="-7" w:firstLine="567"/>
        <w:jc w:val="center"/>
        <w:rPr>
          <w:rFonts w:ascii="GHEA Grapalat" w:hAnsi="GHEA Grapalat"/>
          <w:lang w:val="af-ZA"/>
        </w:rPr>
      </w:pPr>
    </w:p>
    <w:p w14:paraId="59CF88F3"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09C5C140" w14:textId="77777777" w:rsidR="00984BDB" w:rsidRPr="00064ADD" w:rsidRDefault="00984BDB" w:rsidP="0089384E">
      <w:pPr>
        <w:ind w:firstLine="567"/>
        <w:jc w:val="both"/>
        <w:rPr>
          <w:rFonts w:ascii="GHEA Grapalat" w:hAnsi="GHEA Grapalat"/>
          <w:i/>
          <w:sz w:val="20"/>
          <w:lang w:val="af-ZA"/>
        </w:rPr>
      </w:pPr>
    </w:p>
    <w:p w14:paraId="0293681B" w14:textId="77777777" w:rsidR="00096865" w:rsidRPr="00064ADD" w:rsidRDefault="00096865" w:rsidP="00EF3662">
      <w:pPr>
        <w:ind w:firstLine="567"/>
        <w:jc w:val="center"/>
        <w:rPr>
          <w:rFonts w:ascii="GHEA Grapalat" w:hAnsi="GHEA Grapalat"/>
          <w:b/>
          <w:sz w:val="20"/>
          <w:szCs w:val="22"/>
          <w:lang w:val="af-ZA"/>
        </w:rPr>
      </w:pPr>
    </w:p>
    <w:p w14:paraId="6C0D7B98" w14:textId="77777777" w:rsidR="00160AE4" w:rsidRPr="00064ADD" w:rsidRDefault="00160AE4" w:rsidP="00EF3662">
      <w:pPr>
        <w:ind w:firstLine="567"/>
        <w:jc w:val="center"/>
        <w:rPr>
          <w:rFonts w:ascii="GHEA Grapalat" w:hAnsi="GHEA Grapalat" w:cs="Sylfaen"/>
          <w:b/>
          <w:sz w:val="22"/>
          <w:szCs w:val="22"/>
          <w:lang w:val="af-ZA"/>
        </w:rPr>
      </w:pPr>
    </w:p>
    <w:p w14:paraId="5C4B615E"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52E33A53" w14:textId="77777777" w:rsidR="00160AE4" w:rsidRPr="00064ADD" w:rsidRDefault="00160AE4" w:rsidP="00EF3662">
      <w:pPr>
        <w:ind w:firstLine="567"/>
        <w:jc w:val="center"/>
        <w:rPr>
          <w:rFonts w:ascii="GHEA Grapalat" w:hAnsi="GHEA Grapalat"/>
          <w:i/>
          <w:sz w:val="20"/>
          <w:lang w:val="af-ZA"/>
        </w:rPr>
      </w:pPr>
    </w:p>
    <w:p w14:paraId="7241608F" w14:textId="50D06275" w:rsidR="00096865" w:rsidRPr="00064ADD" w:rsidRDefault="003117AD" w:rsidP="00EF3662">
      <w:pPr>
        <w:ind w:firstLine="567"/>
        <w:jc w:val="center"/>
        <w:rPr>
          <w:rFonts w:ascii="GHEA Grapalat" w:hAnsi="GHEA Grapalat"/>
          <w:i/>
          <w:sz w:val="20"/>
          <w:lang w:val="af-ZA"/>
        </w:rPr>
      </w:pPr>
      <w:r w:rsidRPr="003117AD">
        <w:rPr>
          <w:rFonts w:ascii="GHEA Grapalat" w:hAnsi="GHEA Grapalat"/>
          <w:b/>
          <w:sz w:val="20"/>
          <w:lang w:val="af-ZA"/>
        </w:rPr>
        <w:t>ՓԱՐԱՔԱՐԻ  ՀԱՄԱՅՆՔԱՊԵՏԱՐԱՆԻ ԿԱՐԻՔՆԵՐԻ ՀԱՄԱՐ ՆԱԽԱԳԾԱ-ՆԱԽԱՀԱՇՎԱՅԻՆ ՓԱՍՏԱԹՂԹԵՐԻ ԿԱԶՄՄԱՆ ԽՈՐՀՐԴԱՏՎԱԿԱՆ ԾԱՌԱՅՈՒԹՅՈՒՆՆԵՐԻ</w:t>
      </w:r>
      <w:r w:rsidRPr="00064ADD">
        <w:rPr>
          <w:rFonts w:ascii="GHEA Grapalat" w:hAnsi="GHEA Grapalat"/>
          <w:b/>
          <w:sz w:val="20"/>
          <w:lang w:val="af-ZA"/>
        </w:rPr>
        <w:t xml:space="preserve"> </w:t>
      </w:r>
      <w:r w:rsidR="00160AE4" w:rsidRPr="00064ADD">
        <w:rPr>
          <w:rFonts w:ascii="GHEA Grapalat" w:hAnsi="GHEA Grapalat"/>
          <w:b/>
          <w:sz w:val="20"/>
          <w:lang w:val="af-ZA"/>
        </w:rPr>
        <w:t xml:space="preserve">ՁԵՌՔԲԵՐՄԱՆ ՆՊԱՏԱԿՈՎ ՀԱՅՏԱՐԱՐՎԱԾ </w:t>
      </w:r>
      <w:r w:rsidR="00390482">
        <w:rPr>
          <w:rFonts w:ascii="GHEA Grapalat" w:hAnsi="GHEA Grapalat"/>
          <w:b/>
          <w:sz w:val="20"/>
          <w:lang w:val="af-ZA"/>
        </w:rPr>
        <w:t xml:space="preserve">ՀՐԱՏԱՊ ՄԵԿ ԱՆՁԻՑ ԳՆՄԱՆ </w:t>
      </w:r>
      <w:r>
        <w:rPr>
          <w:rFonts w:ascii="GHEA Grapalat" w:hAnsi="GHEA Grapalat"/>
          <w:b/>
          <w:sz w:val="20"/>
          <w:lang w:val="af-ZA"/>
        </w:rPr>
        <w:t xml:space="preserve"> </w:t>
      </w:r>
      <w:r w:rsidR="00160AE4" w:rsidRPr="00064ADD">
        <w:rPr>
          <w:rFonts w:ascii="GHEA Grapalat" w:hAnsi="GHEA Grapalat"/>
          <w:b/>
          <w:sz w:val="20"/>
          <w:lang w:val="af-ZA"/>
        </w:rPr>
        <w:t xml:space="preserve"> ՀՐԱՎԵՐԻ</w:t>
      </w:r>
    </w:p>
    <w:p w14:paraId="5122490E" w14:textId="77777777" w:rsidR="00C67E80" w:rsidRPr="00064ADD" w:rsidRDefault="00C67E80" w:rsidP="00EF3662">
      <w:pPr>
        <w:ind w:firstLine="567"/>
        <w:jc w:val="center"/>
        <w:rPr>
          <w:rFonts w:ascii="GHEA Grapalat" w:hAnsi="GHEA Grapalat" w:cs="Sylfaen"/>
          <w:b/>
          <w:sz w:val="20"/>
          <w:szCs w:val="22"/>
          <w:lang w:val="af-ZA"/>
        </w:rPr>
      </w:pPr>
    </w:p>
    <w:p w14:paraId="2B5988B6" w14:textId="77777777" w:rsidR="009F5D9B" w:rsidRPr="00064ADD" w:rsidRDefault="009F5D9B" w:rsidP="00EF3662">
      <w:pPr>
        <w:ind w:firstLine="567"/>
        <w:jc w:val="center"/>
        <w:rPr>
          <w:rFonts w:ascii="GHEA Grapalat" w:hAnsi="GHEA Grapalat" w:cs="Sylfaen"/>
          <w:b/>
          <w:sz w:val="20"/>
          <w:szCs w:val="22"/>
          <w:lang w:val="af-ZA"/>
        </w:rPr>
      </w:pPr>
    </w:p>
    <w:p w14:paraId="24DE73CD"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r w:rsidRPr="00064ADD">
        <w:rPr>
          <w:rFonts w:ascii="GHEA Grapalat" w:hAnsi="GHEA Grapalat" w:cs="Times Armenian"/>
          <w:b/>
          <w:sz w:val="20"/>
          <w:szCs w:val="22"/>
          <w:lang w:val="af-ZA"/>
        </w:rPr>
        <w:t>.</w:t>
      </w:r>
    </w:p>
    <w:p w14:paraId="050D5678" w14:textId="77777777" w:rsidR="00096865" w:rsidRPr="00064ADD" w:rsidRDefault="00096865" w:rsidP="00EF3662">
      <w:pPr>
        <w:ind w:firstLine="567"/>
        <w:jc w:val="both"/>
        <w:rPr>
          <w:rFonts w:ascii="GHEA Grapalat" w:hAnsi="GHEA Grapalat"/>
          <w:sz w:val="20"/>
          <w:lang w:val="af-ZA"/>
        </w:rPr>
      </w:pPr>
    </w:p>
    <w:p w14:paraId="6BBAE8A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C7C04D6"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3CD29288"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754C50EE"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0BC9BF63"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55BFF56E"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2965417A"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2C8DBA24"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542AC23B"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76A326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101C01D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1D7E8073" w14:textId="77777777" w:rsidR="00096865" w:rsidRPr="00064ADD" w:rsidRDefault="00096865" w:rsidP="00EF3662">
      <w:pPr>
        <w:ind w:firstLine="567"/>
        <w:jc w:val="both"/>
        <w:rPr>
          <w:rFonts w:ascii="GHEA Grapalat" w:hAnsi="GHEA Grapalat"/>
          <w:sz w:val="20"/>
          <w:lang w:val="af-ZA"/>
        </w:rPr>
      </w:pPr>
    </w:p>
    <w:p w14:paraId="1912873C" w14:textId="77777777" w:rsidR="00096865" w:rsidRPr="00064ADD" w:rsidRDefault="00096865" w:rsidP="00EF3662">
      <w:pPr>
        <w:ind w:firstLine="567"/>
        <w:jc w:val="both"/>
        <w:rPr>
          <w:rFonts w:ascii="GHEA Grapalat" w:hAnsi="GHEA Grapalat"/>
          <w:sz w:val="20"/>
          <w:lang w:val="af-ZA"/>
        </w:rPr>
      </w:pPr>
    </w:p>
    <w:p w14:paraId="76DAB8E6" w14:textId="60A6B926"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390482">
        <w:rPr>
          <w:rFonts w:ascii="GHEA Grapalat" w:hAnsi="GHEA Grapalat" w:cs="Sylfaen"/>
          <w:b/>
          <w:sz w:val="20"/>
        </w:rPr>
        <w:t>ՀՐԱՏԱՊ</w:t>
      </w:r>
      <w:r w:rsidR="00390482" w:rsidRPr="00390482">
        <w:rPr>
          <w:rFonts w:ascii="GHEA Grapalat" w:hAnsi="GHEA Grapalat" w:cs="Sylfaen"/>
          <w:b/>
          <w:sz w:val="20"/>
          <w:lang w:val="af-ZA"/>
        </w:rPr>
        <w:t xml:space="preserve"> </w:t>
      </w:r>
      <w:r w:rsidR="00390482">
        <w:rPr>
          <w:rFonts w:ascii="GHEA Grapalat" w:hAnsi="GHEA Grapalat" w:cs="Sylfaen"/>
          <w:b/>
          <w:sz w:val="20"/>
        </w:rPr>
        <w:t>ՄԵԿ</w:t>
      </w:r>
      <w:r w:rsidR="00390482" w:rsidRPr="00390482">
        <w:rPr>
          <w:rFonts w:ascii="GHEA Grapalat" w:hAnsi="GHEA Grapalat" w:cs="Sylfaen"/>
          <w:b/>
          <w:sz w:val="20"/>
          <w:lang w:val="af-ZA"/>
        </w:rPr>
        <w:t xml:space="preserve"> </w:t>
      </w:r>
      <w:r w:rsidR="00390482">
        <w:rPr>
          <w:rFonts w:ascii="GHEA Grapalat" w:hAnsi="GHEA Grapalat" w:cs="Sylfaen"/>
          <w:b/>
          <w:sz w:val="20"/>
        </w:rPr>
        <w:t>ԱՆՁԻՑ</w:t>
      </w:r>
      <w:r w:rsidR="00390482" w:rsidRPr="00390482">
        <w:rPr>
          <w:rFonts w:ascii="GHEA Grapalat" w:hAnsi="GHEA Grapalat" w:cs="Sylfaen"/>
          <w:b/>
          <w:sz w:val="20"/>
          <w:lang w:val="af-ZA"/>
        </w:rPr>
        <w:t xml:space="preserve"> </w:t>
      </w:r>
      <w:r w:rsidR="00390482">
        <w:rPr>
          <w:rFonts w:ascii="GHEA Grapalat" w:hAnsi="GHEA Grapalat" w:cs="Sylfaen"/>
          <w:b/>
          <w:sz w:val="20"/>
        </w:rPr>
        <w:t>ԳՆՄԱՆ</w:t>
      </w:r>
      <w:r w:rsidR="00390482" w:rsidRPr="00390482">
        <w:rPr>
          <w:rFonts w:ascii="GHEA Grapalat" w:hAnsi="GHEA Grapalat" w:cs="Sylfaen"/>
          <w:b/>
          <w:sz w:val="20"/>
          <w:lang w:val="af-ZA"/>
        </w:rPr>
        <w:t xml:space="preserve"> </w:t>
      </w:r>
      <w:r w:rsidR="003117AD" w:rsidRPr="00674D33">
        <w:rPr>
          <w:rFonts w:ascii="GHEA Grapalat" w:hAnsi="GHEA Grapalat" w:cs="Sylfaen"/>
          <w:b/>
          <w:sz w:val="20"/>
          <w:lang w:val="af-ZA"/>
        </w:rPr>
        <w:t xml:space="preserve"> </w:t>
      </w:r>
      <w:r w:rsidRPr="00064ADD">
        <w:rPr>
          <w:rFonts w:ascii="GHEA Grapalat" w:hAnsi="GHEA Grapalat" w:cs="Times Armenian"/>
          <w:b/>
          <w:sz w:val="20"/>
          <w:lang w:val="af-ZA"/>
        </w:rPr>
        <w:t xml:space="preserve">  </w:t>
      </w:r>
      <w:proofErr w:type="gramStart"/>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3FF440EC" w14:textId="77777777" w:rsidR="00096865" w:rsidRPr="00064ADD" w:rsidRDefault="00096865" w:rsidP="00EF3662">
      <w:pPr>
        <w:ind w:firstLine="567"/>
        <w:jc w:val="both"/>
        <w:rPr>
          <w:rFonts w:ascii="GHEA Grapalat" w:hAnsi="GHEA Grapalat"/>
          <w:sz w:val="20"/>
          <w:lang w:val="af-ZA"/>
        </w:rPr>
      </w:pPr>
    </w:p>
    <w:p w14:paraId="186B70D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gramStart"/>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proofErr w:type="gramEnd"/>
      <w:r w:rsidRPr="00064ADD">
        <w:rPr>
          <w:rFonts w:ascii="GHEA Grapalat" w:hAnsi="GHEA Grapalat" w:cs="Times Armenian"/>
          <w:sz w:val="20"/>
          <w:lang w:val="af-ZA"/>
        </w:rPr>
        <w:tab/>
      </w:r>
    </w:p>
    <w:p w14:paraId="6CD45FB6"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2A68BC22"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F06374D" w14:textId="35280746"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674D33">
        <w:rPr>
          <w:rFonts w:ascii="GHEA Grapalat" w:hAnsi="GHEA Grapalat" w:cs="Sylfaen"/>
          <w:sz w:val="20"/>
          <w:lang w:val="af-ZA"/>
        </w:rPr>
        <w:t xml:space="preserve"> </w:t>
      </w:r>
      <w:r w:rsidR="003117AD" w:rsidRPr="00674D33">
        <w:rPr>
          <w:rFonts w:ascii="GHEA Grapalat" w:hAnsi="GHEA Grapalat" w:cs="Sylfaen"/>
          <w:sz w:val="20"/>
          <w:lang w:val="af-ZA"/>
        </w:rPr>
        <w:t>«</w:t>
      </w:r>
      <w:r w:rsidR="00914207">
        <w:rPr>
          <w:rFonts w:ascii="GHEA Grapalat" w:hAnsi="GHEA Grapalat" w:cs="Sylfaen"/>
          <w:sz w:val="20"/>
        </w:rPr>
        <w:t>ԱՄՓՀ</w:t>
      </w:r>
      <w:r w:rsidR="00914207" w:rsidRPr="00914207">
        <w:rPr>
          <w:rFonts w:ascii="GHEA Grapalat" w:hAnsi="GHEA Grapalat" w:cs="Sylfaen"/>
          <w:sz w:val="20"/>
          <w:lang w:val="af-ZA"/>
        </w:rPr>
        <w:t>-</w:t>
      </w:r>
      <w:r w:rsidR="00914207">
        <w:rPr>
          <w:rFonts w:ascii="GHEA Grapalat" w:hAnsi="GHEA Grapalat" w:cs="Sylfaen"/>
          <w:sz w:val="20"/>
        </w:rPr>
        <w:t>ՀՄԱԾՁԲ</w:t>
      </w:r>
      <w:r w:rsidR="00914207" w:rsidRPr="00914207">
        <w:rPr>
          <w:rFonts w:ascii="GHEA Grapalat" w:hAnsi="GHEA Grapalat" w:cs="Sylfaen"/>
          <w:sz w:val="20"/>
          <w:lang w:val="af-ZA"/>
        </w:rPr>
        <w:t>-40/22</w:t>
      </w:r>
      <w:proofErr w:type="gramStart"/>
      <w:r w:rsidR="003117AD" w:rsidRPr="00674D33">
        <w:rPr>
          <w:rFonts w:ascii="GHEA Grapalat" w:hAnsi="GHEA Grapalat" w:cs="Sylfaen"/>
          <w:sz w:val="20"/>
          <w:lang w:val="af-ZA"/>
        </w:rPr>
        <w:t xml:space="preserve">» </w:t>
      </w:r>
      <w:r w:rsidRPr="00674D33">
        <w:rPr>
          <w:rFonts w:ascii="GHEA Grapalat" w:hAnsi="GHEA Grapalat" w:cs="Sylfaen"/>
          <w:sz w:val="20"/>
          <w:lang w:val="af-ZA"/>
        </w:rPr>
        <w:t xml:space="preserve"> </w:t>
      </w:r>
      <w:r w:rsidRPr="00064ADD">
        <w:rPr>
          <w:rFonts w:ascii="GHEA Grapalat" w:hAnsi="GHEA Grapalat" w:cs="Sylfaen"/>
          <w:sz w:val="20"/>
        </w:rPr>
        <w:t>ծածկա</w:t>
      </w:r>
      <w:r w:rsidRPr="003117AD">
        <w:rPr>
          <w:rFonts w:ascii="GHEA Grapalat" w:hAnsi="GHEA Grapalat" w:cs="Sylfaen"/>
          <w:sz w:val="20"/>
        </w:rPr>
        <w:t>գ</w:t>
      </w:r>
      <w:r w:rsidRPr="00064ADD">
        <w:rPr>
          <w:rFonts w:ascii="GHEA Grapalat" w:hAnsi="GHEA Grapalat" w:cs="Sylfaen"/>
          <w:sz w:val="20"/>
        </w:rPr>
        <w:t>րով</w:t>
      </w:r>
      <w:proofErr w:type="gramEnd"/>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390482">
        <w:rPr>
          <w:rFonts w:ascii="GHEA Grapalat" w:hAnsi="GHEA Grapalat" w:cs="Sylfaen"/>
          <w:sz w:val="20"/>
        </w:rPr>
        <w:t>ՀՐԱՏԱՊ</w:t>
      </w:r>
      <w:r w:rsidR="00390482" w:rsidRPr="00390482">
        <w:rPr>
          <w:rFonts w:ascii="GHEA Grapalat" w:hAnsi="GHEA Grapalat" w:cs="Sylfaen"/>
          <w:sz w:val="20"/>
          <w:lang w:val="af-ZA"/>
        </w:rPr>
        <w:t xml:space="preserve"> </w:t>
      </w:r>
      <w:r w:rsidR="00390482">
        <w:rPr>
          <w:rFonts w:ascii="GHEA Grapalat" w:hAnsi="GHEA Grapalat" w:cs="Sylfaen"/>
          <w:sz w:val="20"/>
        </w:rPr>
        <w:t>ՄԵԿ</w:t>
      </w:r>
      <w:r w:rsidR="00390482" w:rsidRPr="00390482">
        <w:rPr>
          <w:rFonts w:ascii="GHEA Grapalat" w:hAnsi="GHEA Grapalat" w:cs="Sylfaen"/>
          <w:sz w:val="20"/>
          <w:lang w:val="af-ZA"/>
        </w:rPr>
        <w:t xml:space="preserve"> </w:t>
      </w:r>
      <w:r w:rsidR="00390482">
        <w:rPr>
          <w:rFonts w:ascii="GHEA Grapalat" w:hAnsi="GHEA Grapalat" w:cs="Sylfaen"/>
          <w:sz w:val="20"/>
        </w:rPr>
        <w:t>ԱՆՁԻՑ</w:t>
      </w:r>
      <w:r w:rsidR="00390482" w:rsidRPr="00390482">
        <w:rPr>
          <w:rFonts w:ascii="GHEA Grapalat" w:hAnsi="GHEA Grapalat" w:cs="Sylfaen"/>
          <w:sz w:val="20"/>
          <w:lang w:val="af-ZA"/>
        </w:rPr>
        <w:t xml:space="preserve"> </w:t>
      </w:r>
      <w:r w:rsidR="00390482">
        <w:rPr>
          <w:rFonts w:ascii="GHEA Grapalat" w:hAnsi="GHEA Grapalat" w:cs="Sylfaen"/>
          <w:sz w:val="20"/>
        </w:rPr>
        <w:t>ԳՆՄԱՆ</w:t>
      </w:r>
      <w:r w:rsidR="00390482" w:rsidRPr="00390482">
        <w:rPr>
          <w:rFonts w:ascii="GHEA Grapalat" w:hAnsi="GHEA Grapalat" w:cs="Sylfaen"/>
          <w:sz w:val="20"/>
          <w:lang w:val="af-ZA"/>
        </w:rPr>
        <w:t xml:space="preserve"> </w:t>
      </w:r>
      <w:r w:rsidR="003117AD" w:rsidRPr="003117AD">
        <w:rPr>
          <w:rFonts w:ascii="GHEA Grapalat" w:hAnsi="GHEA Grapalat" w:cs="Sylfaen"/>
          <w:sz w:val="20"/>
          <w:lang w:val="af-ZA"/>
        </w:rPr>
        <w:t xml:space="preserve"> </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7C843B5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3117AD">
        <w:rPr>
          <w:rFonts w:ascii="GHEA Grapalat" w:hAnsi="GHEA Grapalat"/>
          <w:sz w:val="20"/>
          <w:lang w:val="hy-AM"/>
        </w:rPr>
        <w:t>Փարաքարի համայնքապետարան</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77E68067"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60D8E7FA"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7C4845B2" w14:textId="77777777" w:rsidR="003E1421" w:rsidRPr="003117AD" w:rsidRDefault="00A81DD5" w:rsidP="00EF3662">
      <w:pPr>
        <w:pStyle w:val="23"/>
        <w:spacing w:line="240" w:lineRule="auto"/>
        <w:ind w:firstLine="567"/>
        <w:rPr>
          <w:rFonts w:ascii="GHEA Grapalat" w:hAnsi="GHEA Grapalat" w:cs="Times Armenian"/>
          <w:szCs w:val="24"/>
        </w:rPr>
      </w:pPr>
      <w:r w:rsidRPr="00064ADD">
        <w:rPr>
          <w:rFonts w:ascii="GHEA Grapalat" w:hAnsi="GHEA Grapalat"/>
        </w:rPr>
        <w:t xml:space="preserve">Գնահատող հանձնաժողովի քարտուղարի </w:t>
      </w:r>
      <w:r w:rsidR="003E1421" w:rsidRPr="00064ADD">
        <w:rPr>
          <w:rFonts w:ascii="GHEA Grapalat" w:hAnsi="GHEA Grapalat"/>
        </w:rPr>
        <w:t>էլեկտրոնային փ</w:t>
      </w:r>
      <w:r w:rsidR="003E1421" w:rsidRPr="003117AD">
        <w:rPr>
          <w:rFonts w:ascii="GHEA Grapalat" w:hAnsi="GHEA Grapalat" w:cs="Times Armenian"/>
          <w:szCs w:val="24"/>
        </w:rPr>
        <w:t xml:space="preserve">ոստի հասցեն է` </w:t>
      </w:r>
      <w:r w:rsidR="003117AD" w:rsidRPr="003117AD">
        <w:rPr>
          <w:rFonts w:ascii="GHEA Grapalat" w:hAnsi="GHEA Grapalat" w:cs="Times Armenian"/>
          <w:szCs w:val="24"/>
        </w:rPr>
        <w:t>info.garikllc@mail.ru</w:t>
      </w:r>
    </w:p>
    <w:p w14:paraId="7BA6C2BC"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roofErr w:type="gramEnd"/>
    </w:p>
    <w:p w14:paraId="478996EA" w14:textId="77777777" w:rsidR="00096865" w:rsidRPr="00064ADD" w:rsidRDefault="00096865" w:rsidP="00EF3662">
      <w:pPr>
        <w:pStyle w:val="3"/>
        <w:spacing w:line="240" w:lineRule="auto"/>
        <w:ind w:firstLine="567"/>
        <w:rPr>
          <w:rFonts w:ascii="GHEA Grapalat" w:hAnsi="GHEA Grapalat"/>
          <w:sz w:val="24"/>
          <w:szCs w:val="22"/>
          <w:lang w:val="af-ZA"/>
        </w:rPr>
      </w:pPr>
    </w:p>
    <w:p w14:paraId="046F6927"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41219DFD" w14:textId="77777777" w:rsidR="002B32D6" w:rsidRPr="00064ADD" w:rsidRDefault="002B32D6" w:rsidP="00EF3662">
      <w:pPr>
        <w:ind w:left="360"/>
        <w:jc w:val="center"/>
        <w:rPr>
          <w:rFonts w:ascii="GHEA Grapalat" w:hAnsi="GHEA Grapalat" w:cs="Sylfaen"/>
          <w:b/>
          <w:sz w:val="20"/>
        </w:rPr>
      </w:pPr>
    </w:p>
    <w:p w14:paraId="41B6BBD1" w14:textId="689A4C35" w:rsidR="00096865" w:rsidRPr="003633FA" w:rsidRDefault="00845AA5" w:rsidP="00EF3662">
      <w:pPr>
        <w:pStyle w:val="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3633FA">
        <w:rPr>
          <w:rFonts w:ascii="GHEA Grapalat" w:hAnsi="GHEA Grapalat" w:cs="Sylfaen"/>
          <w:i w:val="0"/>
        </w:rPr>
        <w:t xml:space="preserve"> </w:t>
      </w:r>
      <w:proofErr w:type="gramStart"/>
      <w:r w:rsidR="00096865" w:rsidRPr="00064ADD">
        <w:rPr>
          <w:rFonts w:ascii="GHEA Grapalat" w:hAnsi="GHEA Grapalat" w:cs="Sylfaen"/>
          <w:i w:val="0"/>
        </w:rPr>
        <w:t>հանդիսանում</w:t>
      </w:r>
      <w:r w:rsidR="00096865" w:rsidRPr="003633FA">
        <w:rPr>
          <w:rFonts w:ascii="GHEA Grapalat" w:hAnsi="GHEA Grapalat" w:cs="Sylfaen"/>
          <w:i w:val="0"/>
        </w:rPr>
        <w:t xml:space="preserve">  </w:t>
      </w:r>
      <w:r w:rsidR="003633FA" w:rsidRPr="003633FA">
        <w:rPr>
          <w:rFonts w:ascii="GHEA Grapalat" w:hAnsi="GHEA Grapalat" w:cs="Sylfaen"/>
          <w:i w:val="0"/>
        </w:rPr>
        <w:t>Փարաքարի</w:t>
      </w:r>
      <w:proofErr w:type="gramEnd"/>
      <w:r w:rsidR="003633FA" w:rsidRPr="003633FA">
        <w:rPr>
          <w:rFonts w:ascii="GHEA Grapalat" w:hAnsi="GHEA Grapalat" w:cs="Sylfaen"/>
          <w:i w:val="0"/>
        </w:rPr>
        <w:t xml:space="preserve">  համայնքապետարանի</w:t>
      </w:r>
      <w:r w:rsidR="00096865" w:rsidRPr="003633FA">
        <w:rPr>
          <w:rFonts w:ascii="GHEA Grapalat" w:hAnsi="GHEA Grapalat" w:cs="Sylfaen"/>
          <w:i w:val="0"/>
        </w:rPr>
        <w:t xml:space="preserve"> </w:t>
      </w:r>
      <w:r w:rsidR="00096865" w:rsidRPr="00064ADD">
        <w:rPr>
          <w:rFonts w:ascii="GHEA Grapalat" w:hAnsi="GHEA Grapalat" w:cs="Sylfaen"/>
          <w:i w:val="0"/>
        </w:rPr>
        <w:t>կարիքների</w:t>
      </w:r>
      <w:r w:rsidR="00096865" w:rsidRPr="003633FA">
        <w:rPr>
          <w:rFonts w:ascii="GHEA Grapalat" w:hAnsi="GHEA Grapalat" w:cs="Sylfaen"/>
          <w:i w:val="0"/>
        </w:rPr>
        <w:t xml:space="preserve"> </w:t>
      </w:r>
      <w:r w:rsidR="00096865" w:rsidRPr="00064ADD">
        <w:rPr>
          <w:rFonts w:ascii="GHEA Grapalat" w:hAnsi="GHEA Grapalat" w:cs="Sylfaen"/>
          <w:i w:val="0"/>
        </w:rPr>
        <w:t>համար</w:t>
      </w:r>
      <w:r w:rsidR="00096865" w:rsidRPr="003633FA">
        <w:rPr>
          <w:rFonts w:ascii="GHEA Grapalat" w:hAnsi="GHEA Grapalat" w:cs="Sylfaen"/>
          <w:i w:val="0"/>
        </w:rPr>
        <w:t xml:space="preserve">` </w:t>
      </w:r>
      <w:r w:rsidR="003633FA" w:rsidRPr="003633FA">
        <w:rPr>
          <w:rFonts w:ascii="GHEA Grapalat" w:hAnsi="GHEA Grapalat" w:cs="Sylfaen"/>
          <w:i w:val="0"/>
        </w:rPr>
        <w:t>նախագծա-նախահաշվային փաստաթղթերի կազմման խորհրդատվական ծառայությունների</w:t>
      </w:r>
      <w:r w:rsidR="00096865" w:rsidRPr="003633FA">
        <w:rPr>
          <w:rFonts w:ascii="GHEA Grapalat" w:hAnsi="GHEA Grapalat" w:cs="Sylfaen"/>
          <w:i w:val="0"/>
        </w:rPr>
        <w:t xml:space="preserve"> ձեռքբերումը</w:t>
      </w:r>
      <w:r w:rsidR="00816505" w:rsidRPr="003633FA">
        <w:rPr>
          <w:rFonts w:ascii="GHEA Grapalat" w:hAnsi="GHEA Grapalat" w:cs="Sylfaen"/>
          <w:i w:val="0"/>
        </w:rPr>
        <w:t xml:space="preserve"> (այսուհետ` նաև </w:t>
      </w:r>
      <w:r w:rsidR="00DC39B5" w:rsidRPr="003633FA">
        <w:rPr>
          <w:rFonts w:ascii="GHEA Grapalat" w:hAnsi="GHEA Grapalat" w:cs="Sylfaen"/>
          <w:i w:val="0"/>
        </w:rPr>
        <w:t>ծառայություն</w:t>
      </w:r>
      <w:r w:rsidR="00816505" w:rsidRPr="003633FA">
        <w:rPr>
          <w:rFonts w:ascii="GHEA Grapalat" w:hAnsi="GHEA Grapalat" w:cs="Sylfaen"/>
          <w:i w:val="0"/>
        </w:rPr>
        <w:t>)</w:t>
      </w:r>
      <w:r w:rsidR="00C43524" w:rsidRPr="003633FA">
        <w:rPr>
          <w:rFonts w:ascii="GHEA Grapalat" w:hAnsi="GHEA Grapalat" w:cs="Sylfaen"/>
          <w:i w:val="0"/>
        </w:rPr>
        <w:t>,</w:t>
      </w:r>
      <w:r w:rsidR="00096865" w:rsidRPr="003633FA">
        <w:rPr>
          <w:rFonts w:ascii="GHEA Grapalat" w:hAnsi="GHEA Grapalat" w:cs="Sylfaen"/>
          <w:i w:val="0"/>
        </w:rPr>
        <w:t xml:space="preserve"> որոնք խմբավորված  են </w:t>
      </w:r>
      <w:r w:rsidR="0034502E">
        <w:rPr>
          <w:rFonts w:ascii="GHEA Grapalat" w:hAnsi="GHEA Grapalat" w:cs="Sylfaen"/>
          <w:i w:val="0"/>
        </w:rPr>
        <w:t>1</w:t>
      </w:r>
      <w:r w:rsidR="00096865" w:rsidRPr="003633FA">
        <w:rPr>
          <w:rFonts w:ascii="GHEA Grapalat" w:hAnsi="GHEA Grapalat" w:cs="Sylfaen"/>
          <w:i w:val="0"/>
        </w:rPr>
        <w:t xml:space="preserve"> </w:t>
      </w:r>
      <w:r w:rsidR="0034502E">
        <w:rPr>
          <w:rFonts w:ascii="GHEA Grapalat" w:hAnsi="GHEA Grapalat" w:cs="Sylfaen"/>
          <w:i w:val="0"/>
        </w:rPr>
        <w:t>չափաբաժն</w:t>
      </w:r>
      <w:r w:rsidR="00753E6E" w:rsidRPr="00064ADD">
        <w:rPr>
          <w:rFonts w:ascii="GHEA Grapalat" w:hAnsi="GHEA Grapalat" w:cs="Sylfaen"/>
          <w:i w:val="0"/>
        </w:rPr>
        <w:t>ում</w:t>
      </w:r>
      <w:r w:rsidR="00096865" w:rsidRPr="003633FA">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814"/>
        <w:gridCol w:w="7231"/>
      </w:tblGrid>
      <w:tr w:rsidR="005D26B6" w:rsidRPr="00064ADD" w14:paraId="47966D86" w14:textId="77777777" w:rsidTr="00993392">
        <w:trPr>
          <w:trHeight w:val="315"/>
        </w:trPr>
        <w:tc>
          <w:tcPr>
            <w:tcW w:w="3119" w:type="dxa"/>
            <w:gridSpan w:val="2"/>
            <w:vAlign w:val="center"/>
          </w:tcPr>
          <w:p w14:paraId="1A5010A7"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0C9B9456"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6B838ABC" w14:textId="77777777" w:rsidTr="00956171">
        <w:trPr>
          <w:trHeight w:val="166"/>
        </w:trPr>
        <w:tc>
          <w:tcPr>
            <w:tcW w:w="1305" w:type="dxa"/>
            <w:vAlign w:val="center"/>
          </w:tcPr>
          <w:p w14:paraId="70F4960D"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814" w:type="dxa"/>
            <w:vAlign w:val="center"/>
          </w:tcPr>
          <w:p w14:paraId="722D71E5" w14:textId="77777777" w:rsidR="00AB5C0E" w:rsidRDefault="00C8495D" w:rsidP="00AB5C0E">
            <w:pPr>
              <w:pStyle w:val="23"/>
              <w:spacing w:line="240" w:lineRule="auto"/>
              <w:ind w:firstLine="0"/>
              <w:rPr>
                <w:rFonts w:ascii="GHEA Grapalat" w:hAnsi="GHEA Grapalat"/>
                <w:b/>
                <w:bCs/>
                <w:i/>
                <w:iCs/>
                <w:sz w:val="14"/>
                <w:szCs w:val="14"/>
                <w:lang w:val="hy-AM"/>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r w:rsidR="00AB5C0E">
              <w:rPr>
                <w:rFonts w:ascii="GHEA Grapalat" w:hAnsi="GHEA Grapalat"/>
                <w:b/>
                <w:bCs/>
                <w:i/>
                <w:iCs/>
                <w:sz w:val="14"/>
                <w:szCs w:val="14"/>
                <w:lang w:val="hy-AM"/>
              </w:rPr>
              <w:t xml:space="preserve"> </w:t>
            </w:r>
          </w:p>
          <w:p w14:paraId="54776416" w14:textId="77777777" w:rsidR="005D26B6" w:rsidRPr="00064ADD" w:rsidRDefault="00AB5C0E" w:rsidP="00AB5C0E">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ՀՀ դրամ</w:t>
            </w:r>
          </w:p>
        </w:tc>
        <w:tc>
          <w:tcPr>
            <w:tcW w:w="7231" w:type="dxa"/>
            <w:vMerge/>
            <w:vAlign w:val="center"/>
          </w:tcPr>
          <w:p w14:paraId="0347909D" w14:textId="77777777" w:rsidR="005D26B6" w:rsidRPr="00064ADD" w:rsidRDefault="005D26B6" w:rsidP="00EF3662">
            <w:pPr>
              <w:pStyle w:val="23"/>
              <w:spacing w:line="240" w:lineRule="auto"/>
              <w:ind w:firstLine="0"/>
              <w:jc w:val="center"/>
              <w:rPr>
                <w:rFonts w:ascii="GHEA Grapalat" w:hAnsi="GHEA Grapalat"/>
                <w:b/>
                <w:bCs/>
                <w:i/>
                <w:iCs/>
              </w:rPr>
            </w:pPr>
          </w:p>
        </w:tc>
      </w:tr>
      <w:tr w:rsidR="00956171" w:rsidRPr="002A48CD" w14:paraId="7FA69B2F" w14:textId="77777777" w:rsidTr="00956171">
        <w:tc>
          <w:tcPr>
            <w:tcW w:w="1305" w:type="dxa"/>
            <w:vAlign w:val="center"/>
          </w:tcPr>
          <w:p w14:paraId="306E34E1" w14:textId="77777777" w:rsidR="00956171" w:rsidRPr="00435710" w:rsidRDefault="00956171" w:rsidP="00956171">
            <w:pPr>
              <w:pStyle w:val="23"/>
              <w:spacing w:line="240" w:lineRule="auto"/>
              <w:ind w:firstLine="0"/>
              <w:jc w:val="center"/>
              <w:rPr>
                <w:rFonts w:ascii="GHEA Grapalat" w:hAnsi="GHEA Grapalat" w:cs="Calibri"/>
                <w:bCs/>
                <w:color w:val="000000"/>
              </w:rPr>
            </w:pPr>
            <w:r w:rsidRPr="00435710">
              <w:rPr>
                <w:rFonts w:ascii="GHEA Grapalat" w:hAnsi="GHEA Grapalat" w:cs="Calibri"/>
                <w:bCs/>
                <w:color w:val="000000"/>
              </w:rPr>
              <w:t>1</w:t>
            </w:r>
          </w:p>
        </w:tc>
        <w:tc>
          <w:tcPr>
            <w:tcW w:w="1814" w:type="dxa"/>
          </w:tcPr>
          <w:p w14:paraId="0EEF5968" w14:textId="77777777" w:rsidR="00956171" w:rsidRPr="00B161BE" w:rsidRDefault="00956171" w:rsidP="00956171">
            <w:pPr>
              <w:pStyle w:val="23"/>
              <w:spacing w:line="240" w:lineRule="auto"/>
              <w:ind w:firstLine="0"/>
              <w:jc w:val="center"/>
              <w:rPr>
                <w:rFonts w:ascii="GHEA Grapalat" w:hAnsi="GHEA Grapalat" w:cs="Calibri"/>
                <w:bCs/>
                <w:color w:val="000000"/>
                <w:lang w:val="hy-AM"/>
              </w:rPr>
            </w:pPr>
            <w:r w:rsidRPr="0055512E">
              <w:rPr>
                <w:rFonts w:ascii="GHEA Grapalat" w:hAnsi="GHEA Grapalat" w:cs="Calibri"/>
                <w:bCs/>
                <w:color w:val="000000"/>
                <w:sz w:val="16"/>
                <w:szCs w:val="16"/>
                <w:lang w:val="hy-AM"/>
              </w:rPr>
              <w:t>Գնումների մասին ՀՀ օրենքի 15-րդ հոդվածի 6-րդ կետ</w:t>
            </w:r>
          </w:p>
        </w:tc>
        <w:tc>
          <w:tcPr>
            <w:tcW w:w="7231" w:type="dxa"/>
            <w:vAlign w:val="center"/>
          </w:tcPr>
          <w:p w14:paraId="0F45B111" w14:textId="68E51576" w:rsidR="00956171" w:rsidRPr="0084442E" w:rsidRDefault="0084442E" w:rsidP="001164DD">
            <w:pPr>
              <w:pStyle w:val="23"/>
              <w:spacing w:line="240" w:lineRule="auto"/>
              <w:ind w:firstLine="0"/>
              <w:rPr>
                <w:rFonts w:ascii="GHEA Grapalat" w:hAnsi="GHEA Grapalat"/>
                <w:b/>
                <w:sz w:val="16"/>
                <w:szCs w:val="16"/>
              </w:rPr>
            </w:pPr>
            <w:r w:rsidRPr="0084442E">
              <w:rPr>
                <w:rFonts w:ascii="GHEA Grapalat" w:hAnsi="GHEA Grapalat" w:cs="Sylfaen"/>
                <w:b/>
                <w:color w:val="000000"/>
                <w:sz w:val="16"/>
                <w:szCs w:val="16"/>
                <w:lang w:val="hy-AM"/>
              </w:rPr>
              <w:t xml:space="preserve">ՀՀ Արմավիրի մարզի Փարաքար համայնքի Փարաքար բնակավայրի </w:t>
            </w:r>
            <w:r w:rsidR="00390482">
              <w:rPr>
                <w:rFonts w:ascii="GHEA Grapalat" w:hAnsi="GHEA Grapalat" w:cs="Sylfaen"/>
                <w:b/>
                <w:color w:val="000000"/>
                <w:sz w:val="16"/>
                <w:szCs w:val="16"/>
                <w:lang w:val="hy-AM"/>
              </w:rPr>
              <w:t xml:space="preserve">Արարատյան </w:t>
            </w:r>
            <w:r w:rsidRPr="0084442E">
              <w:rPr>
                <w:rFonts w:ascii="Cambria Math" w:hAnsi="Cambria Math" w:cs="Sylfaen"/>
                <w:b/>
                <w:color w:val="000000"/>
                <w:sz w:val="16"/>
                <w:szCs w:val="16"/>
                <w:lang w:val="hy-AM"/>
              </w:rPr>
              <w:t xml:space="preserve"> փողոցի </w:t>
            </w:r>
            <w:r w:rsidR="00390482">
              <w:rPr>
                <w:rFonts w:ascii="Cambria Math" w:hAnsi="Cambria Math" w:cs="Sylfaen"/>
                <w:b/>
                <w:color w:val="000000"/>
                <w:sz w:val="16"/>
                <w:szCs w:val="16"/>
                <w:lang w:val="hy-AM"/>
              </w:rPr>
              <w:t>կոյուղագծի կառուցման</w:t>
            </w:r>
            <w:r w:rsidRPr="0084442E">
              <w:rPr>
                <w:rFonts w:ascii="GHEA Grapalat" w:hAnsi="GHEA Grapalat" w:cs="Sylfaen"/>
                <w:b/>
                <w:color w:val="000000"/>
                <w:sz w:val="16"/>
                <w:szCs w:val="16"/>
                <w:lang w:val="hy-AM"/>
              </w:rPr>
              <w:t xml:space="preserve"> </w:t>
            </w:r>
            <w:r w:rsidR="001164DD">
              <w:rPr>
                <w:rFonts w:ascii="GHEA Grapalat" w:hAnsi="GHEA Grapalat" w:cs="Sylfaen"/>
                <w:b/>
                <w:color w:val="000000"/>
                <w:sz w:val="16"/>
                <w:szCs w:val="16"/>
                <w:lang w:val="hy-AM"/>
              </w:rPr>
              <w:t>ն</w:t>
            </w:r>
            <w:r w:rsidRPr="0084442E">
              <w:rPr>
                <w:rFonts w:ascii="GHEA Grapalat" w:hAnsi="GHEA Grapalat" w:cs="Sylfaen"/>
                <w:b/>
                <w:color w:val="000000"/>
                <w:sz w:val="16"/>
                <w:szCs w:val="16"/>
                <w:lang w:val="hy-AM"/>
              </w:rPr>
              <w:t>ախագծա</w:t>
            </w:r>
            <w:r w:rsidR="00C036F6">
              <w:rPr>
                <w:rFonts w:ascii="GHEA Grapalat" w:hAnsi="GHEA Grapalat" w:cs="Sylfaen"/>
                <w:b/>
                <w:color w:val="000000"/>
                <w:sz w:val="16"/>
                <w:szCs w:val="16"/>
                <w:lang w:val="hy-AM"/>
              </w:rPr>
              <w:t>-</w:t>
            </w:r>
            <w:r w:rsidRPr="0084442E">
              <w:rPr>
                <w:rFonts w:ascii="GHEA Grapalat" w:hAnsi="GHEA Grapalat" w:cs="Sylfaen"/>
                <w:b/>
                <w:color w:val="000000"/>
                <w:sz w:val="16"/>
                <w:szCs w:val="16"/>
                <w:lang w:val="hy-AM"/>
              </w:rPr>
              <w:t xml:space="preserve">նախահաշվային </w:t>
            </w:r>
            <w:r w:rsidRPr="0084442E">
              <w:rPr>
                <w:rFonts w:ascii="GHEA Grapalat" w:hAnsi="GHEA Grapalat"/>
                <w:b/>
                <w:sz w:val="16"/>
                <w:szCs w:val="16"/>
                <w:lang w:val="es-ES"/>
              </w:rPr>
              <w:t xml:space="preserve"> </w:t>
            </w:r>
            <w:r w:rsidRPr="0084442E">
              <w:rPr>
                <w:rFonts w:ascii="GHEA Grapalat" w:hAnsi="GHEA Grapalat"/>
                <w:b/>
                <w:sz w:val="16"/>
                <w:szCs w:val="16"/>
                <w:lang w:val="hy-AM"/>
              </w:rPr>
              <w:t>փաստաթղթերի</w:t>
            </w:r>
            <w:r w:rsidRPr="0084442E">
              <w:rPr>
                <w:rFonts w:ascii="GHEA Grapalat" w:hAnsi="GHEA Grapalat"/>
                <w:b/>
                <w:sz w:val="16"/>
                <w:szCs w:val="16"/>
                <w:lang w:val="es-ES"/>
              </w:rPr>
              <w:t xml:space="preserve"> </w:t>
            </w:r>
            <w:r w:rsidRPr="0084442E">
              <w:rPr>
                <w:rFonts w:ascii="GHEA Grapalat" w:hAnsi="GHEA Grapalat"/>
                <w:b/>
                <w:sz w:val="16"/>
                <w:szCs w:val="16"/>
                <w:lang w:val="hy-AM"/>
              </w:rPr>
              <w:t>կազմման</w:t>
            </w:r>
            <w:r w:rsidR="0034502E" w:rsidRPr="0084442E">
              <w:rPr>
                <w:rFonts w:ascii="GHEA Grapalat" w:hAnsi="GHEA Grapalat" w:cs="Calibri"/>
                <w:b/>
                <w:bCs/>
                <w:color w:val="000000"/>
                <w:sz w:val="16"/>
                <w:szCs w:val="16"/>
                <w:lang w:val="es-ES"/>
              </w:rPr>
              <w:t xml:space="preserve"> </w:t>
            </w:r>
            <w:r w:rsidR="0034502E" w:rsidRPr="0084442E">
              <w:rPr>
                <w:rFonts w:ascii="GHEA Grapalat" w:hAnsi="GHEA Grapalat" w:cs="Calibri"/>
                <w:b/>
                <w:bCs/>
                <w:color w:val="000000"/>
                <w:sz w:val="16"/>
                <w:szCs w:val="16"/>
                <w:lang w:val="hy-AM"/>
              </w:rPr>
              <w:t>ծառայությունների</w:t>
            </w:r>
            <w:r w:rsidR="0034502E" w:rsidRPr="0084442E">
              <w:rPr>
                <w:rFonts w:ascii="GHEA Grapalat" w:hAnsi="GHEA Grapalat" w:cs="Calibri"/>
                <w:b/>
                <w:bCs/>
                <w:color w:val="000000"/>
                <w:sz w:val="16"/>
                <w:szCs w:val="16"/>
                <w:lang w:val="es-ES"/>
              </w:rPr>
              <w:t xml:space="preserve"> </w:t>
            </w:r>
            <w:r w:rsidR="0034502E" w:rsidRPr="0084442E">
              <w:rPr>
                <w:rFonts w:ascii="GHEA Grapalat" w:hAnsi="GHEA Grapalat" w:cs="Calibri"/>
                <w:b/>
                <w:bCs/>
                <w:color w:val="000000"/>
                <w:sz w:val="16"/>
                <w:szCs w:val="16"/>
                <w:lang w:val="hy-AM"/>
              </w:rPr>
              <w:t>ձեռք</w:t>
            </w:r>
            <w:r w:rsidR="0034502E" w:rsidRPr="0084442E">
              <w:rPr>
                <w:rFonts w:ascii="GHEA Grapalat" w:hAnsi="GHEA Grapalat" w:cs="Calibri"/>
                <w:b/>
                <w:bCs/>
                <w:color w:val="000000"/>
                <w:sz w:val="16"/>
                <w:szCs w:val="16"/>
                <w:lang w:val="es-ES"/>
              </w:rPr>
              <w:t xml:space="preserve"> </w:t>
            </w:r>
            <w:r w:rsidR="0034502E" w:rsidRPr="0084442E">
              <w:rPr>
                <w:rFonts w:ascii="GHEA Grapalat" w:hAnsi="GHEA Grapalat" w:cs="Calibri"/>
                <w:b/>
                <w:bCs/>
                <w:color w:val="000000"/>
                <w:sz w:val="16"/>
                <w:szCs w:val="16"/>
                <w:lang w:val="hy-AM"/>
              </w:rPr>
              <w:t>բերում</w:t>
            </w:r>
          </w:p>
        </w:tc>
      </w:tr>
    </w:tbl>
    <w:p w14:paraId="3C6BBFCA"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0CA970D8" w14:textId="77777777" w:rsidR="0085236E" w:rsidRPr="00064ADD" w:rsidRDefault="0085236E" w:rsidP="00EF3662">
      <w:pPr>
        <w:pStyle w:val="23"/>
        <w:spacing w:line="240" w:lineRule="auto"/>
        <w:ind w:firstLine="567"/>
        <w:rPr>
          <w:rFonts w:ascii="GHEA Grapalat" w:hAnsi="GHEA Grapalat"/>
        </w:rPr>
      </w:pPr>
      <w:r w:rsidRPr="00064ADD">
        <w:rPr>
          <w:rFonts w:ascii="GHEA Grapalat" w:hAnsi="GHEA Grapalat"/>
        </w:rPr>
        <w:t xml:space="preserve"> </w:t>
      </w:r>
    </w:p>
    <w:p w14:paraId="5B5AB462" w14:textId="77777777" w:rsidR="00096865" w:rsidRPr="00064ADD" w:rsidRDefault="00096865" w:rsidP="00EF3662">
      <w:pPr>
        <w:ind w:firstLine="567"/>
        <w:rPr>
          <w:rFonts w:ascii="GHEA Grapalat" w:hAnsi="GHEA Grapalat" w:cs="Sylfaen"/>
          <w:i/>
          <w:sz w:val="20"/>
          <w:lang w:val="es-ES"/>
        </w:rPr>
      </w:pPr>
    </w:p>
    <w:p w14:paraId="41C6E9FE" w14:textId="77777777" w:rsidR="00845AA5" w:rsidRPr="00064ADD" w:rsidRDefault="00845AA5" w:rsidP="00EF3662">
      <w:pPr>
        <w:ind w:firstLine="567"/>
        <w:rPr>
          <w:rFonts w:ascii="GHEA Grapalat" w:hAnsi="GHEA Grapalat" w:cs="Sylfaen"/>
          <w:i/>
          <w:sz w:val="20"/>
          <w:lang w:val="es-ES"/>
        </w:rPr>
      </w:pPr>
    </w:p>
    <w:p w14:paraId="070B9FA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63F960A0" w14:textId="77777777" w:rsidR="00096865" w:rsidRPr="00064ADD" w:rsidRDefault="00096865" w:rsidP="00EF3662">
      <w:pPr>
        <w:ind w:firstLine="567"/>
        <w:jc w:val="both"/>
        <w:rPr>
          <w:rFonts w:ascii="GHEA Grapalat" w:hAnsi="GHEA Grapalat"/>
          <w:szCs w:val="22"/>
          <w:lang w:val="es-ES"/>
        </w:rPr>
      </w:pPr>
    </w:p>
    <w:p w14:paraId="70FCBD7A"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2AFDEBFB"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6A52BCFF"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329610D"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657CDE1A"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02617600"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FF88D5A"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53AE1C"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E4B2EAD"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54AA021"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3AEDE070" w14:textId="77777777"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EB487B" w:rsidRPr="00064ADD">
        <w:rPr>
          <w:rFonts w:ascii="GHEA Grapalat" w:hAnsi="GHEA Grapalat" w:cs="Tahoma"/>
          <w:sz w:val="20"/>
          <w:szCs w:val="20"/>
          <w:lang w:val="es-ES"/>
        </w:rPr>
        <w:t xml:space="preserve">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00EB487B" w:rsidRPr="00064ADD">
        <w:rPr>
          <w:rFonts w:ascii="GHEA Grapalat" w:hAnsi="GHEA Grapalat"/>
          <w:sz w:val="20"/>
          <w:szCs w:val="20"/>
        </w:rPr>
        <w:t>սույն</w:t>
      </w:r>
      <w:r w:rsidR="00EB487B"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lastRenderedPageBreak/>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52C80958"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5F1B5AF2"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377CD7E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B7442B0"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462F3E7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D7D387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7EC457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E32837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22EAF2EE"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A766802"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B80DC83"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3998418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21163A13" w14:textId="77777777"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CBEAB90"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b/>
          <w:lang w:val="hy-AM"/>
        </w:rPr>
        <w:t>2.4 Ոչ գնային պայմանների գնահատման չափանիշները`</w:t>
      </w:r>
    </w:p>
    <w:p w14:paraId="69C8AA26"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 xml:space="preserve">   </w:t>
      </w:r>
      <w:r w:rsidRPr="00D96A76">
        <w:rPr>
          <w:rFonts w:ascii="GHEA Grapalat" w:hAnsi="GHEA Grapalat" w:cs="Arial Armenian"/>
        </w:rPr>
        <w:t>«</w:t>
      </w:r>
      <w:r w:rsidRPr="00D96A76">
        <w:rPr>
          <w:rFonts w:ascii="GHEA Grapalat" w:hAnsi="GHEA Grapalat" w:cs="Arial Armenian"/>
          <w:lang w:val="hy-AM"/>
        </w:rPr>
        <w:t>Մասնագիտական</w:t>
      </w:r>
      <w:r w:rsidRPr="00D96A76">
        <w:rPr>
          <w:rFonts w:ascii="GHEA Grapalat" w:hAnsi="GHEA Grapalat" w:cs="Arial Armenian"/>
        </w:rPr>
        <w:t xml:space="preserve"> </w:t>
      </w:r>
      <w:r w:rsidRPr="00D96A76">
        <w:rPr>
          <w:rFonts w:ascii="GHEA Grapalat" w:hAnsi="GHEA Grapalat" w:cs="Arial Armenian"/>
          <w:lang w:val="hy-AM"/>
        </w:rPr>
        <w:t>փորձառություն</w:t>
      </w:r>
      <w:r w:rsidRPr="00D96A76">
        <w:rPr>
          <w:rFonts w:ascii="GHEA Grapalat" w:hAnsi="GHEA Grapalat" w:cs="Arial Armenian"/>
        </w:rPr>
        <w:t xml:space="preserve">» </w:t>
      </w:r>
      <w:r w:rsidRPr="00D96A76">
        <w:rPr>
          <w:rFonts w:ascii="GHEA Grapalat" w:hAnsi="GHEA Grapalat" w:cs="Arial Armenian"/>
          <w:lang w:val="hy-AM"/>
        </w:rPr>
        <w:t>չափանիշի</w:t>
      </w:r>
      <w:r w:rsidRPr="00D96A76">
        <w:rPr>
          <w:rFonts w:ascii="GHEA Grapalat" w:hAnsi="GHEA Grapalat" w:cs="Arial Armenian"/>
        </w:rPr>
        <w:t xml:space="preserve"> </w:t>
      </w:r>
      <w:r w:rsidRPr="00D96A76">
        <w:rPr>
          <w:rFonts w:ascii="GHEA Grapalat" w:hAnsi="GHEA Grapalat" w:cs="Arial Armenian"/>
          <w:lang w:val="hy-AM"/>
        </w:rPr>
        <w:t>մասով</w:t>
      </w:r>
      <w:r w:rsidRPr="00D96A76">
        <w:rPr>
          <w:rFonts w:ascii="GHEA Grapalat" w:hAnsi="GHEA Grapalat" w:cs="Arial Armenian"/>
        </w:rPr>
        <w:t xml:space="preserve"> </w:t>
      </w:r>
      <w:r w:rsidRPr="00D96A76">
        <w:rPr>
          <w:rFonts w:ascii="GHEA Grapalat" w:hAnsi="GHEA Grapalat" w:cs="Arial Armenian"/>
          <w:lang w:val="hy-AM"/>
        </w:rPr>
        <w:t>հրավերի</w:t>
      </w:r>
      <w:r w:rsidRPr="00D96A76">
        <w:rPr>
          <w:rFonts w:ascii="GHEA Grapalat" w:hAnsi="GHEA Grapalat" w:cs="Arial Armenian"/>
        </w:rPr>
        <w:t xml:space="preserve"> </w:t>
      </w:r>
      <w:r w:rsidRPr="00D96A76">
        <w:rPr>
          <w:rFonts w:ascii="GHEA Grapalat" w:hAnsi="GHEA Grapalat" w:cs="Arial Armenian"/>
          <w:lang w:val="hy-AM"/>
        </w:rPr>
        <w:t>պահանջներին</w:t>
      </w:r>
      <w:r w:rsidRPr="00D96A76">
        <w:rPr>
          <w:rFonts w:ascii="GHEA Grapalat" w:hAnsi="GHEA Grapalat" w:cs="Arial Armenian"/>
        </w:rPr>
        <w:t xml:space="preserve"> </w:t>
      </w:r>
      <w:r w:rsidRPr="00D96A76">
        <w:rPr>
          <w:rFonts w:ascii="GHEA Grapalat" w:hAnsi="GHEA Grapalat" w:cs="Arial Armenian"/>
          <w:lang w:val="hy-AM"/>
        </w:rPr>
        <w:t>առավելագույնս</w:t>
      </w:r>
      <w:r w:rsidRPr="00D96A76">
        <w:rPr>
          <w:rFonts w:ascii="GHEA Grapalat" w:hAnsi="GHEA Grapalat" w:cs="Arial Armenian"/>
        </w:rPr>
        <w:t xml:space="preserve"> </w:t>
      </w:r>
      <w:r w:rsidRPr="00D96A76">
        <w:rPr>
          <w:rFonts w:ascii="GHEA Grapalat" w:hAnsi="GHEA Grapalat" w:cs="Arial Armenian"/>
          <w:lang w:val="hy-AM"/>
        </w:rPr>
        <w:t>համապատասխանող</w:t>
      </w:r>
      <w:r w:rsidRPr="00D96A76">
        <w:rPr>
          <w:rFonts w:ascii="GHEA Grapalat" w:hAnsi="GHEA Grapalat" w:cs="Arial Armenian"/>
        </w:rPr>
        <w:t xml:space="preserve"> </w:t>
      </w:r>
      <w:r w:rsidRPr="00D96A76">
        <w:rPr>
          <w:rFonts w:ascii="GHEA Grapalat" w:hAnsi="GHEA Grapalat" w:cs="Arial Armenian"/>
          <w:lang w:val="hy-AM"/>
        </w:rPr>
        <w:t>մասնակցի</w:t>
      </w:r>
      <w:r w:rsidRPr="00D96A76">
        <w:rPr>
          <w:rFonts w:ascii="GHEA Grapalat" w:hAnsi="GHEA Grapalat" w:cs="Arial Armenian"/>
        </w:rPr>
        <w:t xml:space="preserve"> </w:t>
      </w:r>
      <w:r w:rsidRPr="00D96A76">
        <w:rPr>
          <w:rFonts w:ascii="GHEA Grapalat" w:hAnsi="GHEA Grapalat" w:cs="Arial Armenian"/>
          <w:lang w:val="hy-AM"/>
        </w:rPr>
        <w:t>որակավորումը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40</w:t>
      </w:r>
      <w:r w:rsidRPr="00D96A76">
        <w:rPr>
          <w:rFonts w:ascii="GHEA Grapalat" w:hAnsi="GHEA Grapalat" w:cs="Arial Armenian"/>
        </w:rPr>
        <w:t xml:space="preserve">» </w:t>
      </w:r>
      <w:r w:rsidRPr="00D96A76">
        <w:rPr>
          <w:rFonts w:ascii="GHEA Grapalat" w:hAnsi="GHEA Grapalat" w:cs="Arial Armenian"/>
          <w:lang w:val="hy-AM"/>
        </w:rPr>
        <w:t>միավոր</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առաջարկի</w:t>
      </w:r>
      <w:r w:rsidRPr="00D96A76">
        <w:rPr>
          <w:rFonts w:ascii="GHEA Grapalat" w:hAnsi="GHEA Grapalat" w:cs="Arial Armenian"/>
        </w:rPr>
        <w:t xml:space="preserve"> </w:t>
      </w:r>
      <w:r w:rsidRPr="00D96A76">
        <w:rPr>
          <w:rFonts w:ascii="GHEA Grapalat" w:hAnsi="GHEA Grapalat" w:cs="Arial Armenian"/>
          <w:lang w:val="hy-AM"/>
        </w:rPr>
        <w:t>համեմատությամբ</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են</w:t>
      </w:r>
      <w:r w:rsidRPr="00D96A76">
        <w:rPr>
          <w:rFonts w:ascii="GHEA Grapalat" w:hAnsi="GHEA Grapalat" w:cs="Arial Armenian"/>
        </w:rPr>
        <w:t xml:space="preserve"> </w:t>
      </w:r>
      <w:r w:rsidRPr="00D96A76">
        <w:rPr>
          <w:rFonts w:ascii="GHEA Grapalat" w:hAnsi="GHEA Grapalat" w:cs="Arial Armenian"/>
          <w:lang w:val="hy-AM"/>
        </w:rPr>
        <w:t>մնացած</w:t>
      </w:r>
      <w:r w:rsidRPr="00D96A76">
        <w:rPr>
          <w:rFonts w:ascii="GHEA Grapalat" w:hAnsi="GHEA Grapalat" w:cs="Arial Armenian"/>
        </w:rPr>
        <w:t xml:space="preserve"> </w:t>
      </w:r>
      <w:r w:rsidRPr="00D96A76">
        <w:rPr>
          <w:rFonts w:ascii="GHEA Grapalat" w:hAnsi="GHEA Grapalat" w:cs="Arial Armenian"/>
          <w:lang w:val="hy-AM"/>
        </w:rPr>
        <w:t>բոլոր</w:t>
      </w:r>
      <w:r w:rsidRPr="00D96A76">
        <w:rPr>
          <w:rFonts w:ascii="GHEA Grapalat" w:hAnsi="GHEA Grapalat" w:cs="Arial Armenian"/>
        </w:rPr>
        <w:t xml:space="preserve"> </w:t>
      </w:r>
      <w:r w:rsidRPr="00D96A76">
        <w:rPr>
          <w:rFonts w:ascii="GHEA Grapalat" w:hAnsi="GHEA Grapalat" w:cs="Arial Armenian"/>
          <w:lang w:val="hy-AM"/>
        </w:rPr>
        <w:t>մասնակիցների</w:t>
      </w:r>
      <w:r w:rsidRPr="00D96A76">
        <w:rPr>
          <w:rFonts w:ascii="GHEA Grapalat" w:hAnsi="GHEA Grapalat" w:cs="Arial Armenian"/>
        </w:rPr>
        <w:t xml:space="preserve"> </w:t>
      </w:r>
      <w:r w:rsidRPr="00D96A76">
        <w:rPr>
          <w:rFonts w:ascii="GHEA Grapalat" w:hAnsi="GHEA Grapalat" w:cs="Arial Armenian"/>
          <w:lang w:val="hy-AM"/>
        </w:rPr>
        <w:t>որակավորումները</w:t>
      </w:r>
      <w:r w:rsidRPr="00D96A76">
        <w:rPr>
          <w:rFonts w:ascii="GHEA Grapalat" w:hAnsi="GHEA Grapalat" w:cs="Arial Armenian"/>
        </w:rPr>
        <w:t>,</w:t>
      </w:r>
    </w:p>
    <w:p w14:paraId="523450F1"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rPr>
        <w:t>«</w:t>
      </w:r>
      <w:r w:rsidRPr="00D96A76">
        <w:rPr>
          <w:rFonts w:ascii="GHEA Grapalat" w:hAnsi="GHEA Grapalat" w:cs="Arial Armenian"/>
          <w:lang w:val="en-US"/>
        </w:rPr>
        <w:t>Մասնագիտական</w:t>
      </w:r>
      <w:r w:rsidRPr="00D96A76">
        <w:rPr>
          <w:rFonts w:ascii="GHEA Grapalat" w:hAnsi="GHEA Grapalat" w:cs="Arial Armenian"/>
        </w:rPr>
        <w:t xml:space="preserve"> </w:t>
      </w:r>
      <w:r w:rsidRPr="00D96A76">
        <w:rPr>
          <w:rFonts w:ascii="GHEA Grapalat" w:hAnsi="GHEA Grapalat" w:cs="Arial Armenian"/>
          <w:lang w:val="en-US"/>
        </w:rPr>
        <w:t>փորձառություն</w:t>
      </w:r>
      <w:r w:rsidRPr="00D96A76">
        <w:rPr>
          <w:rFonts w:ascii="GHEA Grapalat" w:hAnsi="GHEA Grapalat" w:cs="Arial Armenian"/>
        </w:rPr>
        <w:t xml:space="preserve">» </w:t>
      </w:r>
      <w:r w:rsidRPr="00D96A76">
        <w:rPr>
          <w:rFonts w:ascii="GHEA Grapalat" w:hAnsi="GHEA Grapalat" w:cs="Arial Armenian"/>
          <w:lang w:val="en-US"/>
        </w:rPr>
        <w:t>չափանիշը</w:t>
      </w:r>
      <w:r w:rsidRPr="00D96A76">
        <w:rPr>
          <w:rFonts w:ascii="GHEA Grapalat" w:hAnsi="GHEA Grapalat" w:cs="Arial Armenian"/>
        </w:rPr>
        <w:t xml:space="preserve"> </w:t>
      </w:r>
      <w:r w:rsidRPr="00D96A76">
        <w:rPr>
          <w:rFonts w:ascii="GHEA Grapalat" w:hAnsi="GHEA Grapalat" w:cs="Arial Armenian"/>
          <w:lang w:val="en-US"/>
        </w:rPr>
        <w:t>գնահատվում</w:t>
      </w:r>
      <w:r w:rsidRPr="00D96A76">
        <w:rPr>
          <w:rFonts w:ascii="GHEA Grapalat" w:hAnsi="GHEA Grapalat" w:cs="Arial Armenian"/>
        </w:rPr>
        <w:t xml:space="preserve"> </w:t>
      </w:r>
      <w:r w:rsidRPr="00D96A76">
        <w:rPr>
          <w:rFonts w:ascii="GHEA Grapalat" w:hAnsi="GHEA Grapalat" w:cs="Arial Armenian"/>
          <w:lang w:val="en-US"/>
        </w:rPr>
        <w:t>է</w:t>
      </w:r>
      <w:r w:rsidRPr="00D96A76">
        <w:rPr>
          <w:rFonts w:ascii="GHEA Grapalat" w:hAnsi="GHEA Grapalat" w:cs="Arial Armenian"/>
        </w:rPr>
        <w:t xml:space="preserve"> </w:t>
      </w:r>
      <w:r w:rsidRPr="00D96A76">
        <w:rPr>
          <w:rFonts w:ascii="GHEA Grapalat" w:hAnsi="GHEA Grapalat" w:cs="Arial Armenian"/>
          <w:lang w:val="en-US"/>
        </w:rPr>
        <w:t>հետևյալ</w:t>
      </w:r>
      <w:r w:rsidRPr="00D96A76">
        <w:rPr>
          <w:rFonts w:ascii="GHEA Grapalat" w:hAnsi="GHEA Grapalat" w:cs="Arial Armenian"/>
        </w:rPr>
        <w:t xml:space="preserve"> </w:t>
      </w:r>
      <w:r w:rsidRPr="00D96A76">
        <w:rPr>
          <w:rFonts w:ascii="GHEA Grapalat" w:hAnsi="GHEA Grapalat" w:cs="Arial Armenian"/>
          <w:lang w:val="en-US"/>
        </w:rPr>
        <w:t>կարգով</w:t>
      </w:r>
      <w:r w:rsidRPr="00D96A76">
        <w:rPr>
          <w:rFonts w:ascii="GHEA Grapalat" w:hAnsi="GHEA Grapalat" w:cs="Arial Armenian"/>
        </w:rPr>
        <w:t>.</w:t>
      </w:r>
    </w:p>
    <w:p w14:paraId="3C11FEEC"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D96A76">
        <w:rPr>
          <w:rFonts w:ascii="GHEA Grapalat" w:hAnsi="GHEA Grapalat" w:cs="Arial Armenian"/>
          <w:lang w:val="hy-AM"/>
        </w:rPr>
        <w:softHyphen/>
        <w:t>ցա</w:t>
      </w:r>
      <w:r w:rsidRPr="00D96A76">
        <w:rPr>
          <w:rFonts w:ascii="GHEA Grapalat" w:hAnsi="GHEA Grapalat" w:cs="Arial Armenian"/>
          <w:lang w:val="hy-AM"/>
        </w:rPr>
        <w:softHyphen/>
        <w:t>կարգի շրջանակում մասնակցի ներկայացրած գնային առաջարկից</w:t>
      </w:r>
      <w:r w:rsidRPr="00D96A76">
        <w:rPr>
          <w:rFonts w:ascii="GHEA Grapalat" w:hAnsi="GHEA Grapalat" w:cs="Arial Armenian"/>
          <w:b/>
          <w:bCs/>
          <w:lang w:val="hy-AM"/>
        </w:rPr>
        <w:t>: Ընդ որում առնվազն մեկ պայմանագրի շրջանակում մատուցված ծառայության ծավալը գումարային արտահայ</w:t>
      </w:r>
      <w:r w:rsidRPr="00D96A76">
        <w:rPr>
          <w:rFonts w:ascii="GHEA Grapalat" w:hAnsi="GHEA Grapalat" w:cs="Arial Armenian"/>
          <w:b/>
          <w:bCs/>
          <w:lang w:val="hy-AM"/>
        </w:rPr>
        <w:softHyphen/>
        <w:t>տությամբ պետք է պակաս չլինի սույն ընթացակարգի շրջանակում մասնակցի ներկայացրած գնային առաջարկի հիսուն տոկոսից:</w:t>
      </w:r>
      <w:r w:rsidRPr="00D96A76">
        <w:rPr>
          <w:rFonts w:ascii="GHEA Grapalat" w:hAnsi="GHEA Grapalat" w:cs="Arial Armenian"/>
          <w:lang w:val="hy-AM"/>
        </w:rPr>
        <w:t xml:space="preserve"> </w:t>
      </w:r>
    </w:p>
    <w:p w14:paraId="196D879E"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lang w:val="hy-AM"/>
        </w:rPr>
        <w:t xml:space="preserve">Սույն ընթացակարգի իմաստով նմանատիպ են </w:t>
      </w:r>
      <w:r w:rsidRPr="00D96A76">
        <w:rPr>
          <w:rFonts w:ascii="GHEA Grapalat" w:hAnsi="GHEA Grapalat" w:cs="Arial Armenian"/>
          <w:b/>
          <w:lang w:val="hy-AM"/>
        </w:rPr>
        <w:t xml:space="preserve">համարվում Նախագծա-նախահաշվային փաստաթղթերի կազմման ծառայությունների մատուցման պայմանագրերը։  </w:t>
      </w:r>
    </w:p>
    <w:p w14:paraId="19F870BF"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14:paraId="6B0A19A3"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7D8682A3"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«Աշխատանքային ռեսուրսներ» չափանիշը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հետևյալ</w:t>
      </w:r>
      <w:r w:rsidRPr="00D96A76">
        <w:rPr>
          <w:rFonts w:ascii="GHEA Grapalat" w:hAnsi="GHEA Grapalat" w:cs="Arial Armenian"/>
        </w:rPr>
        <w:t xml:space="preserve"> </w:t>
      </w:r>
      <w:r w:rsidRPr="00D96A76">
        <w:rPr>
          <w:rFonts w:ascii="GHEA Grapalat" w:hAnsi="GHEA Grapalat" w:cs="Arial Armenian"/>
          <w:lang w:val="hy-AM"/>
        </w:rPr>
        <w:t>կարգով</w:t>
      </w:r>
      <w:r w:rsidRPr="00D96A76">
        <w:rPr>
          <w:rFonts w:ascii="GHEA Grapalat" w:hAnsi="GHEA Grapalat" w:cs="Arial Armenian"/>
        </w:rPr>
        <w:t>.</w:t>
      </w:r>
    </w:p>
    <w:p w14:paraId="2C4EB44E"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lastRenderedPageBreak/>
        <w:t>ա</w:t>
      </w:r>
      <w:r w:rsidRPr="00D96A76">
        <w:rPr>
          <w:rFonts w:ascii="GHEA Grapalat" w:hAnsi="GHEA Grapalat" w:cs="Arial Armenian"/>
        </w:rPr>
        <w:t>)</w:t>
      </w:r>
      <w:r w:rsidRPr="00D96A76">
        <w:rPr>
          <w:rFonts w:ascii="GHEA Grapalat" w:hAnsi="GHEA Grapalat" w:cs="Arial Armenian"/>
          <w:lang w:val="hy-AM"/>
        </w:rPr>
        <w:t xml:space="preserve"> աշխատակազմում պետք է ներգրավված լինի առնվազն </w:t>
      </w:r>
      <w:r w:rsidRPr="00D96A76">
        <w:rPr>
          <w:rFonts w:ascii="GHEA Grapalat" w:hAnsi="GHEA Grapalat" w:cs="Arial Armenian"/>
          <w:b/>
          <w:bCs/>
          <w:lang w:val="hy-AM"/>
        </w:rPr>
        <w:t>1 ինժեներ-ճարտարագետ</w:t>
      </w:r>
      <w:r w:rsidRPr="00D96A76">
        <w:rPr>
          <w:rFonts w:ascii="GHEA Grapalat" w:hAnsi="GHEA Grapalat" w:cs="Arial Armenian"/>
          <w:lang w:val="hy-AM"/>
        </w:rPr>
        <w:t xml:space="preserve"> անձնակազմ՝ առնվազն 3 տարվա մասնագիտական աշխատանքային փորձով։</w:t>
      </w:r>
    </w:p>
    <w:p w14:paraId="6267EF5F"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w:t>
      </w:r>
      <w:r w:rsidRPr="00D96A76">
        <w:rPr>
          <w:rFonts w:ascii="GHEA Grapalat" w:hAnsi="GHEA Grapalat" w:cs="Arial Armenian"/>
        </w:rPr>
        <w:t>)</w:t>
      </w:r>
      <w:r w:rsidRPr="00D96A76">
        <w:rPr>
          <w:rFonts w:ascii="GHEA Grapalat" w:hAnsi="GHEA Grapalat" w:cs="Arial Armenian"/>
          <w:lang w:val="hy-AM"/>
        </w:rPr>
        <w:t xml:space="preserve"> մասնակիցը 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C02D7B" w:rsidRPr="00D96A76" w14:paraId="4D3F6575" w14:textId="77777777" w:rsidTr="00674D33">
        <w:tc>
          <w:tcPr>
            <w:tcW w:w="10031" w:type="dxa"/>
            <w:gridSpan w:val="5"/>
          </w:tcPr>
          <w:p w14:paraId="485703F3" w14:textId="77777777" w:rsidR="00C02D7B" w:rsidRPr="00D96A76" w:rsidRDefault="00C02D7B" w:rsidP="00674D33">
            <w:pPr>
              <w:pStyle w:val="23"/>
              <w:spacing w:line="240" w:lineRule="auto"/>
              <w:rPr>
                <w:rFonts w:ascii="GHEA Grapalat" w:hAnsi="GHEA Grapalat" w:cs="Arial Armenian"/>
                <w:lang w:val="en-US"/>
              </w:rPr>
            </w:pPr>
            <w:bookmarkStart w:id="3" w:name="_Hlk49439215"/>
            <w:r w:rsidRPr="00D96A76">
              <w:rPr>
                <w:rFonts w:ascii="GHEA Grapalat" w:hAnsi="GHEA Grapalat" w:cs="Arial Armenian"/>
                <w:lang w:val="en-US"/>
              </w:rPr>
              <w:t>Հիմնական աշխատակազմում ներառված մասնագետների</w:t>
            </w:r>
          </w:p>
        </w:tc>
      </w:tr>
      <w:tr w:rsidR="00C02D7B" w:rsidRPr="00D96A76" w14:paraId="7B7168DD" w14:textId="77777777" w:rsidTr="00674D33">
        <w:tc>
          <w:tcPr>
            <w:tcW w:w="1728" w:type="dxa"/>
            <w:vMerge w:val="restart"/>
            <w:vAlign w:val="center"/>
          </w:tcPr>
          <w:p w14:paraId="14240DBA"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անունը, ազգանունը</w:t>
            </w:r>
          </w:p>
        </w:tc>
        <w:tc>
          <w:tcPr>
            <w:tcW w:w="1782" w:type="dxa"/>
            <w:vMerge w:val="restart"/>
            <w:vAlign w:val="center"/>
          </w:tcPr>
          <w:p w14:paraId="462F5257"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որակավորումը</w:t>
            </w:r>
          </w:p>
        </w:tc>
        <w:tc>
          <w:tcPr>
            <w:tcW w:w="4253" w:type="dxa"/>
            <w:gridSpan w:val="2"/>
          </w:tcPr>
          <w:p w14:paraId="2076AF2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աշխատանքային փորձը </w:t>
            </w:r>
          </w:p>
        </w:tc>
        <w:tc>
          <w:tcPr>
            <w:tcW w:w="2268" w:type="dxa"/>
            <w:vMerge w:val="restart"/>
          </w:tcPr>
          <w:p w14:paraId="042ADD1E"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գործատուի անվանումը</w:t>
            </w:r>
          </w:p>
        </w:tc>
      </w:tr>
      <w:tr w:rsidR="00C02D7B" w:rsidRPr="00D96A76" w14:paraId="4CA185D7" w14:textId="77777777" w:rsidTr="00674D33">
        <w:tc>
          <w:tcPr>
            <w:tcW w:w="1728" w:type="dxa"/>
            <w:vMerge/>
          </w:tcPr>
          <w:p w14:paraId="48D0E37D" w14:textId="77777777" w:rsidR="00C02D7B" w:rsidRPr="00D96A76" w:rsidRDefault="00C02D7B" w:rsidP="00674D33">
            <w:pPr>
              <w:pStyle w:val="23"/>
              <w:spacing w:line="240" w:lineRule="auto"/>
              <w:rPr>
                <w:rFonts w:ascii="GHEA Grapalat" w:hAnsi="GHEA Grapalat" w:cs="Arial Armenian"/>
                <w:lang w:val="en-US"/>
              </w:rPr>
            </w:pPr>
          </w:p>
        </w:tc>
        <w:tc>
          <w:tcPr>
            <w:tcW w:w="1782" w:type="dxa"/>
            <w:vMerge/>
          </w:tcPr>
          <w:p w14:paraId="10B42055"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69492243"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ժամանակահատվածը</w:t>
            </w:r>
          </w:p>
        </w:tc>
        <w:tc>
          <w:tcPr>
            <w:tcW w:w="2693" w:type="dxa"/>
            <w:vAlign w:val="center"/>
          </w:tcPr>
          <w:p w14:paraId="35B445D3"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գործունեության ոլորտը և կատարած աշխատանքը</w:t>
            </w:r>
          </w:p>
        </w:tc>
        <w:tc>
          <w:tcPr>
            <w:tcW w:w="2268" w:type="dxa"/>
            <w:vMerge/>
          </w:tcPr>
          <w:p w14:paraId="5FE76F31"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312A8EF0" w14:textId="77777777" w:rsidTr="00674D33">
        <w:tc>
          <w:tcPr>
            <w:tcW w:w="1728" w:type="dxa"/>
          </w:tcPr>
          <w:p w14:paraId="6B98572E"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4E5563E4"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560" w:type="dxa"/>
          </w:tcPr>
          <w:p w14:paraId="3CE5F61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w:t>
            </w:r>
          </w:p>
        </w:tc>
        <w:tc>
          <w:tcPr>
            <w:tcW w:w="2693" w:type="dxa"/>
          </w:tcPr>
          <w:p w14:paraId="5D1FEA5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4</w:t>
            </w:r>
          </w:p>
        </w:tc>
        <w:tc>
          <w:tcPr>
            <w:tcW w:w="2268" w:type="dxa"/>
          </w:tcPr>
          <w:p w14:paraId="2C6EC93A"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5</w:t>
            </w:r>
          </w:p>
        </w:tc>
      </w:tr>
      <w:tr w:rsidR="00C02D7B" w:rsidRPr="00D96A76" w14:paraId="3DE7A3FE" w14:textId="77777777" w:rsidTr="00674D33">
        <w:tc>
          <w:tcPr>
            <w:tcW w:w="1728" w:type="dxa"/>
          </w:tcPr>
          <w:p w14:paraId="48BA50F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2EC22F3D"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6A9B0083"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576F9B1F"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6F9EE5ED"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7EA28990" w14:textId="77777777" w:rsidTr="00674D33">
        <w:tc>
          <w:tcPr>
            <w:tcW w:w="1728" w:type="dxa"/>
          </w:tcPr>
          <w:p w14:paraId="7A8B1A84"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782" w:type="dxa"/>
          </w:tcPr>
          <w:p w14:paraId="45853296"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21F28F6B"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7174B710"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259FCDAF"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41C66FBB" w14:textId="77777777" w:rsidTr="00674D33">
        <w:tc>
          <w:tcPr>
            <w:tcW w:w="1728" w:type="dxa"/>
          </w:tcPr>
          <w:p w14:paraId="3C845518"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w:t>
            </w:r>
          </w:p>
        </w:tc>
        <w:tc>
          <w:tcPr>
            <w:tcW w:w="1782" w:type="dxa"/>
          </w:tcPr>
          <w:p w14:paraId="3BC15641"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0316E1F8"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1FE79F38"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13D3DCB3" w14:textId="77777777" w:rsidR="00C02D7B" w:rsidRPr="00D96A76" w:rsidRDefault="00C02D7B" w:rsidP="00674D33">
            <w:pPr>
              <w:pStyle w:val="23"/>
              <w:spacing w:line="240" w:lineRule="auto"/>
              <w:rPr>
                <w:rFonts w:ascii="GHEA Grapalat" w:hAnsi="GHEA Grapalat" w:cs="Arial Armenian"/>
                <w:lang w:val="en-US"/>
              </w:rPr>
            </w:pPr>
          </w:p>
        </w:tc>
      </w:tr>
    </w:tbl>
    <w:bookmarkEnd w:id="3"/>
    <w:p w14:paraId="74B93551"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Ընդ որում աշխատանքային ռեսուրսների առկայությունը հիմնավորելու համար Մասնակիցը ներկայացնում է առաջադրված աշխատակազմում ներգրավված մաս</w:t>
      </w:r>
      <w:r w:rsidRPr="00D96A76">
        <w:rPr>
          <w:rFonts w:ascii="GHEA Grapalat" w:hAnsi="GHEA Grapalat" w:cs="Arial Armenian"/>
          <w:lang w:val="en-US"/>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003F6335"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Հ</w:t>
      </w:r>
      <w:r w:rsidRPr="00D96A76">
        <w:rPr>
          <w:rFonts w:ascii="GHEA Grapalat" w:hAnsi="GHEA Grapalat" w:cs="Arial Armenian"/>
          <w:lang w:val="en-US"/>
        </w:rPr>
        <w:t>այտեր</w:t>
      </w:r>
      <w:r w:rsidRPr="00D96A76">
        <w:rPr>
          <w:rFonts w:ascii="GHEA Grapalat" w:hAnsi="GHEA Grapalat" w:cs="Arial Armenian"/>
          <w:lang w:val="hy-AM"/>
        </w:rPr>
        <w:t>ի</w:t>
      </w:r>
      <w:r w:rsidRPr="00D96A76">
        <w:rPr>
          <w:rFonts w:ascii="GHEA Grapalat" w:hAnsi="GHEA Grapalat" w:cs="Arial Armenian"/>
          <w:lang w:val="en-US"/>
        </w:rPr>
        <w:t xml:space="preserve"> գնահատ</w:t>
      </w:r>
      <w:r w:rsidRPr="00D96A76">
        <w:rPr>
          <w:rFonts w:ascii="GHEA Grapalat" w:hAnsi="GHEA Grapalat" w:cs="Arial Armenian"/>
          <w:lang w:val="hy-AM"/>
        </w:rPr>
        <w:t>ման</w:t>
      </w:r>
      <w:r w:rsidRPr="00D96A76">
        <w:rPr>
          <w:rFonts w:ascii="GHEA Grapalat" w:hAnsi="GHEA Grapalat" w:cs="Arial Armenian"/>
          <w:lang w:val="en-US"/>
        </w:rPr>
        <w:t xml:space="preserve"> </w:t>
      </w:r>
      <w:r w:rsidRPr="00D96A76">
        <w:rPr>
          <w:rFonts w:ascii="GHEA Grapalat" w:hAnsi="GHEA Grapalat" w:cs="Arial Armenian"/>
          <w:lang w:val="hy-AM"/>
        </w:rPr>
        <w:t>չափանիշները</w:t>
      </w:r>
      <w:r w:rsidRPr="00D96A76">
        <w:rPr>
          <w:rFonts w:ascii="GHEA Grapalat" w:hAnsi="GHEA Grapalat" w:cs="Arial Armenian"/>
          <w:lang w:val="en-US"/>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C02D7B" w:rsidRPr="00D96A76" w14:paraId="1C111548"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1ACDA89F" w14:textId="77777777" w:rsidR="00C02D7B" w:rsidRPr="00D96A76" w:rsidRDefault="00C02D7B" w:rsidP="00674D33">
            <w:pPr>
              <w:pStyle w:val="23"/>
              <w:spacing w:line="240" w:lineRule="auto"/>
              <w:rPr>
                <w:rFonts w:ascii="GHEA Grapalat" w:hAnsi="GHEA Grapalat" w:cs="Arial Armenian"/>
                <w:lang w:val="en-US"/>
              </w:rPr>
            </w:pPr>
            <w:bookmarkStart w:id="4" w:name="_Hlk49440392"/>
            <w:r w:rsidRPr="00D96A76">
              <w:rPr>
                <w:rFonts w:ascii="GHEA Grapalat" w:hAnsi="GHEA Grapalat" w:cs="Arial Armenian"/>
                <w:lang w:val="en-US"/>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ECA905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Առավելագույն միավորը</w:t>
            </w:r>
          </w:p>
        </w:tc>
      </w:tr>
      <w:tr w:rsidR="00C02D7B" w:rsidRPr="00D96A76" w14:paraId="1E1D8FF8"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66A284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198CDD7"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hy-AM"/>
              </w:rPr>
              <w:t>2</w:t>
            </w:r>
          </w:p>
        </w:tc>
      </w:tr>
      <w:tr w:rsidR="00C02D7B" w:rsidRPr="00D96A76" w14:paraId="3BBCFFEA" w14:textId="77777777" w:rsidTr="00674D3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6F28CEEB"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en-US"/>
              </w:rPr>
              <w:t>Մասնագիտական փորձառություն</w:t>
            </w:r>
            <w:r w:rsidRPr="00D96A76">
              <w:rPr>
                <w:rFonts w:ascii="GHEA Grapalat" w:hAnsi="GHEA Grapalat" w:cs="Arial Armenian"/>
                <w:lang w:val="hy-AM"/>
              </w:rPr>
              <w:t xml:space="preserve">, </w:t>
            </w:r>
            <w:r w:rsidRPr="00D96A76">
              <w:rPr>
                <w:rFonts w:ascii="GHEA Grapalat" w:hAnsi="GHEA Grapalat" w:cs="Arial Armenian"/>
                <w:lang w:val="en-US"/>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0B97058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hy-AM"/>
              </w:rPr>
              <w:t>7</w:t>
            </w:r>
            <w:r w:rsidRPr="00D96A76">
              <w:rPr>
                <w:rFonts w:ascii="GHEA Grapalat" w:hAnsi="GHEA Grapalat" w:cs="Arial Armenian"/>
                <w:lang w:val="en-US"/>
              </w:rPr>
              <w:t>0</w:t>
            </w:r>
          </w:p>
        </w:tc>
      </w:tr>
      <w:tr w:rsidR="00C02D7B" w:rsidRPr="00D96A76" w14:paraId="5BC2843A"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CB279F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5FED1C6"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30</w:t>
            </w:r>
          </w:p>
        </w:tc>
      </w:tr>
      <w:tr w:rsidR="00C02D7B" w:rsidRPr="00D96A76" w14:paraId="5F7760B1"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5057831B"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84D7B13"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100</w:t>
            </w:r>
          </w:p>
        </w:tc>
      </w:tr>
      <w:bookmarkEnd w:id="4"/>
    </w:tbl>
    <w:p w14:paraId="01C54983" w14:textId="77777777" w:rsidR="00C02D7B" w:rsidRPr="00D96A76" w:rsidRDefault="00C02D7B" w:rsidP="00C02D7B">
      <w:pPr>
        <w:pStyle w:val="23"/>
        <w:spacing w:line="240" w:lineRule="auto"/>
        <w:rPr>
          <w:rFonts w:ascii="GHEA Grapalat" w:hAnsi="GHEA Grapalat" w:cs="Arial Armenian"/>
          <w:lang w:val="en-US"/>
        </w:rPr>
      </w:pPr>
    </w:p>
    <w:p w14:paraId="08A1C69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Մ</w:t>
      </w:r>
      <w:r w:rsidRPr="00D96A76">
        <w:rPr>
          <w:rFonts w:ascii="GHEA Grapalat" w:hAnsi="GHEA Grapalat" w:cs="Arial Armenian"/>
          <w:lang w:val="en-US"/>
        </w:rPr>
        <w:t>ասնակիցների հայտերը գնահատվում են հետևյալ կարգով`</w:t>
      </w:r>
    </w:p>
    <w:p w14:paraId="414C317A"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 </w:t>
      </w:r>
      <w:proofErr w:type="gramStart"/>
      <w:r w:rsidRPr="00D96A76">
        <w:rPr>
          <w:rFonts w:ascii="GHEA Grapalat" w:hAnsi="GHEA Grapalat" w:cs="Arial Armenian"/>
          <w:lang w:val="en-US"/>
        </w:rPr>
        <w:t>նվազագույն</w:t>
      </w:r>
      <w:proofErr w:type="gramEnd"/>
      <w:r w:rsidRPr="00D96A76">
        <w:rPr>
          <w:rFonts w:ascii="GHEA Grapalat" w:hAnsi="GHEA Grapalat" w:cs="Arial Armenian"/>
          <w:lang w:val="en-US"/>
        </w:rPr>
        <w:t xml:space="preserve"> գնային առաջարկ ներկայացրած մասնակցի ֆինանսական առաջարկը գնահատվում է </w:t>
      </w:r>
      <w:r w:rsidRPr="00D96A76">
        <w:rPr>
          <w:rFonts w:ascii="GHEA Grapalat" w:hAnsi="GHEA Grapalat" w:cs="Arial Armenian"/>
          <w:lang w:val="hy-AM"/>
        </w:rPr>
        <w:t>երեսուն</w:t>
      </w:r>
      <w:r w:rsidRPr="00D96A76">
        <w:rPr>
          <w:rFonts w:ascii="GHEA Grapalat" w:hAnsi="GHEA Grapalat" w:cs="Arial Armenian"/>
          <w:lang w:val="en-US"/>
        </w:rPr>
        <w:t xml:space="preserve"> միավոր, իսկ մյուս մասնակիցների ֆինանսական առաջարկներին տրվող միավորները հաշվարկվում են հետևյալ բանաձևով`</w:t>
      </w:r>
    </w:p>
    <w:p w14:paraId="2312DCA5"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25A76D80"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ԳՄ= ՆԳ X </w:t>
      </w:r>
      <w:r w:rsidRPr="00D96A76">
        <w:rPr>
          <w:rFonts w:ascii="GHEA Grapalat" w:hAnsi="GHEA Grapalat" w:cs="Arial Armenian"/>
          <w:lang w:val="hy-AM"/>
        </w:rPr>
        <w:t>100</w:t>
      </w:r>
      <w:r w:rsidRPr="00D96A76">
        <w:rPr>
          <w:rFonts w:ascii="GHEA Grapalat" w:hAnsi="GHEA Grapalat" w:cs="Arial Armenian"/>
          <w:lang w:val="en-US"/>
        </w:rPr>
        <w:t>/ԳԳ,</w:t>
      </w:r>
    </w:p>
    <w:p w14:paraId="23208CE3"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32C99B96" w14:textId="77777777" w:rsidR="00C02D7B" w:rsidRPr="00D96A76" w:rsidRDefault="00C02D7B" w:rsidP="00C02D7B">
      <w:pPr>
        <w:pStyle w:val="23"/>
        <w:spacing w:line="240" w:lineRule="auto"/>
        <w:rPr>
          <w:rFonts w:ascii="GHEA Grapalat" w:hAnsi="GHEA Grapalat" w:cs="Arial Armenian"/>
          <w:lang w:val="en-US"/>
        </w:rPr>
      </w:pPr>
      <w:proofErr w:type="gramStart"/>
      <w:r w:rsidRPr="00D96A76">
        <w:rPr>
          <w:rFonts w:ascii="GHEA Grapalat" w:hAnsi="GHEA Grapalat" w:cs="Arial Armenian"/>
          <w:lang w:val="en-US"/>
        </w:rPr>
        <w:t>որտեղ</w:t>
      </w:r>
      <w:proofErr w:type="gramEnd"/>
      <w:r w:rsidRPr="00D96A76">
        <w:rPr>
          <w:rFonts w:ascii="GHEA Grapalat" w:hAnsi="GHEA Grapalat" w:cs="Arial Armenian"/>
          <w:lang w:val="en-US"/>
        </w:rPr>
        <w:t>`</w:t>
      </w:r>
    </w:p>
    <w:p w14:paraId="7B62890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գնային առաջարկին տրվող միավորն է,</w:t>
      </w:r>
    </w:p>
    <w:p w14:paraId="0E2FD2F3"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ՆԳ-ն նվազագույն գինն է,</w:t>
      </w:r>
    </w:p>
    <w:p w14:paraId="5BBC5C10"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ԳԳ-ն գնահատվող մասնակցի առաջարկած գինն է,</w:t>
      </w:r>
    </w:p>
    <w:p w14:paraId="6424BCF5"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բ. </w:t>
      </w:r>
      <w:proofErr w:type="gramStart"/>
      <w:r w:rsidRPr="00D96A76">
        <w:rPr>
          <w:rFonts w:ascii="GHEA Grapalat" w:hAnsi="GHEA Grapalat" w:cs="Arial Armenian"/>
          <w:lang w:val="en-US"/>
        </w:rPr>
        <w:t>բավարար</w:t>
      </w:r>
      <w:proofErr w:type="gramEnd"/>
      <w:r w:rsidRPr="00D96A76">
        <w:rPr>
          <w:rFonts w:ascii="GHEA Grapalat" w:hAnsi="GHEA Grapalat" w:cs="Arial Armenian"/>
          <w:lang w:val="en-US"/>
        </w:rPr>
        <w:t xml:space="preserve"> գնահատված յուրաքանչյուր մասնակցին տրվող գնահատականը հաշվարկվում է հետևյալ բանաձևով`</w:t>
      </w:r>
    </w:p>
    <w:p w14:paraId="7071F977"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5F7C2ABD"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r w:rsidRPr="00D96A76">
        <w:rPr>
          <w:rFonts w:ascii="GHEA Grapalat" w:hAnsi="GHEA Grapalat" w:cs="Arial Armenian"/>
          <w:lang w:val="en-US"/>
        </w:rPr>
        <w:t>ՄԳ = (ԳՄ X 0.7) + (ՏԱ X 0.3),</w:t>
      </w:r>
    </w:p>
    <w:p w14:paraId="39806CB4"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0ED6F947" w14:textId="77777777" w:rsidR="00C02D7B" w:rsidRPr="00D96A76" w:rsidRDefault="00C02D7B" w:rsidP="00C02D7B">
      <w:pPr>
        <w:pStyle w:val="23"/>
        <w:spacing w:line="240" w:lineRule="auto"/>
        <w:rPr>
          <w:rFonts w:ascii="GHEA Grapalat" w:hAnsi="GHEA Grapalat" w:cs="Arial Armenian"/>
          <w:lang w:val="en-US"/>
        </w:rPr>
      </w:pPr>
      <w:proofErr w:type="gramStart"/>
      <w:r w:rsidRPr="00D96A76">
        <w:rPr>
          <w:rFonts w:ascii="GHEA Grapalat" w:hAnsi="GHEA Grapalat" w:cs="Arial Armenian"/>
          <w:lang w:val="en-US"/>
        </w:rPr>
        <w:t>որտեղ</w:t>
      </w:r>
      <w:proofErr w:type="gramEnd"/>
      <w:r w:rsidRPr="00D96A76">
        <w:rPr>
          <w:rFonts w:ascii="GHEA Grapalat" w:hAnsi="GHEA Grapalat" w:cs="Arial Armenian"/>
          <w:lang w:val="en-US"/>
        </w:rPr>
        <w:t>`</w:t>
      </w:r>
    </w:p>
    <w:p w14:paraId="6825E1FF"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ՄԳ-ն մասնակցին տրվող գնահատականն է,</w:t>
      </w:r>
    </w:p>
    <w:p w14:paraId="105BDF3D"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մասնակցի գնային առաջարկին տրված միավորն է,</w:t>
      </w:r>
    </w:p>
    <w:p w14:paraId="2F8FD458" w14:textId="77777777" w:rsidR="00C02D7B" w:rsidRPr="00D96A76" w:rsidRDefault="00C02D7B" w:rsidP="00C02D7B">
      <w:pPr>
        <w:pStyle w:val="23"/>
        <w:spacing w:line="240" w:lineRule="auto"/>
        <w:rPr>
          <w:rFonts w:ascii="GHEA Grapalat" w:hAnsi="GHEA Grapalat" w:cs="Sylfaen"/>
          <w:lang w:val="en-US"/>
        </w:rPr>
      </w:pPr>
      <w:r w:rsidRPr="00D96A76">
        <w:rPr>
          <w:rFonts w:ascii="GHEA Grapalat" w:hAnsi="GHEA Grapalat" w:cs="Arial Armenian"/>
          <w:lang w:val="en-US"/>
        </w:rPr>
        <w:t xml:space="preserve">ՏԱ-ն </w:t>
      </w:r>
      <w:r w:rsidRPr="00D96A76">
        <w:rPr>
          <w:rFonts w:ascii="GHEA Grapalat" w:hAnsi="GHEA Grapalat" w:cs="Sylfaen"/>
          <w:lang w:val="en-US"/>
        </w:rPr>
        <w:t>մասնակցի որակավորման հատկանիշներին և տեխնիկական առաջարկին տրված միավորն է.</w:t>
      </w:r>
    </w:p>
    <w:p w14:paraId="3BD1FBC0" w14:textId="77777777" w:rsidR="00C02D7B" w:rsidRDefault="00C02D7B" w:rsidP="00C02D7B">
      <w:pPr>
        <w:pStyle w:val="23"/>
        <w:spacing w:line="240" w:lineRule="auto"/>
        <w:rPr>
          <w:rFonts w:ascii="GHEA Grapalat" w:hAnsi="GHEA Grapalat" w:cs="Sylfaen"/>
          <w:lang w:val="en-US"/>
        </w:rPr>
      </w:pPr>
      <w:proofErr w:type="gramStart"/>
      <w:r w:rsidRPr="00D96A76">
        <w:rPr>
          <w:rFonts w:ascii="GHEA Grapalat" w:hAnsi="GHEA Grapalat" w:cs="Sylfaen"/>
          <w:lang w:val="en-US"/>
        </w:rPr>
        <w:t>ընտրված</w:t>
      </w:r>
      <w:proofErr w:type="gramEnd"/>
      <w:r w:rsidRPr="00D96A76">
        <w:rPr>
          <w:rFonts w:ascii="GHEA Grapalat" w:hAnsi="GHEA Grapalat" w:cs="Sylfaen"/>
          <w:lang w:val="en-US"/>
        </w:rPr>
        <w:t xml:space="preserve"> մասնակից է ճանաչվում այն մասնակիցը, որին տրված գնահատականը (ՄԳ) ամենաբարձրն է.</w:t>
      </w:r>
    </w:p>
    <w:p w14:paraId="01B3CF0B" w14:textId="77777777" w:rsidR="00C02D7B" w:rsidRPr="00D96A76" w:rsidRDefault="00C02D7B" w:rsidP="00C02D7B">
      <w:pPr>
        <w:pStyle w:val="23"/>
        <w:spacing w:line="240" w:lineRule="auto"/>
        <w:rPr>
          <w:rFonts w:ascii="GHEA Grapalat" w:hAnsi="GHEA Grapalat" w:cs="Sylfaen"/>
          <w:lang w:val="en-US"/>
        </w:rPr>
      </w:pPr>
    </w:p>
    <w:p w14:paraId="6A1A87C0"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16D6B7C8"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465534C5"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4DD63D7C"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lastRenderedPageBreak/>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2F01A8AC" w14:textId="77777777" w:rsidR="00581DC3" w:rsidRPr="00064ADD" w:rsidRDefault="00581DC3" w:rsidP="00EF3662">
      <w:pPr>
        <w:ind w:firstLine="567"/>
        <w:jc w:val="both"/>
        <w:rPr>
          <w:rFonts w:ascii="GHEA Grapalat" w:hAnsi="GHEA Grapalat"/>
          <w:b/>
          <w:sz w:val="20"/>
          <w:lang w:val="af-ZA"/>
        </w:rPr>
      </w:pPr>
    </w:p>
    <w:p w14:paraId="6DB0942A" w14:textId="77777777" w:rsidR="00581DC3" w:rsidRPr="00064ADD" w:rsidRDefault="00581DC3" w:rsidP="00EF3662">
      <w:pPr>
        <w:ind w:firstLine="567"/>
        <w:jc w:val="both"/>
        <w:rPr>
          <w:rFonts w:ascii="GHEA Grapalat" w:hAnsi="GHEA Grapalat"/>
          <w:b/>
          <w:sz w:val="20"/>
          <w:lang w:val="af-ZA"/>
        </w:rPr>
      </w:pPr>
    </w:p>
    <w:p w14:paraId="2A310C9D"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36BDB887" w14:textId="77777777" w:rsidR="00096865" w:rsidRPr="00064ADD" w:rsidRDefault="00096865" w:rsidP="00EF3662">
      <w:pPr>
        <w:jc w:val="center"/>
        <w:rPr>
          <w:rFonts w:ascii="GHEA Grapalat" w:hAnsi="GHEA Grapalat"/>
          <w:b/>
          <w:sz w:val="20"/>
          <w:lang w:val="af-ZA"/>
        </w:rPr>
      </w:pPr>
    </w:p>
    <w:p w14:paraId="275CF68D"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346B3B17" w14:textId="77777777" w:rsidR="00096865" w:rsidRPr="002A386F" w:rsidRDefault="00096865" w:rsidP="00EF3662">
      <w:pPr>
        <w:autoSpaceDE w:val="0"/>
        <w:autoSpaceDN w:val="0"/>
        <w:adjustRightInd w:val="0"/>
        <w:ind w:firstLine="567"/>
        <w:jc w:val="both"/>
        <w:rPr>
          <w:rFonts w:ascii="GHEA Grapalat" w:hAnsi="GHEA Grapalat"/>
          <w:sz w:val="20"/>
          <w:lang w:val="hy-AM"/>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w:t>
      </w:r>
      <w:r w:rsidR="002A386F">
        <w:rPr>
          <w:rFonts w:ascii="GHEA Grapalat" w:hAnsi="GHEA Grapalat" w:cs="Sylfaen"/>
          <w:sz w:val="20"/>
          <w:lang w:val="hy-AM"/>
        </w:rPr>
        <w:t>մ։</w:t>
      </w:r>
    </w:p>
    <w:p w14:paraId="10C6C038"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674D33">
        <w:rPr>
          <w:rFonts w:ascii="GHEA Grapalat" w:hAnsi="GHEA Grapalat" w:cs="Sylfaen"/>
          <w:sz w:val="20"/>
          <w:lang w:val="hy-AM"/>
        </w:rPr>
        <w:t>Հարցման</w:t>
      </w:r>
      <w:r w:rsidRPr="00064ADD">
        <w:rPr>
          <w:rFonts w:ascii="GHEA Grapalat" w:hAnsi="GHEA Grapalat" w:cs="Arial"/>
          <w:sz w:val="20"/>
          <w:lang w:val="af-ZA"/>
        </w:rPr>
        <w:t xml:space="preserve"> </w:t>
      </w:r>
      <w:r w:rsidRPr="00674D33">
        <w:rPr>
          <w:rFonts w:ascii="GHEA Grapalat" w:hAnsi="GHEA Grapalat" w:cs="Sylfaen"/>
          <w:sz w:val="20"/>
          <w:lang w:val="hy-AM"/>
        </w:rPr>
        <w:t>և</w:t>
      </w:r>
      <w:r w:rsidRPr="00064ADD">
        <w:rPr>
          <w:rFonts w:ascii="GHEA Grapalat" w:hAnsi="GHEA Grapalat" w:cs="Arial"/>
          <w:sz w:val="20"/>
          <w:lang w:val="af-ZA"/>
        </w:rPr>
        <w:t xml:space="preserve"> </w:t>
      </w:r>
      <w:r w:rsidRPr="00674D33">
        <w:rPr>
          <w:rFonts w:ascii="GHEA Grapalat" w:hAnsi="GHEA Grapalat" w:cs="Sylfaen"/>
          <w:sz w:val="20"/>
          <w:lang w:val="hy-AM"/>
        </w:rPr>
        <w:t>պարզաբանումների</w:t>
      </w:r>
      <w:r w:rsidRPr="00064ADD">
        <w:rPr>
          <w:rFonts w:ascii="GHEA Grapalat" w:hAnsi="GHEA Grapalat" w:cs="Arial"/>
          <w:sz w:val="20"/>
          <w:lang w:val="af-ZA"/>
        </w:rPr>
        <w:t xml:space="preserve"> </w:t>
      </w:r>
      <w:r w:rsidRPr="00674D33">
        <w:rPr>
          <w:rFonts w:ascii="GHEA Grapalat" w:hAnsi="GHEA Grapalat" w:cs="Sylfaen"/>
          <w:sz w:val="20"/>
          <w:lang w:val="hy-AM"/>
        </w:rPr>
        <w:t>բովանդակության</w:t>
      </w:r>
      <w:r w:rsidRPr="00064ADD">
        <w:rPr>
          <w:rFonts w:ascii="GHEA Grapalat" w:hAnsi="GHEA Grapalat" w:cs="Arial"/>
          <w:sz w:val="20"/>
          <w:lang w:val="af-ZA"/>
        </w:rPr>
        <w:t xml:space="preserve"> </w:t>
      </w:r>
      <w:r w:rsidRPr="00674D33">
        <w:rPr>
          <w:rFonts w:ascii="GHEA Grapalat" w:hAnsi="GHEA Grapalat" w:cs="Sylfaen"/>
          <w:sz w:val="20"/>
          <w:lang w:val="hy-AM"/>
        </w:rPr>
        <w:t>մասին</w:t>
      </w:r>
      <w:r w:rsidRPr="00064ADD">
        <w:rPr>
          <w:rFonts w:ascii="GHEA Grapalat" w:hAnsi="GHEA Grapalat" w:cs="Arial"/>
          <w:sz w:val="20"/>
          <w:lang w:val="af-ZA"/>
        </w:rPr>
        <w:t xml:space="preserve"> </w:t>
      </w:r>
      <w:r w:rsidRPr="00674D33">
        <w:rPr>
          <w:rFonts w:ascii="GHEA Grapalat" w:hAnsi="GHEA Grapalat" w:cs="Sylfaen"/>
          <w:sz w:val="20"/>
          <w:lang w:val="hy-AM"/>
        </w:rPr>
        <w:t>հայտարարությունը</w:t>
      </w:r>
      <w:r w:rsidRPr="00064ADD">
        <w:rPr>
          <w:rFonts w:ascii="GHEA Grapalat" w:hAnsi="GHEA Grapalat" w:cs="Arial"/>
          <w:sz w:val="20"/>
          <w:lang w:val="af-ZA"/>
        </w:rPr>
        <w:t xml:space="preserve"> </w:t>
      </w:r>
      <w:r w:rsidR="00781688" w:rsidRPr="00674D33">
        <w:rPr>
          <w:rFonts w:ascii="GHEA Grapalat" w:hAnsi="GHEA Grapalat" w:cs="Arial"/>
          <w:sz w:val="20"/>
          <w:lang w:val="hy-AM"/>
        </w:rPr>
        <w:t>պարզաբանումը</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տրամադրելու</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օրը</w:t>
      </w:r>
      <w:r w:rsidR="00781688" w:rsidRPr="00064ADD">
        <w:rPr>
          <w:rFonts w:ascii="GHEA Grapalat" w:hAnsi="GHEA Grapalat" w:cs="Arial"/>
          <w:sz w:val="20"/>
          <w:lang w:val="af-ZA"/>
        </w:rPr>
        <w:t xml:space="preserve"> </w:t>
      </w:r>
      <w:r w:rsidRPr="00674D33">
        <w:rPr>
          <w:rFonts w:ascii="GHEA Grapalat" w:hAnsi="GHEA Grapalat" w:cs="Sylfaen"/>
          <w:sz w:val="20"/>
          <w:lang w:val="hy-AM"/>
        </w:rPr>
        <w:t>հրապարակվում</w:t>
      </w:r>
      <w:r w:rsidRPr="00064ADD">
        <w:rPr>
          <w:rFonts w:ascii="GHEA Grapalat" w:hAnsi="GHEA Grapalat" w:cs="Arial"/>
          <w:sz w:val="20"/>
          <w:lang w:val="af-ZA"/>
        </w:rPr>
        <w:t xml:space="preserve"> </w:t>
      </w:r>
      <w:r w:rsidRPr="00674D33">
        <w:rPr>
          <w:rFonts w:ascii="GHEA Grapalat" w:hAnsi="GHEA Grapalat" w:cs="Sylfaen"/>
          <w:sz w:val="20"/>
          <w:lang w:val="hy-AM"/>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674D33">
        <w:rPr>
          <w:rFonts w:ascii="GHEA Grapalat" w:hAnsi="GHEA Grapalat" w:cs="Sylfaen"/>
          <w:sz w:val="20"/>
          <w:lang w:val="hy-AM"/>
        </w:rPr>
        <w:t>հասցեով</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գործող</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տեղեկագր</w:t>
      </w:r>
      <w:r w:rsidR="009A73D5" w:rsidRPr="00674D33">
        <w:rPr>
          <w:rFonts w:ascii="GHEA Grapalat" w:hAnsi="GHEA Grapalat" w:cs="Sylfaen"/>
          <w:sz w:val="20"/>
          <w:lang w:val="hy-AM"/>
        </w:rPr>
        <w:t>ի</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այսուհետ</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Գնումների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Հրավերների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պարզաբանումների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վերաբերյալ</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ենթաբա</w:t>
      </w:r>
      <w:r w:rsidR="009A73D5" w:rsidRPr="00674D33">
        <w:rPr>
          <w:rFonts w:ascii="GHEA Grapalat" w:hAnsi="GHEA Grapalat" w:cs="Sylfaen"/>
          <w:sz w:val="20"/>
          <w:lang w:val="hy-AM"/>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674D33">
        <w:rPr>
          <w:rFonts w:ascii="GHEA Grapalat" w:hAnsi="GHEA Grapalat" w:cs="Sylfaen"/>
          <w:sz w:val="20"/>
          <w:lang w:val="hy-AM"/>
        </w:rPr>
        <w:t>առանց</w:t>
      </w:r>
      <w:r w:rsidRPr="00064ADD">
        <w:rPr>
          <w:rFonts w:ascii="GHEA Grapalat" w:hAnsi="GHEA Grapalat" w:cs="Arial"/>
          <w:sz w:val="20"/>
          <w:lang w:val="af-ZA"/>
        </w:rPr>
        <w:t xml:space="preserve"> </w:t>
      </w:r>
      <w:r w:rsidRPr="00674D33">
        <w:rPr>
          <w:rFonts w:ascii="GHEA Grapalat" w:hAnsi="GHEA Grapalat" w:cs="Sylfaen"/>
          <w:sz w:val="20"/>
          <w:lang w:val="hy-AM"/>
        </w:rPr>
        <w:t>նշելու</w:t>
      </w:r>
      <w:r w:rsidRPr="00064ADD">
        <w:rPr>
          <w:rFonts w:ascii="GHEA Grapalat" w:hAnsi="GHEA Grapalat" w:cs="Arial"/>
          <w:sz w:val="20"/>
          <w:lang w:val="af-ZA"/>
        </w:rPr>
        <w:t xml:space="preserve"> </w:t>
      </w:r>
      <w:r w:rsidRPr="00674D33">
        <w:rPr>
          <w:rFonts w:ascii="GHEA Grapalat" w:hAnsi="GHEA Grapalat" w:cs="Sylfaen"/>
          <w:sz w:val="20"/>
          <w:lang w:val="hy-AM"/>
        </w:rPr>
        <w:t>հարցումը</w:t>
      </w:r>
      <w:r w:rsidRPr="00064ADD">
        <w:rPr>
          <w:rFonts w:ascii="GHEA Grapalat" w:hAnsi="GHEA Grapalat" w:cs="Arial"/>
          <w:sz w:val="20"/>
          <w:lang w:val="af-ZA"/>
        </w:rPr>
        <w:t xml:space="preserve"> </w:t>
      </w:r>
      <w:r w:rsidRPr="00674D33">
        <w:rPr>
          <w:rFonts w:ascii="GHEA Grapalat" w:hAnsi="GHEA Grapalat" w:cs="Sylfaen"/>
          <w:sz w:val="20"/>
          <w:lang w:val="hy-AM"/>
        </w:rPr>
        <w:t>կատարած</w:t>
      </w:r>
      <w:r w:rsidRPr="00064ADD">
        <w:rPr>
          <w:rFonts w:ascii="GHEA Grapalat" w:hAnsi="GHEA Grapalat" w:cs="Arial"/>
          <w:sz w:val="20"/>
          <w:lang w:val="af-ZA"/>
        </w:rPr>
        <w:t xml:space="preserve"> </w:t>
      </w:r>
      <w:r w:rsidR="00051B7F" w:rsidRPr="00674D33">
        <w:rPr>
          <w:rFonts w:ascii="GHEA Grapalat" w:hAnsi="GHEA Grapalat" w:cs="Arial"/>
          <w:sz w:val="20"/>
          <w:lang w:val="hy-AM"/>
        </w:rPr>
        <w:t>մ</w:t>
      </w:r>
      <w:r w:rsidRPr="00674D33">
        <w:rPr>
          <w:rFonts w:ascii="GHEA Grapalat" w:hAnsi="GHEA Grapalat" w:cs="Sylfaen"/>
          <w:sz w:val="20"/>
          <w:lang w:val="hy-AM"/>
        </w:rPr>
        <w:t>ասնակցի</w:t>
      </w:r>
      <w:r w:rsidRPr="00064ADD">
        <w:rPr>
          <w:rFonts w:ascii="GHEA Grapalat" w:hAnsi="GHEA Grapalat" w:cs="Arial"/>
          <w:sz w:val="20"/>
          <w:lang w:val="af-ZA"/>
        </w:rPr>
        <w:t xml:space="preserve"> </w:t>
      </w:r>
      <w:r w:rsidRPr="00674D33">
        <w:rPr>
          <w:rFonts w:ascii="GHEA Grapalat" w:hAnsi="GHEA Grapalat" w:cs="Sylfaen"/>
          <w:sz w:val="20"/>
          <w:lang w:val="hy-AM"/>
        </w:rPr>
        <w:t>տվյալները</w:t>
      </w:r>
      <w:r w:rsidR="004D5671" w:rsidRPr="00674D33">
        <w:rPr>
          <w:rFonts w:ascii="GHEA Grapalat" w:hAnsi="GHEA Grapalat" w:cs="Tahoma"/>
          <w:sz w:val="20"/>
          <w:lang w:val="hy-AM"/>
        </w:rPr>
        <w:t>։</w:t>
      </w:r>
      <w:r w:rsidR="00A93710" w:rsidRPr="00064ADD">
        <w:rPr>
          <w:rFonts w:ascii="GHEA Grapalat" w:hAnsi="GHEA Grapalat" w:cs="Tahoma"/>
          <w:sz w:val="20"/>
          <w:lang w:val="af-ZA"/>
        </w:rPr>
        <w:t xml:space="preserve"> </w:t>
      </w:r>
    </w:p>
    <w:p w14:paraId="33C8D62C"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ACD27CF"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6B7CF129"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333C9E3E" w14:textId="77777777" w:rsidR="00B051BE" w:rsidRPr="002A386F" w:rsidRDefault="00096865" w:rsidP="002A386F">
      <w:pPr>
        <w:autoSpaceDE w:val="0"/>
        <w:autoSpaceDN w:val="0"/>
        <w:adjustRightInd w:val="0"/>
        <w:ind w:firstLine="567"/>
        <w:jc w:val="both"/>
        <w:rPr>
          <w:rFonts w:ascii="GHEA Grapalat" w:hAnsi="GHEA Grapalat" w:cs="Tahoma"/>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w:t>
      </w:r>
      <w:r w:rsidR="002A386F">
        <w:rPr>
          <w:rFonts w:ascii="GHEA Grapalat" w:hAnsi="GHEA Grapalat" w:cs="Sylfaen"/>
          <w:sz w:val="20"/>
          <w:lang w:val="hy-AM"/>
        </w:rPr>
        <w:t>մ։</w:t>
      </w:r>
    </w:p>
    <w:p w14:paraId="378F7D2D" w14:textId="77777777" w:rsidR="002A386F" w:rsidRPr="00064ADD" w:rsidRDefault="002A386F" w:rsidP="002A386F">
      <w:pPr>
        <w:autoSpaceDE w:val="0"/>
        <w:autoSpaceDN w:val="0"/>
        <w:adjustRightInd w:val="0"/>
        <w:jc w:val="both"/>
        <w:rPr>
          <w:rFonts w:ascii="GHEA Grapalat" w:hAnsi="GHEA Grapalat"/>
          <w:b/>
          <w:sz w:val="20"/>
          <w:lang w:val="hy-AM"/>
        </w:rPr>
      </w:pPr>
    </w:p>
    <w:p w14:paraId="16C1FA39"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2AA90C23"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324373B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60BB9EAE"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18C35992"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19500025" w14:textId="6AF4CFAB"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390482">
        <w:rPr>
          <w:rFonts w:ascii="GHEA Grapalat" w:hAnsi="GHEA Grapalat" w:cs="Sylfaen"/>
          <w:szCs w:val="24"/>
          <w:lang w:val="hy-AM"/>
        </w:rPr>
        <w:t xml:space="preserve">ՀՐԱՏԱՊ ՄԵԿ ԱՆՁԻՑ ԳՆՄԱՆ </w:t>
      </w:r>
      <w:r w:rsidR="003117AD">
        <w:rPr>
          <w:rFonts w:ascii="GHEA Grapalat" w:hAnsi="GHEA Grapalat" w:cs="Sylfaen"/>
          <w:szCs w:val="24"/>
          <w:lang w:val="hy-AM"/>
        </w:rPr>
        <w:t xml:space="preserve">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D225792" w14:textId="3D8B2CC6"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B3447F">
        <w:rPr>
          <w:rFonts w:ascii="GHEA Grapalat" w:hAnsi="GHEA Grapalat" w:cs="Sylfaen"/>
          <w:szCs w:val="24"/>
          <w:lang w:val="hy-AM"/>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390482">
        <w:rPr>
          <w:rFonts w:ascii="GHEA Grapalat" w:hAnsi="GHEA Grapalat" w:cs="Sylfaen"/>
          <w:szCs w:val="24"/>
          <w:lang w:val="hy-AM"/>
        </w:rPr>
        <w:t>2</w:t>
      </w:r>
      <w:r w:rsidR="00A3468D" w:rsidRPr="00064ADD">
        <w:rPr>
          <w:rFonts w:ascii="GHEA Grapalat" w:hAnsi="GHEA Grapalat" w:cs="Sylfaen"/>
          <w:szCs w:val="24"/>
          <w:lang w:val="hy-AM"/>
        </w:rPr>
        <w:t>»րդ օրվա ժամը «</w:t>
      </w:r>
      <w:r w:rsidR="00C80B7F">
        <w:rPr>
          <w:rFonts w:ascii="GHEA Grapalat" w:hAnsi="GHEA Grapalat" w:cs="Sylfaen"/>
          <w:szCs w:val="24"/>
          <w:lang w:val="hy-AM"/>
        </w:rPr>
        <w:t>1</w:t>
      </w:r>
      <w:r w:rsidR="00390482">
        <w:rPr>
          <w:rFonts w:ascii="GHEA Grapalat" w:hAnsi="GHEA Grapalat" w:cs="Sylfaen"/>
          <w:szCs w:val="24"/>
          <w:lang w:val="hy-AM"/>
        </w:rPr>
        <w:t>4։3</w:t>
      </w:r>
      <w:r w:rsidR="00956171">
        <w:rPr>
          <w:rFonts w:ascii="GHEA Grapalat" w:hAnsi="GHEA Grapalat" w:cs="Sylfaen"/>
          <w:szCs w:val="24"/>
          <w:lang w:val="hy-AM"/>
        </w:rPr>
        <w:t>0</w:t>
      </w:r>
      <w:r w:rsidR="00A3468D" w:rsidRPr="00064ADD">
        <w:rPr>
          <w:rFonts w:ascii="GHEA Grapalat" w:hAnsi="GHEA Grapalat" w:cs="Sylfaen"/>
          <w:szCs w:val="24"/>
          <w:lang w:val="hy-AM"/>
        </w:rPr>
        <w:t xml:space="preserve">»-ն, </w:t>
      </w:r>
      <w:r w:rsidR="00B3447F" w:rsidRPr="00B3447F">
        <w:rPr>
          <w:rFonts w:ascii="GHEA Grapalat" w:hAnsi="GHEA Grapalat" w:cs="Sylfaen"/>
          <w:szCs w:val="24"/>
          <w:lang w:val="hy-AM"/>
        </w:rPr>
        <w:t>ՀՀ Արմավիրի մարզ, Փարաքար համայնք, Նաիրի փողոց 42</w:t>
      </w:r>
      <w:r w:rsidR="00A3468D" w:rsidRPr="00064ADD">
        <w:rPr>
          <w:rFonts w:ascii="GHEA Grapalat" w:hAnsi="GHEA Grapalat" w:cs="Sylfaen"/>
          <w:szCs w:val="24"/>
          <w:lang w:val="hy-AM"/>
        </w:rPr>
        <w:t xml:space="preserve"> հասցեով:</w:t>
      </w:r>
    </w:p>
    <w:p w14:paraId="1986447F" w14:textId="77777777"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A386F" w:rsidRPr="002A386F">
        <w:rPr>
          <w:rFonts w:ascii="GHEA Grapalat" w:hAnsi="GHEA Grapalat" w:cs="Sylfaen"/>
          <w:szCs w:val="24"/>
          <w:lang w:val="hy-AM"/>
        </w:rPr>
        <w:t>Ն</w:t>
      </w:r>
      <w:r w:rsidR="002A386F" w:rsidRPr="002A386F">
        <w:rPr>
          <w:rFonts w:ascii="Cambria Math" w:hAnsi="Cambria Math" w:cs="Cambria Math"/>
          <w:szCs w:val="24"/>
          <w:lang w:val="hy-AM"/>
        </w:rPr>
        <w:t>․</w:t>
      </w:r>
      <w:r w:rsidR="002A386F" w:rsidRPr="002A386F">
        <w:rPr>
          <w:rFonts w:ascii="GHEA Grapalat" w:hAnsi="GHEA Grapalat" w:cs="Sylfaen"/>
          <w:szCs w:val="24"/>
          <w:lang w:val="hy-AM"/>
        </w:rPr>
        <w:t xml:space="preserve"> </w:t>
      </w:r>
      <w:r w:rsidR="002A386F" w:rsidRPr="002A386F">
        <w:rPr>
          <w:rFonts w:ascii="GHEA Grapalat" w:hAnsi="GHEA Grapalat" w:cs="GHEA Grapalat"/>
          <w:szCs w:val="24"/>
          <w:lang w:val="hy-AM"/>
        </w:rPr>
        <w:t>Տիգրան</w:t>
      </w:r>
      <w:r w:rsidR="002A386F" w:rsidRPr="002A386F">
        <w:rPr>
          <w:rFonts w:ascii="GHEA Grapalat" w:hAnsi="GHEA Grapalat" w:cs="Sylfaen"/>
          <w:szCs w:val="24"/>
          <w:lang w:val="hy-AM"/>
        </w:rPr>
        <w:t>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EFE886A"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15C420E7" w14:textId="77777777" w:rsidR="003850A0" w:rsidRPr="00064ADD" w:rsidRDefault="003850A0" w:rsidP="003850A0">
      <w:pPr>
        <w:pStyle w:val="23"/>
        <w:spacing w:line="240" w:lineRule="auto"/>
        <w:ind w:firstLine="567"/>
        <w:rPr>
          <w:rFonts w:ascii="GHEA Grapalat" w:hAnsi="GHEA Grapalat" w:cs="Sylfaen"/>
          <w:szCs w:val="24"/>
          <w:lang w:val="hy-AM"/>
        </w:rPr>
      </w:pPr>
      <w:bookmarkStart w:id="5" w:name="_Hlk9261647"/>
      <w:r w:rsidRPr="00064ADD">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202F01F5"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466AC4C8"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090C1004"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2ECF1763" w14:textId="77777777" w:rsidR="0059404D" w:rsidRPr="00064ADD" w:rsidRDefault="003850A0" w:rsidP="003850A0">
      <w:pPr>
        <w:pStyle w:val="23"/>
        <w:spacing w:line="240" w:lineRule="auto"/>
        <w:ind w:firstLine="567"/>
        <w:rPr>
          <w:rFonts w:ascii="GHEA Grapalat" w:hAnsi="GHEA Grapalat" w:cs="Sylfaen"/>
          <w:szCs w:val="24"/>
          <w:lang w:val="hy-AM"/>
        </w:rPr>
      </w:pPr>
      <w:bookmarkStart w:id="6" w:name="_Hlk9261892"/>
      <w:bookmarkEnd w:id="5"/>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59C0F1B4"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5A055DD5"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6"/>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1AED8D3F" w14:textId="77777777" w:rsidR="000845F6" w:rsidRPr="00064ADD" w:rsidRDefault="00E326DD" w:rsidP="002A386F">
      <w:pPr>
        <w:ind w:firstLine="567"/>
        <w:jc w:val="both"/>
        <w:rPr>
          <w:rFonts w:ascii="GHEA Grapalat" w:hAnsi="GHEA Grapalat" w:cs="Sylfaen"/>
          <w:sz w:val="20"/>
          <w:lang w:val="hy-AM"/>
        </w:rPr>
      </w:pPr>
      <w:r w:rsidRPr="00064ADD">
        <w:rPr>
          <w:rFonts w:ascii="GHEA Grapalat" w:hAnsi="GHEA Grapalat" w:cs="Sylfaen"/>
          <w:sz w:val="20"/>
          <w:lang w:val="hy-AM"/>
        </w:rPr>
        <w:t xml:space="preserve"> </w:t>
      </w:r>
      <w:r w:rsidR="001F0EE2" w:rsidRPr="00064ADD">
        <w:rPr>
          <w:rFonts w:ascii="GHEA Grapalat" w:hAnsi="GHEA Grapalat" w:cs="Sylfaen"/>
          <w:sz w:val="20"/>
          <w:lang w:val="hy-AM"/>
        </w:rPr>
        <w:t>4</w:t>
      </w:r>
      <w:r w:rsidR="003E3FD0" w:rsidRPr="00064ADD">
        <w:rPr>
          <w:rFonts w:ascii="GHEA Grapalat" w:hAnsi="GHEA Grapalat" w:cs="Sylfaen"/>
          <w:sz w:val="20"/>
          <w:lang w:val="hy-AM"/>
        </w:rPr>
        <w:t>)</w:t>
      </w:r>
      <w:r w:rsidR="000845F6" w:rsidRPr="00064ADD">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lang w:val="hy-AM"/>
        </w:rPr>
        <w:t xml:space="preserve">կնքվելիք </w:t>
      </w:r>
      <w:r w:rsidR="000845F6" w:rsidRPr="00064ADD">
        <w:rPr>
          <w:rFonts w:ascii="GHEA Grapalat" w:hAnsi="GHEA Grapalat" w:cs="Sylfaen"/>
          <w:sz w:val="20"/>
          <w:lang w:val="hy-AM"/>
        </w:rPr>
        <w:t>պայմանագիրն իրականացվելու է գործակալության միջոցով:</w:t>
      </w:r>
    </w:p>
    <w:p w14:paraId="26506DB3"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768D2E43"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7"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2134B00F"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D5302B1"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749B38EF"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01E413C0"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25D66805" w14:textId="77777777" w:rsidR="00A45946" w:rsidRPr="00064ADD" w:rsidRDefault="00A45946" w:rsidP="00EF3662">
      <w:pPr>
        <w:jc w:val="center"/>
        <w:rPr>
          <w:rFonts w:ascii="GHEA Grapalat" w:hAnsi="GHEA Grapalat" w:cs="Arial"/>
          <w:b/>
          <w:sz w:val="20"/>
          <w:lang w:val="es-ES"/>
        </w:rPr>
      </w:pPr>
    </w:p>
    <w:p w14:paraId="2D61554C"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0A12080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70CB7A1D"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proofErr w:type="gramStart"/>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w:t>
      </w:r>
      <w:proofErr w:type="gramEnd"/>
      <w:r w:rsidRPr="00064ADD">
        <w:rPr>
          <w:rFonts w:ascii="GHEA Grapalat" w:hAnsi="GHEA Grapalat" w:cs="Sylfaen"/>
          <w:sz w:val="20"/>
          <w:szCs w:val="24"/>
          <w:lang w:val="hy-AM" w:eastAsia="en-US"/>
        </w:rPr>
        <w:t xml:space="preserve">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4918AEDC"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52F8FF5E"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3569A3FF"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0C5483A"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1B70A3B4"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4B44E092"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C681303"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2FAE28F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47675604" w14:textId="77777777" w:rsidR="00096865" w:rsidRPr="00064ADD" w:rsidRDefault="00096865" w:rsidP="00EF3662">
      <w:pPr>
        <w:pStyle w:val="23"/>
        <w:spacing w:line="240" w:lineRule="auto"/>
        <w:ind w:firstLine="567"/>
        <w:rPr>
          <w:rFonts w:ascii="GHEA Grapalat" w:hAnsi="GHEA Grapalat"/>
          <w:lang w:val="es-ES"/>
        </w:rPr>
      </w:pPr>
    </w:p>
    <w:p w14:paraId="625BA4B4"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70CA71A4"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2176A222" w14:textId="77777777" w:rsidR="00096865" w:rsidRPr="00064ADD" w:rsidRDefault="00096865" w:rsidP="00EF3662">
      <w:pPr>
        <w:pStyle w:val="a3"/>
        <w:spacing w:line="240" w:lineRule="auto"/>
        <w:ind w:firstLine="567"/>
        <w:rPr>
          <w:rFonts w:ascii="GHEA Grapalat" w:hAnsi="GHEA Grapalat"/>
          <w:b/>
          <w:lang w:val="af-ZA"/>
        </w:rPr>
      </w:pPr>
    </w:p>
    <w:p w14:paraId="5F36A8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4EDAC3CF"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3996AD0C" w14:textId="77777777" w:rsidR="00FA0E41" w:rsidRPr="00064ADD" w:rsidRDefault="00FA0E41" w:rsidP="00EF3662">
      <w:pPr>
        <w:ind w:firstLine="567"/>
        <w:jc w:val="center"/>
        <w:rPr>
          <w:rFonts w:ascii="GHEA Grapalat" w:hAnsi="GHEA Grapalat"/>
          <w:b/>
          <w:sz w:val="20"/>
          <w:lang w:val="af-ZA"/>
        </w:rPr>
      </w:pPr>
    </w:p>
    <w:p w14:paraId="64797ED2" w14:textId="77777777" w:rsidR="00096865" w:rsidRPr="00064ADD" w:rsidRDefault="00096865" w:rsidP="00EF3662">
      <w:pPr>
        <w:ind w:firstLine="567"/>
        <w:jc w:val="both"/>
        <w:rPr>
          <w:rFonts w:ascii="GHEA Grapalat" w:hAnsi="GHEA Grapalat" w:cs="Sylfaen"/>
          <w:sz w:val="20"/>
          <w:lang w:val="af-ZA"/>
        </w:rPr>
      </w:pPr>
    </w:p>
    <w:p w14:paraId="240339D9"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2ACF0177"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277FE95" w14:textId="77777777" w:rsidR="00096865" w:rsidRPr="00064ADD" w:rsidRDefault="00096865" w:rsidP="00EF3662">
      <w:pPr>
        <w:ind w:firstLine="567"/>
        <w:jc w:val="both"/>
        <w:rPr>
          <w:rFonts w:ascii="GHEA Grapalat" w:hAnsi="GHEA Grapalat"/>
          <w:b/>
          <w:sz w:val="20"/>
          <w:lang w:val="af-ZA"/>
        </w:rPr>
      </w:pPr>
    </w:p>
    <w:p w14:paraId="306E777E" w14:textId="1B2D5B93"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2A386F">
        <w:rPr>
          <w:rFonts w:ascii="GHEA Grapalat" w:hAnsi="GHEA Grapalat" w:cs="Sylfaen"/>
          <w:szCs w:val="24"/>
        </w:rPr>
        <w:t xml:space="preserve"> «</w:t>
      </w:r>
      <w:r w:rsidR="00390482">
        <w:rPr>
          <w:rFonts w:ascii="GHEA Grapalat" w:hAnsi="GHEA Grapalat" w:cs="Sylfaen"/>
          <w:szCs w:val="24"/>
          <w:lang w:val="hy-AM"/>
        </w:rPr>
        <w:t>2</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w:t>
      </w:r>
      <w:r w:rsidR="00A3468D" w:rsidRPr="002A386F">
        <w:rPr>
          <w:rFonts w:ascii="GHEA Grapalat" w:hAnsi="GHEA Grapalat" w:cs="Sylfaen"/>
          <w:szCs w:val="24"/>
          <w:lang w:val="hy-AM"/>
        </w:rPr>
        <w:t>մը «</w:t>
      </w:r>
      <w:r w:rsidR="00390482">
        <w:rPr>
          <w:rFonts w:ascii="GHEA Grapalat" w:hAnsi="GHEA Grapalat" w:cs="Sylfaen"/>
          <w:szCs w:val="24"/>
          <w:lang w:val="hy-AM"/>
        </w:rPr>
        <w:t>14։3</w:t>
      </w:r>
      <w:r w:rsidR="002A386F" w:rsidRPr="002A386F">
        <w:rPr>
          <w:rFonts w:ascii="GHEA Grapalat" w:hAnsi="GHEA Grapalat" w:cs="Sylfaen"/>
          <w:szCs w:val="24"/>
          <w:lang w:val="hy-AM"/>
        </w:rPr>
        <w:t>0</w:t>
      </w:r>
      <w:r w:rsidR="00A3468D" w:rsidRPr="002A386F">
        <w:rPr>
          <w:rFonts w:ascii="GHEA Grapalat" w:hAnsi="GHEA Grapalat" w:cs="Sylfaen"/>
          <w:szCs w:val="24"/>
          <w:lang w:val="hy-AM"/>
        </w:rPr>
        <w:t>»-ի</w:t>
      </w:r>
      <w:r w:rsidR="00A3468D" w:rsidRPr="00DB445B">
        <w:rPr>
          <w:rFonts w:ascii="GHEA Grapalat" w:hAnsi="GHEA Grapalat" w:cs="Sylfaen"/>
          <w:szCs w:val="24"/>
          <w:lang w:val="hy-AM"/>
        </w:rPr>
        <w:t>ն։</w:t>
      </w:r>
      <w:r w:rsidR="00A3468D" w:rsidRPr="00064ADD">
        <w:rPr>
          <w:rFonts w:ascii="GHEA Grapalat" w:hAnsi="GHEA Grapalat" w:cs="Sylfaen"/>
          <w:szCs w:val="24"/>
        </w:rPr>
        <w:t xml:space="preserve"> </w:t>
      </w:r>
    </w:p>
    <w:p w14:paraId="18EADCB1" w14:textId="77777777" w:rsidR="00A3468D" w:rsidRPr="00064ADD" w:rsidRDefault="00A3468D" w:rsidP="00A3468D">
      <w:pPr>
        <w:ind w:firstLine="567"/>
        <w:jc w:val="both"/>
        <w:rPr>
          <w:rFonts w:ascii="GHEA Grapalat" w:hAnsi="GHEA Grapalat" w:cs="Sylfaen"/>
          <w:sz w:val="20"/>
          <w:lang w:val="af-ZA"/>
        </w:rPr>
      </w:pPr>
      <w:r w:rsidRPr="00DB445B">
        <w:rPr>
          <w:rFonts w:ascii="GHEA Grapalat" w:hAnsi="GHEA Grapalat" w:cs="Sylfaen"/>
          <w:sz w:val="20"/>
          <w:lang w:val="hy-AM"/>
        </w:rPr>
        <w:t>Հայտերի</w:t>
      </w:r>
      <w:r w:rsidRPr="00064ADD">
        <w:rPr>
          <w:rFonts w:ascii="GHEA Grapalat" w:hAnsi="GHEA Grapalat" w:cs="Sylfaen"/>
          <w:sz w:val="20"/>
          <w:lang w:val="af-ZA"/>
        </w:rPr>
        <w:t xml:space="preserve"> </w:t>
      </w:r>
      <w:r w:rsidRPr="00DB445B">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DB445B">
        <w:rPr>
          <w:rFonts w:ascii="GHEA Grapalat" w:hAnsi="GHEA Grapalat" w:cs="Sylfaen"/>
          <w:sz w:val="20"/>
          <w:lang w:val="hy-AM"/>
        </w:rPr>
        <w:t>նիստում՝</w:t>
      </w:r>
    </w:p>
    <w:p w14:paraId="05212375"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DB445B">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DB445B">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DB445B">
        <w:rPr>
          <w:rFonts w:ascii="GHEA Grapalat" w:hAnsi="GHEA Grapalat" w:cs="Sylfaen"/>
          <w:sz w:val="20"/>
          <w:lang w:val="hy-AM"/>
        </w:rPr>
        <w:t>սույն</w:t>
      </w:r>
      <w:r w:rsidRPr="00064ADD">
        <w:rPr>
          <w:rFonts w:ascii="GHEA Grapalat" w:hAnsi="GHEA Grapalat" w:cs="Sylfaen"/>
          <w:sz w:val="20"/>
          <w:lang w:val="af-ZA"/>
        </w:rPr>
        <w:t xml:space="preserve"> </w:t>
      </w:r>
      <w:r w:rsidRPr="00DB445B">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DB445B">
        <w:rPr>
          <w:rFonts w:ascii="GHEA Grapalat" w:hAnsi="GHEA Grapalat" w:cs="Sylfaen"/>
          <w:sz w:val="20"/>
          <w:lang w:val="hy-AM"/>
        </w:rPr>
        <w:t>շրջանակում</w:t>
      </w:r>
      <w:r w:rsidRPr="00064ADD">
        <w:rPr>
          <w:rFonts w:ascii="GHEA Grapalat" w:hAnsi="GHEA Grapalat" w:cs="Sylfaen"/>
          <w:sz w:val="20"/>
          <w:lang w:val="af-ZA"/>
        </w:rPr>
        <w:t xml:space="preserve"> </w:t>
      </w:r>
      <w:r w:rsidRPr="00DB445B">
        <w:rPr>
          <w:rFonts w:ascii="GHEA Grapalat" w:hAnsi="GHEA Grapalat" w:cs="Sylfaen"/>
          <w:sz w:val="20"/>
          <w:lang w:val="hy-AM"/>
        </w:rPr>
        <w:t>գնվելիք</w:t>
      </w:r>
      <w:r w:rsidRPr="00064ADD">
        <w:rPr>
          <w:rFonts w:ascii="GHEA Grapalat" w:hAnsi="GHEA Grapalat" w:cs="Sylfaen"/>
          <w:sz w:val="20"/>
          <w:lang w:val="af-ZA"/>
        </w:rPr>
        <w:t xml:space="preserve"> </w:t>
      </w:r>
      <w:r w:rsidRPr="00DB445B">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DB445B">
        <w:rPr>
          <w:rFonts w:ascii="GHEA Grapalat" w:hAnsi="GHEA Grapalat" w:cs="Sylfaen"/>
          <w:sz w:val="20"/>
          <w:lang w:val="hy-AM"/>
        </w:rPr>
        <w:t>ինչպես</w:t>
      </w:r>
      <w:r w:rsidRPr="00064ADD">
        <w:rPr>
          <w:rFonts w:ascii="GHEA Grapalat" w:hAnsi="GHEA Grapalat" w:cs="Sylfaen"/>
          <w:sz w:val="20"/>
          <w:lang w:val="af-ZA"/>
        </w:rPr>
        <w:t xml:space="preserve"> </w:t>
      </w:r>
      <w:r w:rsidRPr="00DB445B">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6359F8F9"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0DB14E83"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661DBA33"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1D7D22B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64A9F822"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7A123E4"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proofErr w:type="gramStart"/>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2BEABF1E"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67B29AD8"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49EB2C1B"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lastRenderedPageBreak/>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2A386F">
        <w:rPr>
          <w:rFonts w:ascii="GHEA Grapalat" w:hAnsi="GHEA Grapalat" w:cs="Sylfaen"/>
          <w:i w:val="0"/>
          <w:szCs w:val="24"/>
          <w:lang w:val="af-ZA"/>
        </w:rPr>
        <w:t>ՀՀ կենտրոնական բանկի կողմից հայտերի բացման օրվա դրությամբ սահմանած</w:t>
      </w:r>
      <w:r w:rsidR="00F11794"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5E07E744"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0400546" w14:textId="77777777" w:rsidR="00096865" w:rsidRPr="00064ADD" w:rsidRDefault="00096865" w:rsidP="00EF3662">
      <w:pPr>
        <w:pStyle w:val="a3"/>
        <w:spacing w:line="240" w:lineRule="auto"/>
        <w:rPr>
          <w:rFonts w:ascii="GHEA Grapalat" w:hAnsi="GHEA Grapalat" w:cs="Sylfaen"/>
          <w:i w:val="0"/>
          <w:szCs w:val="24"/>
          <w:lang w:val="af-ZA"/>
        </w:rPr>
      </w:pPr>
      <w:r w:rsidRPr="00064ADD">
        <w:rPr>
          <w:rFonts w:ascii="GHEA Grapalat" w:hAnsi="GHEA Grapalat" w:cs="Sylfaen"/>
          <w:i w:val="0"/>
          <w:szCs w:val="24"/>
          <w:lang w:val="af-ZA"/>
        </w:rPr>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սույն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հրավերի</w:t>
      </w:r>
      <w:r w:rsidR="00153C87" w:rsidRPr="00064ADD">
        <w:rPr>
          <w:rFonts w:ascii="GHEA Grapalat" w:hAnsi="GHEA Grapalat" w:cs="Sylfaen"/>
          <w:i w:val="0"/>
          <w:szCs w:val="24"/>
          <w:lang w:val="af-ZA"/>
        </w:rPr>
        <w:t xml:space="preserve"> 1-</w:t>
      </w:r>
      <w:r w:rsidR="00153C87" w:rsidRPr="00064ADD">
        <w:rPr>
          <w:rFonts w:ascii="GHEA Grapalat" w:hAnsi="GHEA Grapalat" w:cs="Sylfaen"/>
          <w:i w:val="0"/>
          <w:szCs w:val="24"/>
          <w:lang w:val="en-US"/>
        </w:rPr>
        <w:t>ին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մասի</w:t>
      </w:r>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r w:rsidR="00153C87" w:rsidRPr="00064ADD">
        <w:rPr>
          <w:rFonts w:ascii="GHEA Grapalat" w:hAnsi="GHEA Grapalat" w:cs="Sylfaen"/>
          <w:i w:val="0"/>
          <w:szCs w:val="24"/>
          <w:lang w:val="en-US"/>
        </w:rPr>
        <w:t>կետի</w:t>
      </w:r>
      <w:r w:rsidR="00153C87" w:rsidRPr="00064ADD">
        <w:rPr>
          <w:rFonts w:ascii="GHEA Grapalat" w:hAnsi="GHEA Grapalat" w:cs="Sylfaen"/>
          <w:i w:val="0"/>
          <w:szCs w:val="24"/>
          <w:lang w:val="af-ZA"/>
        </w:rPr>
        <w:t xml:space="preserve"> 2-</w:t>
      </w:r>
      <w:r w:rsidR="00153C87" w:rsidRPr="00064ADD">
        <w:rPr>
          <w:rFonts w:ascii="GHEA Grapalat" w:hAnsi="GHEA Grapalat" w:cs="Sylfaen"/>
          <w:i w:val="0"/>
          <w:szCs w:val="24"/>
          <w:lang w:val="en-US"/>
        </w:rPr>
        <w:t>րդ</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պարբերությամբ</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նախատեսված</w:t>
      </w:r>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63174C02" w14:textId="77777777" w:rsidR="00096865" w:rsidRPr="00064ADD" w:rsidDel="00992C40" w:rsidRDefault="00096865"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0FCBD30E"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196C69E6"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6F275DAA"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54413D0A"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65CF9341"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675110A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2BF8FA63"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09AA7D63"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6C98F523"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43012611"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1E1E38D0"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w:t>
      </w:r>
      <w:r w:rsidR="007B6811" w:rsidRPr="00064ADD">
        <w:rPr>
          <w:rFonts w:ascii="GHEA Grapalat" w:hAnsi="GHEA Grapalat"/>
          <w:sz w:val="20"/>
          <w:szCs w:val="20"/>
          <w:lang w:val="af-ZA" w:eastAsia="x-none"/>
        </w:rPr>
        <w:lastRenderedPageBreak/>
        <w:t xml:space="preserve">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087646DA"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8" w:name="_Hlk9262487"/>
      <w:r w:rsidR="00476579" w:rsidRPr="00064ADD">
        <w:rPr>
          <w:rFonts w:ascii="GHEA Grapalat" w:hAnsi="GHEA Grapalat" w:cs="Sylfaen"/>
          <w:sz w:val="20"/>
          <w:szCs w:val="24"/>
          <w:lang w:val="hy-AM" w:eastAsia="en-US"/>
        </w:rPr>
        <w:t xml:space="preserve"> </w:t>
      </w:r>
      <w:bookmarkEnd w:id="8"/>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3C88D104"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67C76CA7"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68A03994"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65CDC6B8"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224D6686"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0E62E8D1"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38A4E01" w14:textId="77777777"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BDF390E"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6D9CACDE"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2EA0B84F"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6CB8BAF" w14:textId="77777777" w:rsidR="00A04C67" w:rsidRPr="00993392"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29BAA260" w14:textId="7777777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77F402A1"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6715DECF"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4D11A302"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38A76E93"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0A49D7FF" w14:textId="77777777"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571F29" w:rsidRPr="00064ADD">
        <w:rPr>
          <w:rFonts w:ascii="GHEA Grapalat" w:hAnsi="GHEA Grapalat" w:cs="Tahoma"/>
        </w:rPr>
        <w:t>։</w:t>
      </w:r>
      <w:r w:rsidR="002B103D" w:rsidRPr="00064ADD">
        <w:rPr>
          <w:rFonts w:ascii="GHEA Grapalat" w:hAnsi="GHEA Grapalat" w:cs="Tahoma"/>
          <w:lang w:val="hy-AM"/>
        </w:rPr>
        <w:t xml:space="preserve"> </w:t>
      </w:r>
    </w:p>
    <w:p w14:paraId="4DEFF5E7"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09B97577"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2ADC01D7"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553F6401"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7BEC5E77"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35F0EED9"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707B8CB" w14:textId="77777777"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2A386F">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E494C43"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5CFFA4BE"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65FF758"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3AA0E182" w14:textId="77777777" w:rsidR="00583092" w:rsidRPr="00064ADD" w:rsidRDefault="00583092" w:rsidP="00EF3662">
      <w:pPr>
        <w:ind w:firstLine="567"/>
        <w:jc w:val="center"/>
        <w:rPr>
          <w:rFonts w:ascii="GHEA Grapalat" w:hAnsi="GHEA Grapalat"/>
          <w:b/>
          <w:sz w:val="20"/>
          <w:lang w:val="es-ES"/>
        </w:rPr>
      </w:pPr>
    </w:p>
    <w:p w14:paraId="48F7F957"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6C255286" w14:textId="77777777" w:rsidR="00096865" w:rsidRPr="00064ADD" w:rsidRDefault="00096865" w:rsidP="00EF3662">
      <w:pPr>
        <w:jc w:val="center"/>
        <w:rPr>
          <w:rFonts w:ascii="GHEA Grapalat" w:hAnsi="GHEA Grapalat"/>
          <w:b/>
          <w:iCs/>
          <w:sz w:val="20"/>
          <w:lang w:val="af-ZA"/>
        </w:rPr>
      </w:pPr>
    </w:p>
    <w:p w14:paraId="6EDBC94D"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00C67B19"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596D25C1"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4B4E3561"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262AE7F"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6ECCF2F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4791A361" w14:textId="77777777" w:rsidR="00096865" w:rsidRPr="00064ADD" w:rsidRDefault="00096865" w:rsidP="00EF3662">
      <w:pPr>
        <w:jc w:val="center"/>
        <w:rPr>
          <w:rFonts w:ascii="GHEA Grapalat" w:hAnsi="GHEA Grapalat"/>
          <w:b/>
          <w:iCs/>
          <w:sz w:val="20"/>
          <w:lang w:val="af-ZA"/>
        </w:rPr>
      </w:pPr>
    </w:p>
    <w:p w14:paraId="39359C2D"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58B53F51" w14:textId="77777777" w:rsidR="00096865" w:rsidRPr="00064ADD" w:rsidRDefault="00096865" w:rsidP="00EF3662">
      <w:pPr>
        <w:jc w:val="center"/>
        <w:rPr>
          <w:rFonts w:ascii="GHEA Grapalat" w:hAnsi="GHEA Grapalat"/>
          <w:b/>
          <w:iCs/>
          <w:sz w:val="20"/>
          <w:lang w:val="af-ZA"/>
        </w:rPr>
      </w:pPr>
    </w:p>
    <w:p w14:paraId="3C4ADF84" w14:textId="77777777" w:rsidR="002A386F" w:rsidRDefault="00030D40" w:rsidP="00781235">
      <w:pPr>
        <w:ind w:firstLine="567"/>
        <w:jc w:val="both"/>
        <w:rPr>
          <w:rFonts w:ascii="GHEA Grapalat" w:hAnsi="GHEA Grapalat" w:cs="Sylfaen"/>
          <w:sz w:val="20"/>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ապահովումները: </w:t>
      </w:r>
    </w:p>
    <w:p w14:paraId="1F6DA3AC" w14:textId="77777777"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30331" w:rsidRPr="00064ADD">
        <w:rPr>
          <w:rFonts w:ascii="GHEA Grapalat" w:hAnsi="GHEA Grapalat" w:cs="Sylfaen"/>
          <w:sz w:val="20"/>
          <w:lang w:val="af-ZA"/>
        </w:rPr>
        <w:t>:</w:t>
      </w:r>
    </w:p>
    <w:p w14:paraId="4C2CB35B"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69E99AE6"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41E85886"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0998E6E6"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Ընդ որում, եթե </w:t>
      </w:r>
      <w:r w:rsidR="00495E41" w:rsidRPr="00064ADD">
        <w:rPr>
          <w:rFonts w:ascii="GHEA Grapalat" w:hAnsi="GHEA Grapalat" w:cs="Arial"/>
          <w:sz w:val="20"/>
          <w:lang w:val="hy-AM"/>
        </w:rPr>
        <w:t>ծառայությունների</w:t>
      </w:r>
      <w:r w:rsidRPr="00064ADD">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49DEAD57" w14:textId="77777777" w:rsidR="00CF12EE" w:rsidRPr="00674D33"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lastRenderedPageBreak/>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1"/>
      </w:r>
    </w:p>
    <w:p w14:paraId="7EACCDC0"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65E3536" w14:textId="77777777"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p>
    <w:p w14:paraId="272C3934"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669B3889"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6BD4C5E5"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5CB8D222"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624A94"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0AD3DCA5"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CC4675A" w14:textId="77777777" w:rsidR="00A04C67" w:rsidRPr="00064ADD" w:rsidRDefault="00A04C67" w:rsidP="00EF3662">
      <w:pPr>
        <w:ind w:firstLine="567"/>
        <w:jc w:val="both"/>
        <w:rPr>
          <w:rFonts w:ascii="GHEA Grapalat" w:hAnsi="GHEA Grapalat" w:cs="Sylfaen"/>
          <w:sz w:val="20"/>
          <w:lang w:val="af-ZA"/>
        </w:rPr>
      </w:pPr>
    </w:p>
    <w:p w14:paraId="15BDD77E"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2F00B08D" w14:textId="77777777" w:rsidR="00096865" w:rsidRPr="00064ADD" w:rsidRDefault="00096865" w:rsidP="00EF3662">
      <w:pPr>
        <w:jc w:val="center"/>
        <w:rPr>
          <w:rFonts w:ascii="GHEA Grapalat" w:hAnsi="GHEA Grapalat"/>
          <w:b/>
          <w:sz w:val="20"/>
          <w:lang w:val="af-ZA"/>
        </w:rPr>
      </w:pPr>
    </w:p>
    <w:p w14:paraId="4881D8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3857D6B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1CD3EDAA" w14:textId="77777777"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af6"/>
          <w:rFonts w:ascii="GHEA Grapalat" w:hAnsi="GHEA Grapalat" w:cs="Sylfaen"/>
          <w:color w:val="FFFFFF"/>
          <w:sz w:val="20"/>
        </w:rPr>
        <w:footnoteReference w:id="2"/>
      </w:r>
      <w:r w:rsidR="00FF0FE2" w:rsidRPr="00064ADD">
        <w:rPr>
          <w:rFonts w:ascii="GHEA Grapalat" w:hAnsi="GHEA Grapalat" w:cs="Sylfaen"/>
          <w:sz w:val="20"/>
          <w:lang w:val="hy-AM"/>
        </w:rPr>
        <w:t>:</w:t>
      </w:r>
      <w:r w:rsidR="00944E5B" w:rsidRPr="00064ADD">
        <w:rPr>
          <w:rFonts w:ascii="GHEA Grapalat" w:hAnsi="GHEA Grapalat" w:cs="Sylfaen"/>
          <w:sz w:val="20"/>
          <w:vertAlign w:val="superscript"/>
          <w:lang w:val="af-ZA"/>
        </w:rPr>
        <w:t>13</w:t>
      </w:r>
    </w:p>
    <w:p w14:paraId="0951506D"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0F872BE2"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4FAB3F1D"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77A11658" w14:textId="77777777" w:rsidR="00CA1C11" w:rsidRPr="00064ADD" w:rsidRDefault="00CA1C11" w:rsidP="00EF3662">
      <w:pPr>
        <w:ind w:firstLine="567"/>
        <w:jc w:val="both"/>
        <w:rPr>
          <w:rFonts w:ascii="GHEA Grapalat" w:hAnsi="GHEA Grapalat" w:cs="Sylfaen"/>
          <w:sz w:val="20"/>
          <w:lang w:val="af-ZA"/>
        </w:rPr>
      </w:pPr>
    </w:p>
    <w:p w14:paraId="79E333DD"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1C4995E8"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4E08990E"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3AE49BA2"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6F335EC1" w14:textId="77777777" w:rsidR="00E74BF6" w:rsidRPr="00064ADD" w:rsidRDefault="00E74BF6" w:rsidP="00EF3662">
      <w:pPr>
        <w:ind w:firstLine="567"/>
        <w:jc w:val="center"/>
        <w:rPr>
          <w:rFonts w:ascii="GHEA Grapalat" w:hAnsi="GHEA Grapalat" w:cs="Sylfaen"/>
          <w:b/>
          <w:szCs w:val="22"/>
          <w:lang w:val="es-ES"/>
        </w:rPr>
      </w:pPr>
    </w:p>
    <w:p w14:paraId="20C7083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0E92708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22F4E43C"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27E493C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070747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proofErr w:type="gramStart"/>
      <w:r w:rsidRPr="00064ADD">
        <w:rPr>
          <w:rFonts w:ascii="GHEA Grapalat" w:hAnsi="GHEA Grapalat"/>
          <w:sz w:val="20"/>
          <w:szCs w:val="20"/>
          <w:lang w:val="es-ES"/>
        </w:rPr>
        <w:t>::</w:t>
      </w:r>
      <w:proofErr w:type="gramEnd"/>
    </w:p>
    <w:p w14:paraId="3D3C1DA0"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46494D4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5277C6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56DD72A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8848A0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5FB0C13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1AF1CA3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48E7EC1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458D9B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5FA60804"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7F8E71E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6B536D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410684B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321F394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2E615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7FCE7B2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2F58913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3C7CE6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53466D6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4FE011E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621BFD65" w14:textId="77777777"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66D4FF27"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144D77DA" w14:textId="77777777" w:rsidR="00096865" w:rsidRPr="00064ADD" w:rsidRDefault="00956171"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7AFBA342" w14:textId="77777777" w:rsidR="00096865" w:rsidRPr="00064ADD" w:rsidRDefault="00096865" w:rsidP="00EF3662">
      <w:pPr>
        <w:ind w:firstLine="567"/>
        <w:jc w:val="center"/>
        <w:rPr>
          <w:rFonts w:ascii="GHEA Grapalat" w:hAnsi="GHEA Grapalat"/>
          <w:szCs w:val="22"/>
          <w:lang w:val="af-ZA"/>
        </w:rPr>
      </w:pPr>
    </w:p>
    <w:p w14:paraId="22B31C9B"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4C5D2313"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2C1775A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1B097B2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55C59DAB"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193E8C8E" w14:textId="77777777" w:rsidR="00096865" w:rsidRPr="00064ADD" w:rsidRDefault="00096865" w:rsidP="00EF3662">
      <w:pPr>
        <w:jc w:val="center"/>
        <w:rPr>
          <w:rFonts w:ascii="GHEA Grapalat" w:hAnsi="GHEA Grapalat"/>
          <w:b/>
          <w:szCs w:val="22"/>
          <w:lang w:val="af-ZA"/>
        </w:rPr>
      </w:pPr>
    </w:p>
    <w:p w14:paraId="0FA2D87D"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7557F006" w14:textId="77777777" w:rsidR="00096865" w:rsidRPr="00064ADD" w:rsidRDefault="00096865" w:rsidP="00EF3662">
      <w:pPr>
        <w:ind w:firstLine="720"/>
        <w:jc w:val="center"/>
        <w:rPr>
          <w:rFonts w:ascii="GHEA Grapalat" w:hAnsi="GHEA Grapalat"/>
          <w:szCs w:val="22"/>
          <w:lang w:val="af-ZA"/>
        </w:rPr>
      </w:pPr>
    </w:p>
    <w:p w14:paraId="49A0145C"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1D39E2C5"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50BD4EC5"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0983C60B"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1F514BBF"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af6"/>
          <w:rFonts w:ascii="GHEA Grapalat" w:hAnsi="GHEA Grapalat" w:cs="Sylfaen"/>
          <w:color w:val="FFFFFF"/>
          <w:sz w:val="20"/>
          <w:szCs w:val="24"/>
          <w:lang w:val="af-ZA" w:eastAsia="en-US"/>
        </w:rPr>
        <w:footnoteReference w:id="3"/>
      </w:r>
    </w:p>
    <w:p w14:paraId="0CD39743" w14:textId="77777777" w:rsidR="006505D2" w:rsidRPr="00064AD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r w:rsidR="00F02DBC" w:rsidRPr="00064ADD">
        <w:rPr>
          <w:rFonts w:ascii="GHEA Grapalat" w:hAnsi="GHEA Grapalat" w:cs="Sylfaen"/>
          <w:sz w:val="20"/>
        </w:rPr>
        <w:t>հավելված</w:t>
      </w:r>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r w:rsidR="00960BE9" w:rsidRPr="00064ADD">
        <w:rPr>
          <w:rFonts w:ascii="GHEA Grapalat" w:hAnsi="GHEA Grapalat" w:cs="Sylfaen"/>
          <w:sz w:val="20"/>
        </w:rPr>
        <w:t>Ընդ</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որում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հայտով</w:t>
      </w:r>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w:t>
      </w:r>
      <w:r w:rsidR="00960BE9" w:rsidRPr="00064ADD">
        <w:rPr>
          <w:rFonts w:ascii="GHEA Grapalat" w:hAnsi="GHEA Grapalat" w:cs="Sylfaen"/>
          <w:sz w:val="20"/>
          <w:lang w:val="af-ZA"/>
        </w:rPr>
        <w:t xml:space="preserve"> </w:t>
      </w:r>
      <w:r w:rsidR="00960BE9" w:rsidRPr="00064ADD">
        <w:rPr>
          <w:rFonts w:ascii="GHEA Grapalat" w:hAnsi="GHEA Grapalat" w:cs="Sylfaen"/>
          <w:sz w:val="20"/>
        </w:rPr>
        <w:t>փաստաթղթի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կամ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բանկային</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երաշխիքի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բնօրինակը</w:t>
      </w:r>
      <w:r w:rsidR="00960BE9" w:rsidRPr="00064ADD">
        <w:rPr>
          <w:rFonts w:ascii="GHEA Grapalat" w:hAnsi="GHEA Grapalat" w:cs="Sylfaen"/>
          <w:sz w:val="20"/>
          <w:lang w:val="af-ZA"/>
        </w:rPr>
        <w:t>:</w:t>
      </w:r>
      <w:r w:rsidR="00653219" w:rsidRPr="00064ADD">
        <w:rPr>
          <w:rFonts w:ascii="GHEA Grapalat" w:hAnsi="GHEA Grapalat" w:cs="Sylfaen"/>
          <w:sz w:val="20"/>
          <w:lang w:val="hy-AM"/>
        </w:rPr>
        <w:t xml:space="preserve"> </w:t>
      </w:r>
      <w:r w:rsidR="0094544B" w:rsidRPr="00064ADD">
        <w:rPr>
          <w:rFonts w:ascii="GHEA Grapalat" w:hAnsi="GHEA Grapalat"/>
          <w:sz w:val="20"/>
          <w:vertAlign w:val="superscript"/>
          <w:lang w:val="af-ZA"/>
        </w:rPr>
        <w:t>15</w:t>
      </w:r>
      <w:r w:rsidR="00AE3B58" w:rsidRPr="00064ADD">
        <w:rPr>
          <w:rStyle w:val="af6"/>
          <w:rFonts w:ascii="GHEA Grapalat" w:hAnsi="GHEA Grapalat"/>
          <w:color w:val="FFFFFF"/>
          <w:sz w:val="20"/>
          <w:lang w:val="hy-AM"/>
        </w:rPr>
        <w:footnoteReference w:id="4"/>
      </w:r>
    </w:p>
    <w:p w14:paraId="2C5E93A6"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3530485" w14:textId="77777777" w:rsidR="00E67BA7" w:rsidRPr="00064ADD" w:rsidRDefault="00E67BA7" w:rsidP="00EF3662">
      <w:pPr>
        <w:ind w:firstLine="567"/>
        <w:jc w:val="both"/>
        <w:rPr>
          <w:rFonts w:ascii="GHEA Grapalat" w:hAnsi="GHEA Grapalat" w:cs="Sylfaen"/>
          <w:sz w:val="20"/>
          <w:lang w:val="af-ZA"/>
        </w:rPr>
      </w:pPr>
    </w:p>
    <w:p w14:paraId="62E14B84"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781AE1B0" w14:textId="77777777" w:rsidR="00960BE9" w:rsidRPr="00064ADD" w:rsidRDefault="00960BE9" w:rsidP="00960BE9">
      <w:pPr>
        <w:jc w:val="center"/>
        <w:rPr>
          <w:rFonts w:ascii="GHEA Grapalat" w:hAnsi="GHEA Grapalat" w:cs="Sylfaen"/>
          <w:b/>
          <w:sz w:val="20"/>
          <w:lang w:val="es-ES"/>
        </w:rPr>
      </w:pPr>
    </w:p>
    <w:p w14:paraId="3A511BDE"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54A6E219" w14:textId="77777777"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_____________</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213CB9BE"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31AE6DA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BB0E839"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CC99CAA"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7D8BE3F2"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7AB4B1F9"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011C8F6D"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FB706B7" w14:textId="77777777" w:rsidR="00AB0304" w:rsidRPr="00064ADD" w:rsidRDefault="00AB0304" w:rsidP="00EF3662">
      <w:pPr>
        <w:ind w:firstLine="567"/>
        <w:jc w:val="both"/>
        <w:rPr>
          <w:rFonts w:ascii="GHEA Grapalat" w:hAnsi="GHEA Grapalat"/>
          <w:b/>
          <w:sz w:val="20"/>
          <w:lang w:val="af-ZA"/>
        </w:rPr>
      </w:pPr>
    </w:p>
    <w:p w14:paraId="6B896435"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10D646BC" w14:textId="77777777" w:rsidR="00B2572B" w:rsidRPr="000A547B" w:rsidRDefault="00B2572B" w:rsidP="000A547B">
      <w:pPr>
        <w:pStyle w:val="31"/>
        <w:spacing w:line="240" w:lineRule="auto"/>
        <w:jc w:val="right"/>
        <w:rPr>
          <w:rFonts w:ascii="GHEA Grapalat" w:hAnsi="GHEA Grapalat" w:cs="Sylfaen"/>
          <w:b/>
          <w:lang w:val="es-ES"/>
        </w:rPr>
      </w:pPr>
      <w:r w:rsidRPr="00064ADD">
        <w:rPr>
          <w:rFonts w:ascii="GHEA Grapalat" w:hAnsi="GHEA Grapalat" w:cs="Sylfaen"/>
          <w:b/>
          <w:lang w:val="es-ES"/>
        </w:rPr>
        <w:t>Հավելված</w:t>
      </w:r>
      <w:r w:rsidRPr="000A547B">
        <w:rPr>
          <w:rFonts w:ascii="GHEA Grapalat" w:hAnsi="GHEA Grapalat" w:cs="Sylfaen"/>
          <w:b/>
          <w:lang w:val="es-ES"/>
        </w:rPr>
        <w:t xml:space="preserve">  N 1</w:t>
      </w:r>
    </w:p>
    <w:p w14:paraId="076448FB" w14:textId="50BCBB9C" w:rsidR="00B2572B" w:rsidRPr="000A547B" w:rsidRDefault="000A547B" w:rsidP="00EF3662">
      <w:pPr>
        <w:pStyle w:val="31"/>
        <w:spacing w:line="240" w:lineRule="auto"/>
        <w:jc w:val="right"/>
        <w:rPr>
          <w:rFonts w:ascii="GHEA Grapalat" w:hAnsi="GHEA Grapalat" w:cs="Sylfaen"/>
          <w:b/>
          <w:lang w:val="es-ES"/>
        </w:rPr>
      </w:pPr>
      <w:r w:rsidRPr="000A547B">
        <w:rPr>
          <w:rFonts w:ascii="GHEA Grapalat" w:hAnsi="GHEA Grapalat" w:cs="Sylfaen"/>
          <w:b/>
          <w:lang w:val="es-ES"/>
        </w:rPr>
        <w:t>«</w:t>
      </w:r>
      <w:r w:rsidR="00914207">
        <w:rPr>
          <w:rFonts w:ascii="GHEA Grapalat" w:hAnsi="GHEA Grapalat" w:cs="Sylfaen"/>
          <w:b/>
          <w:lang w:val="es-ES"/>
        </w:rPr>
        <w:t>ԱՄՓՀ-ՀՄԱԾՁԲ-40/22</w:t>
      </w:r>
      <w:r w:rsidRPr="000A547B">
        <w:rPr>
          <w:rFonts w:ascii="GHEA Grapalat" w:hAnsi="GHEA Grapalat" w:cs="Sylfaen"/>
          <w:b/>
          <w:lang w:val="es-ES"/>
        </w:rPr>
        <w:t>»</w:t>
      </w:r>
      <w:r w:rsidR="00B2572B" w:rsidRPr="000A547B">
        <w:rPr>
          <w:rFonts w:ascii="GHEA Grapalat" w:hAnsi="GHEA Grapalat" w:cs="Sylfaen"/>
          <w:b/>
          <w:lang w:val="es-ES"/>
        </w:rPr>
        <w:t xml:space="preserve"> </w:t>
      </w:r>
      <w:r w:rsidR="00B2572B" w:rsidRPr="00064ADD">
        <w:rPr>
          <w:rFonts w:ascii="GHEA Grapalat" w:hAnsi="GHEA Grapalat" w:cs="Sylfaen"/>
          <w:b/>
          <w:lang w:val="es-ES"/>
        </w:rPr>
        <w:t>ծածկագրով</w:t>
      </w:r>
    </w:p>
    <w:p w14:paraId="2D507EE1" w14:textId="5A5E3ABF" w:rsidR="00B2572B" w:rsidRPr="00064ADD" w:rsidRDefault="00390482"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ՀՐԱՏԱՊ ՄԵԿ ԱՆՁԻՑ ԳՆՄԱՆ </w:t>
      </w:r>
      <w:r w:rsidR="003117AD">
        <w:rPr>
          <w:rFonts w:ascii="GHEA Grapalat" w:hAnsi="GHEA Grapalat" w:cs="Sylfaen"/>
          <w:b/>
          <w:lang w:val="es-ES"/>
        </w:rPr>
        <w:t xml:space="preserve"> </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04205256" w14:textId="77777777" w:rsidR="00B2572B" w:rsidRPr="00064ADD" w:rsidRDefault="00B2572B" w:rsidP="00EF3662">
      <w:pPr>
        <w:jc w:val="center"/>
        <w:rPr>
          <w:rFonts w:ascii="GHEA Grapalat" w:hAnsi="GHEA Grapalat" w:cs="Sylfaen"/>
          <w:b/>
          <w:lang w:val="es-ES"/>
        </w:rPr>
      </w:pPr>
    </w:p>
    <w:p w14:paraId="6703637D"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80C9FBC" w14:textId="6BE16221" w:rsidR="00B2572B" w:rsidRPr="00064ADD" w:rsidRDefault="00390482"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ՀՐԱՏԱՊ ՄԵԿ ԱՆՁԻՑ ԳՆՄԱՆ </w:t>
      </w:r>
      <w:r w:rsidR="003117AD">
        <w:rPr>
          <w:rFonts w:ascii="GHEA Grapalat" w:hAnsi="GHEA Grapalat" w:cs="Sylfaen"/>
          <w:color w:val="auto"/>
          <w:sz w:val="24"/>
          <w:szCs w:val="24"/>
          <w:lang w:val="es-ES"/>
        </w:rPr>
        <w:t xml:space="preserve"> </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6758A34C" w14:textId="77777777" w:rsidR="00B2572B" w:rsidRPr="00064ADD" w:rsidRDefault="00B2572B" w:rsidP="00EF3662">
      <w:pPr>
        <w:rPr>
          <w:lang w:val="es-ES" w:eastAsia="ru-RU"/>
        </w:rPr>
      </w:pPr>
    </w:p>
    <w:p w14:paraId="4E7D76B2"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3E3F6D92"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225B4AE4" w14:textId="15856AE3" w:rsidR="00B2572B" w:rsidRPr="00064ADD" w:rsidRDefault="000A547B" w:rsidP="00EF3662">
      <w:pPr>
        <w:jc w:val="both"/>
        <w:rPr>
          <w:rFonts w:ascii="GHEA Grapalat" w:hAnsi="GHEA Grapalat"/>
          <w:sz w:val="22"/>
          <w:szCs w:val="22"/>
          <w:u w:val="single"/>
          <w:lang w:val="es-ES"/>
        </w:rPr>
      </w:pPr>
      <w:r>
        <w:rPr>
          <w:rFonts w:ascii="GHEA Grapalat" w:hAnsi="GHEA Grapalat" w:cs="Sylfaen"/>
          <w:sz w:val="20"/>
          <w:szCs w:val="20"/>
          <w:lang w:val="es-ES"/>
        </w:rPr>
        <w:t>ՀՀ Ար</w:t>
      </w:r>
      <w:r w:rsidRPr="000A547B">
        <w:rPr>
          <w:rFonts w:ascii="GHEA Grapalat" w:hAnsi="GHEA Grapalat" w:cs="Sylfaen"/>
          <w:sz w:val="20"/>
          <w:szCs w:val="20"/>
          <w:lang w:val="es-ES"/>
        </w:rPr>
        <w:t>մավիրի մարզի Փարաքարի համայնքապետարանի</w:t>
      </w:r>
      <w:r w:rsidR="00B2572B" w:rsidRPr="00064ADD">
        <w:rPr>
          <w:rFonts w:ascii="GHEA Grapalat" w:hAnsi="GHEA Grapalat" w:cs="Sylfaen"/>
          <w:sz w:val="20"/>
          <w:szCs w:val="20"/>
          <w:lang w:val="es-ES"/>
        </w:rPr>
        <w:t xml:space="preserve"> կողմից</w:t>
      </w:r>
      <w:r w:rsidR="00B2572B" w:rsidRPr="000A547B">
        <w:rPr>
          <w:rFonts w:ascii="GHEA Grapalat" w:hAnsi="GHEA Grapalat" w:cs="Sylfaen"/>
          <w:sz w:val="20"/>
          <w:szCs w:val="20"/>
          <w:lang w:val="es-ES"/>
        </w:rPr>
        <w:t xml:space="preserve"> </w:t>
      </w:r>
      <w:r w:rsidRPr="000A547B">
        <w:rPr>
          <w:rFonts w:ascii="GHEA Grapalat" w:hAnsi="GHEA Grapalat" w:cs="Sylfaen"/>
          <w:sz w:val="20"/>
          <w:szCs w:val="20"/>
          <w:lang w:val="es-ES"/>
        </w:rPr>
        <w:t>«</w:t>
      </w:r>
      <w:r w:rsidR="00914207">
        <w:rPr>
          <w:rFonts w:ascii="GHEA Grapalat" w:hAnsi="GHEA Grapalat" w:cs="Sylfaen"/>
          <w:sz w:val="20"/>
          <w:szCs w:val="20"/>
          <w:lang w:val="es-ES"/>
        </w:rPr>
        <w:t>ԱՄՓՀ-ՀՄԱԾՁԲ-40/22</w:t>
      </w:r>
      <w:r w:rsidRPr="000A547B">
        <w:rPr>
          <w:rFonts w:ascii="GHEA Grapalat" w:hAnsi="GHEA Grapalat" w:cs="Sylfaen"/>
          <w:sz w:val="20"/>
          <w:szCs w:val="20"/>
          <w:lang w:val="es-ES"/>
        </w:rPr>
        <w:t>»</w:t>
      </w:r>
      <w:r w:rsidR="00B2572B" w:rsidRPr="000A547B">
        <w:rPr>
          <w:rFonts w:ascii="GHEA Grapalat" w:hAnsi="GHEA Grapalat" w:cs="Sylfaen"/>
          <w:sz w:val="20"/>
          <w:szCs w:val="20"/>
          <w:lang w:val="es-ES"/>
        </w:rPr>
        <w:t xml:space="preserve"> </w:t>
      </w:r>
      <w:r w:rsidR="00B2572B" w:rsidRPr="00064ADD">
        <w:rPr>
          <w:rFonts w:ascii="GHEA Grapalat" w:hAnsi="GHEA Grapalat" w:cs="Sylfaen"/>
          <w:sz w:val="20"/>
          <w:szCs w:val="20"/>
          <w:lang w:val="es-ES"/>
        </w:rPr>
        <w:t>ծածկագրով հայտարարված</w:t>
      </w:r>
    </w:p>
    <w:p w14:paraId="2354BFEE"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553E2A9" w14:textId="4DE13312" w:rsidR="00B2572B" w:rsidRPr="00064ADD" w:rsidRDefault="00390482" w:rsidP="00EF3662">
      <w:pPr>
        <w:jc w:val="both"/>
        <w:rPr>
          <w:rFonts w:ascii="GHEA Grapalat" w:hAnsi="GHEA Grapalat" w:cs="Sylfaen"/>
          <w:sz w:val="20"/>
          <w:szCs w:val="20"/>
          <w:lang w:val="es-ES"/>
        </w:rPr>
      </w:pPr>
      <w:r>
        <w:rPr>
          <w:rFonts w:ascii="GHEA Grapalat" w:hAnsi="GHEA Grapalat" w:cs="Sylfaen"/>
          <w:sz w:val="20"/>
          <w:szCs w:val="20"/>
          <w:lang w:val="es-ES"/>
        </w:rPr>
        <w:t xml:space="preserve">ՀՐԱՏԱՊ ՄԵԿ ԱՆՁԻՑ ԳՆՄԱՆ </w:t>
      </w:r>
      <w:r w:rsidR="003117AD">
        <w:rPr>
          <w:rFonts w:ascii="GHEA Grapalat" w:hAnsi="GHEA Grapalat" w:cs="Sylfaen"/>
          <w:sz w:val="20"/>
          <w:szCs w:val="20"/>
          <w:lang w:val="es-ES"/>
        </w:rPr>
        <w:t xml:space="preserve">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7E2B0EA9"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54DE5C1C"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71807B9B" w14:textId="77777777" w:rsidR="00B2572B" w:rsidRPr="00064ADD" w:rsidRDefault="00B2572B" w:rsidP="00EF3662">
      <w:pPr>
        <w:jc w:val="both"/>
        <w:rPr>
          <w:rFonts w:ascii="GHEA Grapalat" w:hAnsi="GHEA Grapalat"/>
          <w:sz w:val="12"/>
          <w:szCs w:val="12"/>
          <w:u w:val="single"/>
          <w:lang w:val="es-ES"/>
        </w:rPr>
      </w:pPr>
    </w:p>
    <w:p w14:paraId="6912D68D"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12BDD92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183FB523"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5F14B3A3"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383C6FB3" w14:textId="77777777" w:rsidR="00B2572B" w:rsidRPr="00064ADD" w:rsidDel="00437CDB" w:rsidRDefault="00B2572B" w:rsidP="00EF3662">
      <w:pPr>
        <w:jc w:val="both"/>
        <w:rPr>
          <w:rFonts w:ascii="GHEA Grapalat" w:hAnsi="GHEA Grapalat" w:cs="Sylfaen"/>
          <w:sz w:val="20"/>
          <w:szCs w:val="20"/>
          <w:lang w:val="es-ES"/>
        </w:rPr>
      </w:pPr>
    </w:p>
    <w:p w14:paraId="0195E6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6EBFE4C5"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52B85CEB"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5D1726D"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4F1F64E9"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026F2A05"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7DABC07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41031CA7" w14:textId="77777777" w:rsidR="00B2572B" w:rsidRPr="00064ADD" w:rsidRDefault="00B2572B" w:rsidP="00EF3662">
      <w:pPr>
        <w:jc w:val="right"/>
        <w:rPr>
          <w:rFonts w:ascii="GHEA Grapalat" w:hAnsi="GHEA Grapalat"/>
          <w:sz w:val="10"/>
          <w:szCs w:val="10"/>
          <w:lang w:val="es-ES"/>
        </w:rPr>
      </w:pPr>
    </w:p>
    <w:p w14:paraId="2F6EFC79" w14:textId="77777777" w:rsidR="00B2572B" w:rsidRPr="00064ADD" w:rsidRDefault="00B2572B" w:rsidP="00EF3662">
      <w:pPr>
        <w:jc w:val="right"/>
        <w:rPr>
          <w:rFonts w:ascii="GHEA Grapalat" w:hAnsi="GHEA Grapalat"/>
          <w:sz w:val="10"/>
          <w:szCs w:val="10"/>
          <w:lang w:val="es-ES"/>
        </w:rPr>
      </w:pPr>
    </w:p>
    <w:p w14:paraId="4FD88493" w14:textId="77777777" w:rsidR="00B2572B" w:rsidRPr="00064ADD" w:rsidRDefault="00B2572B" w:rsidP="00EF3662">
      <w:pPr>
        <w:jc w:val="right"/>
        <w:rPr>
          <w:rFonts w:ascii="GHEA Grapalat" w:hAnsi="GHEA Grapalat"/>
          <w:sz w:val="10"/>
          <w:szCs w:val="10"/>
          <w:lang w:val="es-ES"/>
        </w:rPr>
      </w:pPr>
    </w:p>
    <w:p w14:paraId="4062D458" w14:textId="77777777" w:rsidR="00B2572B" w:rsidRPr="00064ADD" w:rsidRDefault="00B2572B" w:rsidP="00EF3662">
      <w:pPr>
        <w:jc w:val="right"/>
        <w:rPr>
          <w:rFonts w:ascii="GHEA Grapalat" w:hAnsi="GHEA Grapalat"/>
          <w:sz w:val="10"/>
          <w:szCs w:val="10"/>
          <w:lang w:val="hy-AM"/>
        </w:rPr>
      </w:pPr>
    </w:p>
    <w:p w14:paraId="2A78FEC0"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7ED1C9DD"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13A1361" w14:textId="77777777" w:rsidR="003257F0" w:rsidRPr="00064ADD" w:rsidRDefault="003257F0" w:rsidP="003257F0">
      <w:pPr>
        <w:ind w:firstLine="708"/>
        <w:jc w:val="both"/>
        <w:rPr>
          <w:rFonts w:ascii="GHEA Grapalat" w:hAnsi="GHEA Grapalat" w:cs="Arial"/>
          <w:sz w:val="20"/>
          <w:szCs w:val="20"/>
          <w:lang w:val="hy-AM"/>
        </w:rPr>
      </w:pPr>
    </w:p>
    <w:p w14:paraId="3C063FE3"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6CDC486"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2EF93973"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2A1DB26B"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50526AD8" w14:textId="33E76313"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բավարարում է </w:t>
      </w:r>
      <w:r w:rsidR="000A547B" w:rsidRPr="000A547B">
        <w:rPr>
          <w:rFonts w:ascii="GHEA Grapalat" w:hAnsi="GHEA Grapalat" w:cs="Sylfaen"/>
          <w:sz w:val="20"/>
          <w:lang w:val="es-ES"/>
        </w:rPr>
        <w:t>«</w:t>
      </w:r>
      <w:r w:rsidR="00914207">
        <w:rPr>
          <w:rFonts w:ascii="GHEA Grapalat" w:hAnsi="GHEA Grapalat" w:cs="Sylfaen"/>
          <w:sz w:val="20"/>
        </w:rPr>
        <w:t>ԱՄՓՀ</w:t>
      </w:r>
      <w:r w:rsidR="00914207" w:rsidRPr="00914207">
        <w:rPr>
          <w:rFonts w:ascii="GHEA Grapalat" w:hAnsi="GHEA Grapalat" w:cs="Sylfaen"/>
          <w:sz w:val="20"/>
          <w:lang w:val="es-ES"/>
        </w:rPr>
        <w:t>-</w:t>
      </w:r>
      <w:r w:rsidR="00914207">
        <w:rPr>
          <w:rFonts w:ascii="GHEA Grapalat" w:hAnsi="GHEA Grapalat" w:cs="Sylfaen"/>
          <w:sz w:val="20"/>
        </w:rPr>
        <w:t>ՀՄԱԾՁԲ</w:t>
      </w:r>
      <w:r w:rsidR="00914207" w:rsidRPr="00914207">
        <w:rPr>
          <w:rFonts w:ascii="GHEA Grapalat" w:hAnsi="GHEA Grapalat" w:cs="Sylfaen"/>
          <w:sz w:val="20"/>
          <w:lang w:val="es-ES"/>
        </w:rPr>
        <w:t>-40/22</w:t>
      </w:r>
      <w:r w:rsidR="000A547B" w:rsidRPr="000A547B">
        <w:rPr>
          <w:rFonts w:ascii="GHEA Grapalat" w:hAnsi="GHEA Grapalat" w:cs="Sylfaen"/>
          <w:sz w:val="20"/>
          <w:lang w:val="es-ES"/>
        </w:rPr>
        <w:t>»</w:t>
      </w:r>
      <w:r w:rsidRPr="00064ADD">
        <w:rPr>
          <w:rFonts w:ascii="GHEA Grapalat" w:hAnsi="GHEA Grapalat" w:cs="Arial"/>
          <w:sz w:val="20"/>
          <w:szCs w:val="20"/>
          <w:lang w:val="es-ES"/>
        </w:rPr>
        <w:t xml:space="preserve">  ծածկագրով  </w:t>
      </w:r>
      <w:r w:rsidR="00390482">
        <w:rPr>
          <w:rFonts w:ascii="GHEA Grapalat" w:hAnsi="GHEA Grapalat" w:cs="Arial"/>
          <w:sz w:val="20"/>
          <w:szCs w:val="20"/>
          <w:lang w:val="es-ES"/>
        </w:rPr>
        <w:t xml:space="preserve">ՀՐԱՏԱՊ ՄԵԿ ԱՆՁԻՑ ԳՆՄԱՆ </w:t>
      </w:r>
      <w:r w:rsidR="003117AD">
        <w:rPr>
          <w:rFonts w:ascii="GHEA Grapalat" w:hAnsi="GHEA Grapalat" w:cs="Arial"/>
          <w:sz w:val="20"/>
          <w:szCs w:val="20"/>
          <w:lang w:val="es-ES"/>
        </w:rPr>
        <w:t xml:space="preserve"> </w:t>
      </w:r>
      <w:r w:rsidRPr="00064ADD">
        <w:rPr>
          <w:rFonts w:ascii="GHEA Grapalat" w:hAnsi="GHEA Grapalat" w:cs="Arial"/>
          <w:sz w:val="20"/>
          <w:szCs w:val="20"/>
          <w:lang w:val="es-ES"/>
        </w:rPr>
        <w:t xml:space="preserve"> հրավերով սահմանված մասնակցության իրավունքի պահանջներին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af6"/>
          <w:rFonts w:ascii="GHEA Grapalat" w:hAnsi="GHEA Grapalat" w:cs="Sylfaen"/>
          <w:sz w:val="20"/>
          <w:lang w:val="hy-AM"/>
        </w:rPr>
        <w:footnoteReference w:id="5"/>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04D9AE40" w14:textId="35CA92AC"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0A547B" w:rsidRPr="000A547B">
        <w:rPr>
          <w:rFonts w:ascii="GHEA Grapalat" w:hAnsi="GHEA Grapalat" w:cs="Sylfaen"/>
          <w:sz w:val="20"/>
          <w:lang w:val="hy-AM"/>
        </w:rPr>
        <w:t>«</w:t>
      </w:r>
      <w:r w:rsidR="00914207">
        <w:rPr>
          <w:rFonts w:ascii="GHEA Grapalat" w:hAnsi="GHEA Grapalat" w:cs="Sylfaen"/>
          <w:sz w:val="20"/>
          <w:lang w:val="hy-AM"/>
        </w:rPr>
        <w:t>ԱՄՓՀ-ՀՄԱԾՁԲ-40/22</w:t>
      </w:r>
      <w:r w:rsidR="000A547B" w:rsidRPr="000A547B">
        <w:rPr>
          <w:rFonts w:ascii="GHEA Grapalat" w:hAnsi="GHEA Grapalat" w:cs="Sylfaen"/>
          <w:sz w:val="20"/>
          <w:lang w:val="hy-AM"/>
        </w:rPr>
        <w:t>»</w:t>
      </w:r>
      <w:r w:rsidR="006C3873" w:rsidRPr="00064ADD">
        <w:rPr>
          <w:rFonts w:ascii="GHEA Grapalat" w:hAnsi="GHEA Grapalat" w:cs="Sylfaen"/>
          <w:sz w:val="22"/>
          <w:szCs w:val="22"/>
          <w:lang w:val="hy-AM"/>
        </w:rPr>
        <w:t xml:space="preserve"> </w:t>
      </w:r>
      <w:r w:rsidR="006C3873" w:rsidRPr="00064ADD">
        <w:rPr>
          <w:rFonts w:ascii="GHEA Grapalat" w:hAnsi="GHEA Grapalat" w:cs="Arial"/>
          <w:sz w:val="20"/>
          <w:szCs w:val="20"/>
          <w:lang w:val="es-ES"/>
        </w:rPr>
        <w:t xml:space="preserve">ծածկագրով </w:t>
      </w:r>
      <w:r w:rsidR="00390482">
        <w:rPr>
          <w:rFonts w:ascii="GHEA Grapalat" w:hAnsi="GHEA Grapalat" w:cs="Arial"/>
          <w:sz w:val="20"/>
          <w:szCs w:val="20"/>
          <w:lang w:val="es-ES"/>
        </w:rPr>
        <w:t xml:space="preserve">ՀՐԱՏԱՊ ՄԵԿ ԱՆՁԻՑ ԳՆՄԱՆ </w:t>
      </w:r>
      <w:r w:rsidR="003117AD">
        <w:rPr>
          <w:rFonts w:ascii="GHEA Grapalat" w:hAnsi="GHEA Grapalat" w:cs="Arial"/>
          <w:sz w:val="20"/>
          <w:szCs w:val="20"/>
          <w:lang w:val="es-ES"/>
        </w:rPr>
        <w:t xml:space="preserve"> </w:t>
      </w:r>
      <w:r w:rsidR="006C3873" w:rsidRPr="00064ADD">
        <w:rPr>
          <w:rFonts w:ascii="GHEA Grapalat" w:hAnsi="GHEA Grapalat" w:cs="Arial"/>
          <w:sz w:val="20"/>
          <w:szCs w:val="20"/>
          <w:lang w:val="es-ES"/>
        </w:rPr>
        <w:t>ն մասնակցելու շրջանակում`</w:t>
      </w:r>
      <w:r w:rsidR="006C3873" w:rsidRPr="00064ADD">
        <w:rPr>
          <w:rFonts w:ascii="GHEA Grapalat" w:hAnsi="GHEA Grapalat" w:cs="Sylfaen"/>
          <w:sz w:val="22"/>
          <w:szCs w:val="22"/>
          <w:lang w:val="es-ES"/>
        </w:rPr>
        <w:t xml:space="preserve">  </w:t>
      </w:r>
    </w:p>
    <w:p w14:paraId="2DFE6F32"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14FC8F82"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381A2680"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E43BFC9"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821603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63749117"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09EF1645"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43612A9"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9769CB6" w14:textId="77777777" w:rsidR="0039302D" w:rsidRPr="00064ADD" w:rsidRDefault="0039302D" w:rsidP="00975F7E">
      <w:pPr>
        <w:jc w:val="both"/>
        <w:rPr>
          <w:rFonts w:ascii="GHEA Grapalat" w:hAnsi="GHEA Grapalat" w:cs="Arial"/>
          <w:sz w:val="20"/>
          <w:szCs w:val="20"/>
          <w:lang w:val="es-ES"/>
        </w:rPr>
      </w:pPr>
    </w:p>
    <w:p w14:paraId="7666B83F"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5DB749B0"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B92C811" w14:textId="77777777" w:rsidR="008F6325" w:rsidRPr="00064ADD" w:rsidRDefault="008F6325" w:rsidP="0039302D">
      <w:pPr>
        <w:jc w:val="both"/>
        <w:rPr>
          <w:rFonts w:ascii="GHEA Grapalat" w:hAnsi="GHEA Grapalat"/>
          <w:sz w:val="22"/>
          <w:szCs w:val="22"/>
          <w:lang w:val="hy-AM"/>
        </w:rPr>
      </w:pPr>
    </w:p>
    <w:p w14:paraId="291219EE"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36798C90"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701246A1" w14:textId="77777777" w:rsidR="00E97AB0" w:rsidRPr="00064ADD" w:rsidRDefault="00E97AB0" w:rsidP="00CE3A99">
      <w:pPr>
        <w:ind w:firstLine="708"/>
        <w:jc w:val="both"/>
        <w:rPr>
          <w:rFonts w:ascii="GHEA Grapalat" w:hAnsi="GHEA Grapalat"/>
          <w:sz w:val="20"/>
          <w:lang w:val="es-ES"/>
        </w:rPr>
      </w:pPr>
    </w:p>
    <w:p w14:paraId="082C71EC" w14:textId="77777777" w:rsidR="00E97AB0" w:rsidRPr="00064ADD" w:rsidRDefault="00E97AB0" w:rsidP="00CE3A99">
      <w:pPr>
        <w:ind w:firstLine="708"/>
        <w:jc w:val="both"/>
        <w:rPr>
          <w:rFonts w:ascii="GHEA Grapalat" w:hAnsi="GHEA Grapalat"/>
          <w:sz w:val="20"/>
          <w:lang w:val="es-ES"/>
        </w:rPr>
      </w:pPr>
    </w:p>
    <w:p w14:paraId="2C1B1FB6" w14:textId="77777777" w:rsidR="00B2572B" w:rsidRPr="00064ADD" w:rsidRDefault="00B2572B" w:rsidP="00EF3662">
      <w:pPr>
        <w:jc w:val="both"/>
        <w:rPr>
          <w:rFonts w:ascii="GHEA Grapalat" w:hAnsi="GHEA Grapalat"/>
          <w:sz w:val="20"/>
          <w:lang w:val="es-ES"/>
        </w:rPr>
      </w:pPr>
    </w:p>
    <w:p w14:paraId="279C4CB4" w14:textId="77777777" w:rsidR="00B2572B" w:rsidRPr="00064ADD" w:rsidRDefault="00B2572B" w:rsidP="00EF3662">
      <w:pPr>
        <w:jc w:val="both"/>
        <w:rPr>
          <w:rFonts w:ascii="GHEA Grapalat" w:hAnsi="GHEA Grapalat"/>
          <w:sz w:val="20"/>
          <w:lang w:val="es-ES"/>
        </w:rPr>
      </w:pPr>
    </w:p>
    <w:p w14:paraId="32376916"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12C746B7" w14:textId="77777777" w:rsidR="00B2572B" w:rsidRPr="00064ADD" w:rsidRDefault="00B2572B" w:rsidP="00EF3662">
      <w:pPr>
        <w:jc w:val="both"/>
        <w:rPr>
          <w:rFonts w:ascii="GHEA Grapalat" w:hAnsi="GHEA Grapalat" w:cs="Arial"/>
          <w:sz w:val="20"/>
          <w:vertAlign w:val="superscript"/>
          <w:lang w:val="es-ES"/>
        </w:rPr>
      </w:pPr>
    </w:p>
    <w:p w14:paraId="01F0862B"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0357CF21"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6"/>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5AB1DE9C" w14:textId="77777777" w:rsidR="00B2572B" w:rsidRPr="00064ADD" w:rsidRDefault="00B2572B" w:rsidP="00EF3662">
      <w:pPr>
        <w:pStyle w:val="31"/>
        <w:spacing w:line="240" w:lineRule="auto"/>
        <w:jc w:val="right"/>
        <w:rPr>
          <w:rFonts w:ascii="GHEA Grapalat" w:hAnsi="GHEA Grapalat"/>
          <w:b/>
          <w:lang w:val="hy-AM"/>
        </w:rPr>
      </w:pPr>
    </w:p>
    <w:p w14:paraId="74B5EB4A" w14:textId="77777777" w:rsidR="00B2572B" w:rsidRPr="00064ADD" w:rsidRDefault="00B2572B" w:rsidP="00EF3662">
      <w:pPr>
        <w:pStyle w:val="31"/>
        <w:spacing w:line="240" w:lineRule="auto"/>
        <w:jc w:val="right"/>
        <w:rPr>
          <w:rFonts w:ascii="GHEA Grapalat" w:hAnsi="GHEA Grapalat"/>
          <w:b/>
          <w:lang w:val="hy-AM"/>
        </w:rPr>
      </w:pPr>
    </w:p>
    <w:p w14:paraId="021064A2"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49F139F2" w14:textId="77777777" w:rsidR="00B2572B" w:rsidRPr="008D288D" w:rsidRDefault="00B2572B" w:rsidP="000B1088">
      <w:pPr>
        <w:pStyle w:val="31"/>
        <w:spacing w:line="240" w:lineRule="auto"/>
        <w:ind w:firstLine="0"/>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w:t>
      </w:r>
      <w:r w:rsidR="00764040" w:rsidRPr="008D288D">
        <w:rPr>
          <w:rFonts w:ascii="GHEA Grapalat" w:hAnsi="GHEA Grapalat" w:cs="Sylfaen"/>
          <w:b/>
          <w:lang w:val="hy-AM"/>
        </w:rPr>
        <w:t>2</w:t>
      </w:r>
    </w:p>
    <w:p w14:paraId="4648E15E" w14:textId="5DEC4309" w:rsidR="00B2572B" w:rsidRPr="008D288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914207">
        <w:rPr>
          <w:rFonts w:ascii="GHEA Grapalat" w:hAnsi="GHEA Grapalat" w:cs="Sylfaen"/>
          <w:b/>
          <w:lang w:val="hy-AM"/>
        </w:rPr>
        <w:t>ԱՄՓՀ-ՀՄԱԾՁԲ-40/22</w:t>
      </w:r>
      <w:r w:rsidRPr="008D288D">
        <w:rPr>
          <w:rFonts w:ascii="GHEA Grapalat" w:hAnsi="GHEA Grapalat" w:cs="Sylfaen"/>
          <w:b/>
          <w:lang w:val="hy-AM"/>
        </w:rPr>
        <w:t>»</w:t>
      </w:r>
      <w:r w:rsidR="00B2572B" w:rsidRPr="008D288D">
        <w:rPr>
          <w:rFonts w:ascii="GHEA Grapalat" w:hAnsi="GHEA Grapalat" w:cs="Sylfaen"/>
          <w:b/>
          <w:lang w:val="hy-AM"/>
        </w:rPr>
        <w:t xml:space="preserve">  </w:t>
      </w:r>
      <w:r w:rsidR="00B2572B" w:rsidRPr="00064ADD">
        <w:rPr>
          <w:rFonts w:ascii="GHEA Grapalat" w:hAnsi="GHEA Grapalat" w:cs="Sylfaen"/>
          <w:b/>
          <w:lang w:val="hy-AM"/>
        </w:rPr>
        <w:t>ծածկագրով</w:t>
      </w:r>
    </w:p>
    <w:p w14:paraId="74FAA591" w14:textId="689BC7A5" w:rsidR="00B2572B" w:rsidRPr="008D288D" w:rsidRDefault="00390482"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4EAEA462" w14:textId="77777777" w:rsidR="00B2572B" w:rsidRPr="00064ADD" w:rsidRDefault="00B2572B" w:rsidP="00EF3662">
      <w:pPr>
        <w:rPr>
          <w:rFonts w:ascii="GHEA Grapalat" w:hAnsi="GHEA Grapalat"/>
          <w:lang w:val="hy-AM"/>
        </w:rPr>
      </w:pPr>
    </w:p>
    <w:p w14:paraId="1CE5356C" w14:textId="77777777" w:rsidR="00B2572B" w:rsidRPr="00064ADD" w:rsidRDefault="00B2572B" w:rsidP="00EF3662">
      <w:pPr>
        <w:ind w:firstLine="567"/>
        <w:jc w:val="center"/>
        <w:rPr>
          <w:rFonts w:ascii="GHEA Grapalat" w:hAnsi="GHEA Grapalat"/>
          <w:sz w:val="20"/>
          <w:lang w:val="hy-AM"/>
        </w:rPr>
      </w:pPr>
    </w:p>
    <w:p w14:paraId="203F2057"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30C8749C" w14:textId="77777777" w:rsidR="00B2572B" w:rsidRPr="00064ADD" w:rsidRDefault="00B2572B" w:rsidP="00EF3662">
      <w:pPr>
        <w:ind w:firstLine="567"/>
        <w:rPr>
          <w:rFonts w:ascii="GHEA Grapalat" w:hAnsi="GHEA Grapalat"/>
          <w:lang w:val="hy-AM"/>
        </w:rPr>
      </w:pPr>
    </w:p>
    <w:p w14:paraId="152E57B2" w14:textId="2D249F0E"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8D288D" w:rsidRPr="008D288D">
        <w:rPr>
          <w:rFonts w:ascii="GHEA Grapalat" w:hAnsi="GHEA Grapalat" w:cs="Arial"/>
          <w:sz w:val="20"/>
          <w:szCs w:val="20"/>
          <w:lang w:val="hy-AM"/>
        </w:rPr>
        <w:t>«</w:t>
      </w:r>
      <w:r w:rsidR="00914207">
        <w:rPr>
          <w:rFonts w:ascii="GHEA Grapalat" w:hAnsi="GHEA Grapalat" w:cs="Arial"/>
          <w:sz w:val="20"/>
          <w:szCs w:val="20"/>
          <w:lang w:val="hy-AM"/>
        </w:rPr>
        <w:t>ԱՄՓՀ-ՀՄԱԾՁԲ-40/22</w:t>
      </w:r>
      <w:r w:rsidR="008D288D" w:rsidRPr="008D288D">
        <w:rPr>
          <w:rFonts w:ascii="GHEA Grapalat" w:hAnsi="GHEA Grapalat" w:cs="Arial"/>
          <w:sz w:val="20"/>
          <w:szCs w:val="20"/>
          <w:lang w:val="hy-AM"/>
        </w:rPr>
        <w:t>»</w:t>
      </w:r>
      <w:r w:rsidRPr="00064ADD">
        <w:rPr>
          <w:rFonts w:ascii="GHEA Grapalat" w:hAnsi="GHEA Grapalat" w:cs="Arial"/>
          <w:sz w:val="20"/>
          <w:szCs w:val="20"/>
          <w:lang w:val="es-ES"/>
        </w:rPr>
        <w:t xml:space="preserve"> ծածկագրով </w:t>
      </w:r>
      <w:r w:rsidR="00390482">
        <w:rPr>
          <w:rFonts w:ascii="GHEA Grapalat" w:hAnsi="GHEA Grapalat" w:cs="Arial"/>
          <w:sz w:val="20"/>
          <w:szCs w:val="20"/>
          <w:lang w:val="es-ES"/>
        </w:rPr>
        <w:t xml:space="preserve">ՀՐԱՏԱՊ ՄԵԿ ԱՆՁԻՑ ԳՆՄԱՆ </w:t>
      </w:r>
      <w:r w:rsidR="003117AD">
        <w:rPr>
          <w:rFonts w:ascii="GHEA Grapalat" w:hAnsi="GHEA Grapalat" w:cs="Arial"/>
          <w:sz w:val="20"/>
          <w:szCs w:val="20"/>
          <w:lang w:val="es-ES"/>
        </w:rPr>
        <w:t xml:space="preserve"> </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2DE70508" w14:textId="77777777" w:rsidR="00B2572B" w:rsidRPr="00064ADD" w:rsidRDefault="00B2572B" w:rsidP="00EF3662">
      <w:pPr>
        <w:ind w:firstLine="567"/>
        <w:jc w:val="both"/>
        <w:rPr>
          <w:rFonts w:ascii="GHEA Grapalat" w:hAnsi="GHEA Grapalat" w:cs="Arial"/>
        </w:rPr>
      </w:pPr>
      <w:bookmarkStart w:id="10" w:name="_Hlk23147299"/>
      <w:r w:rsidRPr="00064ADD">
        <w:rPr>
          <w:rFonts w:ascii="GHEA Grapalat" w:hAnsi="GHEA Grapalat" w:cs="Sylfaen"/>
          <w:vertAlign w:val="superscript"/>
          <w:lang w:val="hy-AM"/>
        </w:rPr>
        <w:t xml:space="preserve">                                                                                     մասնակցի անվանումը</w:t>
      </w:r>
    </w:p>
    <w:bookmarkEnd w:id="10"/>
    <w:p w14:paraId="12B8D4AF"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57C3E9B5"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2A48CD" w14:paraId="40C56336"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1E99E1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4A61DFCC"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27D364F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73D5E326"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6F780D35"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9F9360"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63E5C415"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00A03D5D"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1E5EC33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347327AA"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5EEF122D"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6F7BE485"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7EFAB900"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73982A69"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2F9FF043"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25D10665"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2A48CD" w14:paraId="7B0CBD53"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993F1D"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5616EB30"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497E5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68154C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A9F4451" w14:textId="77777777" w:rsidR="000E31C4" w:rsidRPr="00064ADD" w:rsidRDefault="000E31C4" w:rsidP="00EF3662">
            <w:pPr>
              <w:jc w:val="center"/>
              <w:rPr>
                <w:rFonts w:ascii="GHEA Grapalat" w:hAnsi="GHEA Grapalat"/>
                <w:lang w:val="es-ES"/>
              </w:rPr>
            </w:pPr>
          </w:p>
        </w:tc>
      </w:tr>
      <w:tr w:rsidR="000E31C4" w:rsidRPr="002A48CD" w14:paraId="3719482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C81A8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1AF87B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F72273"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4F13F8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61E6518" w14:textId="77777777" w:rsidR="000E31C4" w:rsidRPr="00064ADD" w:rsidRDefault="000E31C4" w:rsidP="00EF3662">
            <w:pPr>
              <w:rPr>
                <w:rFonts w:ascii="GHEA Grapalat" w:hAnsi="GHEA Grapalat"/>
                <w:lang w:val="es-ES"/>
              </w:rPr>
            </w:pPr>
          </w:p>
        </w:tc>
      </w:tr>
      <w:tr w:rsidR="000E31C4" w:rsidRPr="002A48CD" w14:paraId="0704FCBD"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F0B782"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30BCE5CC"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C8885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D236B83"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52E06EBC" w14:textId="77777777" w:rsidR="000E31C4" w:rsidRPr="00064ADD" w:rsidRDefault="000E31C4" w:rsidP="00EF3662">
            <w:pPr>
              <w:jc w:val="center"/>
              <w:rPr>
                <w:rFonts w:ascii="GHEA Grapalat" w:hAnsi="GHEA Grapalat"/>
                <w:lang w:val="es-ES"/>
              </w:rPr>
            </w:pPr>
          </w:p>
        </w:tc>
      </w:tr>
      <w:tr w:rsidR="000E31C4" w:rsidRPr="00064ADD" w14:paraId="2303F8D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609B5A"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4634AA7B"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7D01E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6FBEF739"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0C1F2CBD" w14:textId="77777777" w:rsidR="000E31C4" w:rsidRPr="00064ADD" w:rsidRDefault="000E31C4" w:rsidP="00EF3662">
            <w:pPr>
              <w:jc w:val="center"/>
              <w:rPr>
                <w:rFonts w:ascii="GHEA Grapalat" w:hAnsi="GHEA Grapalat"/>
                <w:lang w:val="es-ES"/>
              </w:rPr>
            </w:pPr>
          </w:p>
        </w:tc>
      </w:tr>
      <w:tr w:rsidR="000E31C4" w:rsidRPr="00064ADD" w14:paraId="3B187A62"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6E5A6C"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268FC6E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CEC523"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B6DD084"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7EE53B14" w14:textId="77777777" w:rsidR="000E31C4" w:rsidRPr="00064ADD" w:rsidRDefault="000E31C4" w:rsidP="00EF3662">
            <w:pPr>
              <w:jc w:val="center"/>
              <w:rPr>
                <w:rFonts w:ascii="GHEA Grapalat" w:hAnsi="GHEA Grapalat"/>
                <w:sz w:val="20"/>
                <w:lang w:val="es-ES"/>
              </w:rPr>
            </w:pPr>
          </w:p>
        </w:tc>
      </w:tr>
    </w:tbl>
    <w:p w14:paraId="351BCEDB" w14:textId="77777777" w:rsidR="00B2572B" w:rsidRPr="00064ADD" w:rsidRDefault="00B2572B" w:rsidP="00EF3662">
      <w:pPr>
        <w:rPr>
          <w:rFonts w:ascii="GHEA Grapalat" w:hAnsi="GHEA Grapalat"/>
          <w:sz w:val="18"/>
          <w:szCs w:val="18"/>
          <w:lang w:val="es-ES"/>
        </w:rPr>
      </w:pPr>
    </w:p>
    <w:p w14:paraId="06DB6574" w14:textId="77777777" w:rsidR="00B2572B" w:rsidRPr="00064ADD" w:rsidRDefault="00B2572B" w:rsidP="00EF3662">
      <w:pPr>
        <w:rPr>
          <w:rFonts w:ascii="GHEA Grapalat" w:hAnsi="GHEA Grapalat"/>
          <w:sz w:val="18"/>
          <w:szCs w:val="18"/>
          <w:lang w:val="es-ES"/>
        </w:rPr>
      </w:pPr>
    </w:p>
    <w:p w14:paraId="29CFC7F7" w14:textId="77777777" w:rsidR="00B2572B" w:rsidRPr="00064ADD" w:rsidRDefault="00B2572B" w:rsidP="00EF3662">
      <w:pPr>
        <w:rPr>
          <w:rFonts w:ascii="GHEA Grapalat" w:hAnsi="GHEA Grapalat"/>
          <w:sz w:val="18"/>
          <w:szCs w:val="18"/>
          <w:lang w:val="hy-AM"/>
        </w:rPr>
      </w:pPr>
    </w:p>
    <w:p w14:paraId="23372ABF"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166F96F7"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51FF3056"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45EE2C55"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7"/>
      </w:r>
      <w:r w:rsidRPr="00064ADD">
        <w:rPr>
          <w:rFonts w:ascii="GHEA Grapalat" w:hAnsi="GHEA Grapalat"/>
          <w:sz w:val="20"/>
          <w:lang w:val="hy-AM"/>
        </w:rPr>
        <w:tab/>
      </w:r>
      <w:r w:rsidRPr="00064ADD">
        <w:rPr>
          <w:rFonts w:ascii="GHEA Grapalat" w:hAnsi="GHEA Grapalat"/>
          <w:sz w:val="20"/>
          <w:lang w:val="hy-AM"/>
        </w:rPr>
        <w:tab/>
        <w:t xml:space="preserve"> </w:t>
      </w:r>
    </w:p>
    <w:p w14:paraId="5D279198" w14:textId="77777777" w:rsidR="00B2572B" w:rsidRPr="00064ADD" w:rsidRDefault="00B2572B" w:rsidP="00EF3662">
      <w:pPr>
        <w:jc w:val="right"/>
        <w:rPr>
          <w:rFonts w:ascii="GHEA Grapalat" w:hAnsi="GHEA Grapalat"/>
          <w:sz w:val="20"/>
          <w:lang w:val="hy-AM"/>
        </w:rPr>
      </w:pPr>
    </w:p>
    <w:p w14:paraId="52095074" w14:textId="77777777" w:rsidR="00B2572B" w:rsidRPr="00064ADD" w:rsidRDefault="00B2572B" w:rsidP="00EF3662">
      <w:pPr>
        <w:rPr>
          <w:rFonts w:ascii="GHEA Grapalat" w:hAnsi="GHEA Grapalat" w:cs="Sylfaen"/>
          <w:i/>
          <w:sz w:val="16"/>
          <w:szCs w:val="16"/>
          <w:lang w:val="hy-AM" w:eastAsia="ru-RU"/>
        </w:rPr>
      </w:pPr>
    </w:p>
    <w:p w14:paraId="4A6062FB" w14:textId="77777777" w:rsidR="00B2572B" w:rsidRPr="00064ADD" w:rsidRDefault="00B2572B" w:rsidP="00EF3662">
      <w:pPr>
        <w:rPr>
          <w:rFonts w:ascii="GHEA Grapalat" w:hAnsi="GHEA Grapalat" w:cs="Sylfaen"/>
          <w:i/>
          <w:sz w:val="16"/>
          <w:szCs w:val="16"/>
          <w:lang w:val="hy-AM" w:eastAsia="ru-RU"/>
        </w:rPr>
      </w:pPr>
    </w:p>
    <w:p w14:paraId="6EC22626" w14:textId="77777777" w:rsidR="00B2572B" w:rsidRPr="00064ADD" w:rsidRDefault="00B2572B" w:rsidP="00EF3662">
      <w:pPr>
        <w:rPr>
          <w:rFonts w:ascii="GHEA Grapalat" w:hAnsi="GHEA Grapalat" w:cs="Sylfaen"/>
          <w:i/>
          <w:sz w:val="16"/>
          <w:szCs w:val="16"/>
          <w:lang w:val="hy-AM" w:eastAsia="ru-RU"/>
        </w:rPr>
      </w:pPr>
    </w:p>
    <w:p w14:paraId="293E8062" w14:textId="77777777" w:rsidR="00B2572B" w:rsidRPr="00064ADD" w:rsidRDefault="00B2572B" w:rsidP="00EF3662">
      <w:pPr>
        <w:rPr>
          <w:rFonts w:ascii="GHEA Grapalat" w:hAnsi="GHEA Grapalat" w:cs="Sylfaen"/>
          <w:i/>
          <w:sz w:val="16"/>
          <w:szCs w:val="16"/>
          <w:lang w:val="hy-AM" w:eastAsia="ru-RU"/>
        </w:rPr>
      </w:pPr>
    </w:p>
    <w:p w14:paraId="5DCFFDC0" w14:textId="77777777" w:rsidR="00B2572B" w:rsidRPr="00064ADD" w:rsidRDefault="00B2572B" w:rsidP="00EF3662">
      <w:pPr>
        <w:rPr>
          <w:rFonts w:ascii="GHEA Grapalat" w:hAnsi="GHEA Grapalat" w:cs="Sylfaen"/>
          <w:i/>
          <w:sz w:val="16"/>
          <w:szCs w:val="16"/>
          <w:lang w:val="hy-AM" w:eastAsia="ru-RU"/>
        </w:rPr>
      </w:pPr>
    </w:p>
    <w:p w14:paraId="0F4699E7" w14:textId="77777777" w:rsidR="00B2572B" w:rsidRPr="00064ADD" w:rsidRDefault="00B2572B" w:rsidP="00EF3662">
      <w:pPr>
        <w:rPr>
          <w:rFonts w:ascii="GHEA Grapalat" w:hAnsi="GHEA Grapalat" w:cs="Sylfaen"/>
          <w:i/>
          <w:sz w:val="16"/>
          <w:szCs w:val="16"/>
          <w:lang w:val="hy-AM" w:eastAsia="ru-RU"/>
        </w:rPr>
      </w:pPr>
    </w:p>
    <w:p w14:paraId="228ADCA8" w14:textId="77777777" w:rsidR="00B2572B" w:rsidRPr="00064ADD" w:rsidRDefault="00B2572B" w:rsidP="00EF3662">
      <w:pPr>
        <w:rPr>
          <w:rFonts w:ascii="GHEA Grapalat" w:hAnsi="GHEA Grapalat" w:cs="Sylfaen"/>
          <w:i/>
          <w:sz w:val="16"/>
          <w:szCs w:val="16"/>
          <w:lang w:val="hy-AM" w:eastAsia="ru-RU"/>
        </w:rPr>
      </w:pPr>
    </w:p>
    <w:p w14:paraId="443FD32D" w14:textId="77777777" w:rsidR="00B2572B" w:rsidRPr="00064ADD" w:rsidRDefault="00B2572B" w:rsidP="00EF3662">
      <w:pPr>
        <w:rPr>
          <w:rFonts w:ascii="GHEA Grapalat" w:hAnsi="GHEA Grapalat" w:cs="Sylfaen"/>
          <w:i/>
          <w:sz w:val="16"/>
          <w:szCs w:val="16"/>
          <w:lang w:val="hy-AM" w:eastAsia="ru-RU"/>
        </w:rPr>
      </w:pPr>
    </w:p>
    <w:p w14:paraId="5F953D63" w14:textId="77777777" w:rsidR="00B2572B" w:rsidRPr="00064ADD" w:rsidRDefault="00B2572B" w:rsidP="00EF3662">
      <w:pPr>
        <w:rPr>
          <w:rFonts w:ascii="GHEA Grapalat" w:hAnsi="GHEA Grapalat" w:cs="Sylfaen"/>
          <w:i/>
          <w:sz w:val="16"/>
          <w:szCs w:val="16"/>
          <w:lang w:val="hy-AM" w:eastAsia="ru-RU"/>
        </w:rPr>
      </w:pPr>
    </w:p>
    <w:p w14:paraId="7B60E936" w14:textId="77777777" w:rsidR="00B2572B" w:rsidRPr="00064ADD" w:rsidRDefault="00B2572B" w:rsidP="00EF3662">
      <w:pPr>
        <w:rPr>
          <w:rFonts w:ascii="GHEA Grapalat" w:hAnsi="GHEA Grapalat" w:cs="Sylfaen"/>
          <w:i/>
          <w:sz w:val="16"/>
          <w:szCs w:val="16"/>
          <w:lang w:val="hy-AM" w:eastAsia="ru-RU"/>
        </w:rPr>
      </w:pPr>
    </w:p>
    <w:p w14:paraId="4FDFAC2F" w14:textId="77777777" w:rsidR="00B2572B" w:rsidRPr="00064ADD" w:rsidRDefault="00B2572B" w:rsidP="00EF3662">
      <w:pPr>
        <w:rPr>
          <w:rFonts w:ascii="GHEA Grapalat" w:hAnsi="GHEA Grapalat" w:cs="Sylfaen"/>
          <w:i/>
          <w:sz w:val="16"/>
          <w:szCs w:val="16"/>
          <w:lang w:val="hy-AM" w:eastAsia="ru-RU"/>
        </w:rPr>
      </w:pPr>
    </w:p>
    <w:p w14:paraId="52DD72BF" w14:textId="77777777" w:rsidR="00B2572B" w:rsidRPr="00064ADD" w:rsidRDefault="00B2572B" w:rsidP="00EF3662">
      <w:pPr>
        <w:rPr>
          <w:rFonts w:ascii="GHEA Grapalat" w:hAnsi="GHEA Grapalat" w:cs="Sylfaen"/>
          <w:i/>
          <w:sz w:val="16"/>
          <w:szCs w:val="16"/>
          <w:lang w:val="hy-AM" w:eastAsia="ru-RU"/>
        </w:rPr>
      </w:pPr>
    </w:p>
    <w:p w14:paraId="1487E3E7" w14:textId="77777777" w:rsidR="00B2572B" w:rsidRPr="00064ADD" w:rsidRDefault="00B2572B" w:rsidP="00EF3662">
      <w:pPr>
        <w:pStyle w:val="31"/>
        <w:spacing w:line="240" w:lineRule="auto"/>
        <w:jc w:val="right"/>
        <w:rPr>
          <w:rFonts w:ascii="GHEA Grapalat" w:hAnsi="GHEA Grapalat"/>
          <w:i/>
          <w:lang w:val="hy-AM"/>
        </w:rPr>
      </w:pPr>
    </w:p>
    <w:p w14:paraId="3C3ED894" w14:textId="77777777" w:rsidR="00B2572B" w:rsidRPr="00064ADD" w:rsidRDefault="00B2572B" w:rsidP="00EF3662">
      <w:pPr>
        <w:pStyle w:val="31"/>
        <w:spacing w:line="240" w:lineRule="auto"/>
        <w:jc w:val="right"/>
        <w:rPr>
          <w:rFonts w:ascii="GHEA Grapalat" w:hAnsi="GHEA Grapalat"/>
          <w:i/>
          <w:lang w:val="hy-AM"/>
        </w:rPr>
      </w:pPr>
    </w:p>
    <w:p w14:paraId="5207806E" w14:textId="77777777" w:rsidR="00B2572B" w:rsidRPr="00064ADD" w:rsidRDefault="00B2572B" w:rsidP="00EF3662">
      <w:pPr>
        <w:pStyle w:val="31"/>
        <w:spacing w:line="240" w:lineRule="auto"/>
        <w:jc w:val="right"/>
        <w:rPr>
          <w:rFonts w:ascii="GHEA Grapalat" w:hAnsi="GHEA Grapalat"/>
          <w:i/>
          <w:lang w:val="hy-AM"/>
        </w:rPr>
      </w:pPr>
    </w:p>
    <w:p w14:paraId="04D6CD90" w14:textId="77777777" w:rsidR="00B2572B" w:rsidRPr="00064ADD" w:rsidRDefault="00B2572B" w:rsidP="00EF3662">
      <w:pPr>
        <w:pStyle w:val="31"/>
        <w:spacing w:line="240" w:lineRule="auto"/>
        <w:jc w:val="right"/>
        <w:rPr>
          <w:rFonts w:ascii="GHEA Grapalat" w:hAnsi="GHEA Grapalat"/>
          <w:i/>
          <w:lang w:val="es-ES" w:eastAsia="ru-RU"/>
        </w:rPr>
      </w:pPr>
    </w:p>
    <w:p w14:paraId="3F98B95F"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610C43DB" w14:textId="77777777" w:rsidR="00B2572B" w:rsidRPr="008D288D" w:rsidRDefault="00B2572B" w:rsidP="008D288D">
      <w:pPr>
        <w:pStyle w:val="31"/>
        <w:numPr>
          <w:ilvl w:val="0"/>
          <w:numId w:val="32"/>
        </w:numPr>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w:t>
      </w:r>
      <w:r w:rsidR="007942E8" w:rsidRPr="008D288D">
        <w:rPr>
          <w:rFonts w:ascii="GHEA Grapalat" w:hAnsi="GHEA Grapalat" w:cs="Sylfaen"/>
          <w:b/>
          <w:lang w:val="hy-AM"/>
        </w:rPr>
        <w:t>3</w:t>
      </w:r>
    </w:p>
    <w:p w14:paraId="2E941A4D" w14:textId="2C37378D" w:rsidR="00B2572B" w:rsidRPr="008D288D" w:rsidRDefault="008D288D" w:rsidP="008D288D">
      <w:pPr>
        <w:pStyle w:val="31"/>
        <w:numPr>
          <w:ilvl w:val="0"/>
          <w:numId w:val="32"/>
        </w:numPr>
        <w:spacing w:line="240" w:lineRule="auto"/>
        <w:jc w:val="right"/>
        <w:rPr>
          <w:rFonts w:ascii="GHEA Grapalat" w:hAnsi="GHEA Grapalat" w:cs="Sylfaen"/>
          <w:b/>
          <w:lang w:val="hy-AM"/>
        </w:rPr>
      </w:pPr>
      <w:r w:rsidRPr="008D288D">
        <w:rPr>
          <w:rFonts w:ascii="GHEA Grapalat" w:hAnsi="GHEA Grapalat" w:cs="Sylfaen"/>
          <w:b/>
          <w:lang w:val="hy-AM"/>
        </w:rPr>
        <w:t>«</w:t>
      </w:r>
      <w:r w:rsidR="00914207">
        <w:rPr>
          <w:rFonts w:ascii="GHEA Grapalat" w:hAnsi="GHEA Grapalat" w:cs="Sylfaen"/>
          <w:b/>
          <w:lang w:val="hy-AM"/>
        </w:rPr>
        <w:t>ԱՄՓՀ-ՀՄԱԾՁԲ-40/22</w:t>
      </w:r>
      <w:r w:rsidRPr="008D288D">
        <w:rPr>
          <w:rFonts w:ascii="GHEA Grapalat" w:hAnsi="GHEA Grapalat" w:cs="Sylfaen"/>
          <w:b/>
          <w:lang w:val="hy-AM"/>
        </w:rPr>
        <w:t>»</w:t>
      </w:r>
      <w:r w:rsidR="00B2572B" w:rsidRPr="008D288D">
        <w:rPr>
          <w:rFonts w:ascii="GHEA Grapalat" w:hAnsi="GHEA Grapalat" w:cs="Sylfaen"/>
          <w:b/>
          <w:lang w:val="hy-AM"/>
        </w:rPr>
        <w:t xml:space="preserve">  </w:t>
      </w:r>
      <w:r w:rsidR="00B2572B" w:rsidRPr="00064ADD">
        <w:rPr>
          <w:rFonts w:ascii="GHEA Grapalat" w:hAnsi="GHEA Grapalat" w:cs="Sylfaen"/>
          <w:b/>
          <w:lang w:val="hy-AM"/>
        </w:rPr>
        <w:t>ծածկագրով</w:t>
      </w:r>
    </w:p>
    <w:p w14:paraId="02C1CB7A" w14:textId="440732C3" w:rsidR="00B2572B" w:rsidRPr="00064ADD" w:rsidRDefault="00390482" w:rsidP="008D288D">
      <w:pPr>
        <w:pStyle w:val="31"/>
        <w:numPr>
          <w:ilvl w:val="0"/>
          <w:numId w:val="32"/>
        </w:numPr>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5FA7B014" w14:textId="77777777" w:rsidR="001557AE" w:rsidRPr="00064ADD" w:rsidRDefault="001557AE" w:rsidP="000B1088">
      <w:pPr>
        <w:pStyle w:val="31"/>
        <w:spacing w:line="240" w:lineRule="auto"/>
        <w:jc w:val="right"/>
        <w:rPr>
          <w:rFonts w:ascii="GHEA Grapalat" w:hAnsi="GHEA Grapalat" w:cs="Sylfaen"/>
          <w:b/>
          <w:lang w:val="hy-AM"/>
        </w:rPr>
      </w:pPr>
    </w:p>
    <w:p w14:paraId="3F1AE847" w14:textId="77777777" w:rsidR="001557AE" w:rsidRPr="00064ADD"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064DC3B0" w14:textId="77777777" w:rsidR="007154FC" w:rsidRPr="00064ADD" w:rsidRDefault="007154FC" w:rsidP="007154FC">
      <w:pPr>
        <w:pStyle w:val="af4"/>
        <w:shd w:val="clear" w:color="auto" w:fill="FFFFFF"/>
        <w:spacing w:before="0" w:beforeAutospacing="0" w:after="0" w:afterAutospacing="0"/>
        <w:ind w:firstLine="375"/>
        <w:rPr>
          <w:rStyle w:val="af5"/>
          <w:lang w:val="hy-AM"/>
        </w:rPr>
      </w:pPr>
    </w:p>
    <w:p w14:paraId="7058ECE2" w14:textId="77777777" w:rsidR="007154FC" w:rsidRPr="00064ADD"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1E8491EA" w14:textId="77777777" w:rsidR="007154FC" w:rsidRPr="00064ADD" w:rsidRDefault="007154FC" w:rsidP="007154F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w:t>
      </w:r>
      <w:r w:rsidR="009E1525" w:rsidRPr="00064ADD">
        <w:rPr>
          <w:rFonts w:ascii="GHEA Grapalat" w:hAnsi="GHEA Grapalat" w:cs="Sylfaen"/>
          <w:vertAlign w:val="superscript"/>
          <w:lang w:val="hy-AM"/>
        </w:rPr>
        <w:t>պատվիրատուի անվանումը</w:t>
      </w:r>
    </w:p>
    <w:p w14:paraId="5EDE8291" w14:textId="77777777" w:rsidR="009E1525" w:rsidRPr="00064ADD"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w:t>
      </w:r>
      <w:r w:rsidR="009E1525" w:rsidRPr="00064ADD">
        <w:rPr>
          <w:rStyle w:val="af5"/>
          <w:rFonts w:ascii="GHEA Grapalat" w:hAnsi="GHEA Grapalat"/>
          <w:b w:val="0"/>
          <w:bCs w:val="0"/>
          <w:sz w:val="20"/>
          <w:szCs w:val="20"/>
          <w:lang w:val="hy-AM"/>
        </w:rPr>
        <w:t>բենեֆիցիար</w:t>
      </w:r>
      <w:r w:rsidRPr="00064ADD">
        <w:rPr>
          <w:rStyle w:val="af5"/>
          <w:rFonts w:ascii="GHEA Grapalat" w:hAnsi="GHEA Grapalat"/>
          <w:b w:val="0"/>
          <w:bCs w:val="0"/>
          <w:sz w:val="20"/>
          <w:szCs w:val="20"/>
          <w:lang w:val="hy-AM"/>
        </w:rPr>
        <w:t xml:space="preserve">) </w:t>
      </w:r>
      <w:r w:rsidR="009E1525" w:rsidRPr="00064ADD">
        <w:rPr>
          <w:rStyle w:val="af5"/>
          <w:rFonts w:ascii="GHEA Grapalat" w:hAnsi="GHEA Grapalat"/>
          <w:b w:val="0"/>
          <w:bCs w:val="0"/>
          <w:sz w:val="20"/>
          <w:szCs w:val="20"/>
          <w:lang w:val="hy-AM"/>
        </w:rPr>
        <w:t xml:space="preserve">կողմից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ծածկագրով կազմակերպված</w:t>
      </w:r>
      <w:r w:rsidR="009E1525" w:rsidRPr="00064ADD">
        <w:rPr>
          <w:rFonts w:cs="Sylfaen"/>
          <w:vertAlign w:val="superscript"/>
          <w:lang w:val="hy-AM"/>
        </w:rPr>
        <w:t xml:space="preserve">                       </w:t>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ascii="GHEA Grapalat" w:hAnsi="GHEA Grapalat" w:cs="Sylfaen"/>
          <w:vertAlign w:val="superscript"/>
          <w:lang w:val="hy-AM"/>
        </w:rPr>
        <w:t xml:space="preserve">ընթացակարգի ծածկագիրը </w:t>
      </w:r>
    </w:p>
    <w:p w14:paraId="1943D63C" w14:textId="77777777" w:rsidR="006A0F27" w:rsidRPr="00064ADD"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w:t>
      </w:r>
      <w:r w:rsidR="009E1525" w:rsidRPr="00064ADD">
        <w:rPr>
          <w:rStyle w:val="af5"/>
          <w:rFonts w:ascii="GHEA Grapalat" w:hAnsi="GHEA Grapalat"/>
          <w:b w:val="0"/>
          <w:bCs w:val="0"/>
          <w:sz w:val="20"/>
          <w:szCs w:val="20"/>
          <w:lang w:val="hy-AM"/>
        </w:rPr>
        <w:t xml:space="preserve">ընթացակարգին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(այսուհետ՝ պրիցիպալ) </w:t>
      </w:r>
      <w:r w:rsidR="009E1525" w:rsidRPr="00064ADD">
        <w:rPr>
          <w:rStyle w:val="af5"/>
          <w:rFonts w:ascii="GHEA Grapalat" w:hAnsi="GHEA Grapalat"/>
          <w:b w:val="0"/>
          <w:bCs w:val="0"/>
          <w:sz w:val="20"/>
          <w:szCs w:val="20"/>
          <w:lang w:val="hy-AM"/>
        </w:rPr>
        <w:t>մասնակցելու</w:t>
      </w:r>
      <w:r w:rsidRPr="00064ADD">
        <w:rPr>
          <w:rStyle w:val="af5"/>
          <w:rFonts w:ascii="GHEA Grapalat" w:hAnsi="GHEA Grapalat"/>
          <w:b w:val="0"/>
          <w:bCs w:val="0"/>
          <w:sz w:val="20"/>
          <w:szCs w:val="20"/>
          <w:lang w:val="hy-AM"/>
        </w:rPr>
        <w:t>ց</w:t>
      </w:r>
      <w:r w:rsidR="009E1525" w:rsidRPr="00064ADD">
        <w:rPr>
          <w:rStyle w:val="af5"/>
          <w:rFonts w:ascii="GHEA Grapalat" w:hAnsi="GHEA Grapalat"/>
          <w:b w:val="0"/>
          <w:bCs w:val="0"/>
          <w:sz w:val="20"/>
          <w:szCs w:val="20"/>
          <w:lang w:val="hy-AM"/>
        </w:rPr>
        <w:t xml:space="preserve"> </w:t>
      </w:r>
    </w:p>
    <w:p w14:paraId="5A7E824E" w14:textId="77777777" w:rsidR="006A0F27" w:rsidRPr="00064ADD"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4259C141" w14:textId="77777777" w:rsidR="007154FC" w:rsidRPr="00064ADD"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af5"/>
          <w:rFonts w:ascii="GHEA Grapalat" w:hAnsi="GHEA Grapalat"/>
          <w:b w:val="0"/>
          <w:bCs w:val="0"/>
          <w:sz w:val="20"/>
          <w:szCs w:val="20"/>
          <w:lang w:val="hy-AM"/>
        </w:rPr>
        <w:t>ում</w:t>
      </w:r>
      <w:r w:rsidR="006A0F27" w:rsidRPr="00064ADD">
        <w:rPr>
          <w:rStyle w:val="af5"/>
          <w:rFonts w:ascii="GHEA Grapalat" w:hAnsi="GHEA Grapalat"/>
          <w:b w:val="0"/>
          <w:bCs w:val="0"/>
          <w:sz w:val="20"/>
          <w:szCs w:val="20"/>
          <w:lang w:val="hy-AM"/>
        </w:rPr>
        <w:t>:</w:t>
      </w:r>
      <w:r w:rsidR="007154FC" w:rsidRPr="00064ADD">
        <w:rPr>
          <w:rStyle w:val="af5"/>
          <w:rFonts w:ascii="GHEA Grapalat" w:hAnsi="GHEA Grapalat"/>
          <w:b w:val="0"/>
          <w:bCs w:val="0"/>
          <w:sz w:val="20"/>
          <w:szCs w:val="20"/>
          <w:lang w:val="hy-AM"/>
        </w:rPr>
        <w:t xml:space="preserve"> </w:t>
      </w:r>
    </w:p>
    <w:p w14:paraId="0857A911" w14:textId="77777777" w:rsidR="009E1525" w:rsidRPr="00064ADD"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25FDAB79" w14:textId="77777777" w:rsidR="009E1525" w:rsidRPr="00064ADD"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0FA80093" w14:textId="77777777" w:rsidR="00961895" w:rsidRPr="00064ADD"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af5"/>
          <w:rFonts w:ascii="GHEA Grapalat" w:hAnsi="GHEA Grapalat"/>
          <w:b w:val="0"/>
          <w:bCs w:val="0"/>
          <w:sz w:val="20"/>
          <w:szCs w:val="20"/>
          <w:lang w:val="hy-AM"/>
        </w:rPr>
        <w:t xml:space="preserve">ներկայացված պահանջով (այսուհետ՝ պահանջ) </w:t>
      </w:r>
      <w:r w:rsidR="006A0F27" w:rsidRPr="00064ADD">
        <w:rPr>
          <w:rStyle w:val="af5"/>
          <w:rFonts w:ascii="GHEA Grapalat" w:hAnsi="GHEA Grapalat"/>
          <w:b w:val="0"/>
          <w:bCs w:val="0"/>
          <w:sz w:val="20"/>
          <w:szCs w:val="20"/>
          <w:lang w:val="hy-AM"/>
        </w:rPr>
        <w:t xml:space="preserve">բենեֆիցիարին վճարել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p>
    <w:p w14:paraId="3B2AC30C" w14:textId="77777777" w:rsidR="00961895" w:rsidRPr="00064ADD"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2896D50" w14:textId="77777777" w:rsidR="00961895" w:rsidRPr="00064ADD"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երաշխիքի գումար)՝</w:t>
      </w:r>
      <w:r w:rsidR="007154F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պահանջն ստանալուց </w:t>
      </w:r>
      <w:r w:rsidR="00C76AAC" w:rsidRPr="00064ADD">
        <w:rPr>
          <w:rStyle w:val="af5"/>
          <w:rFonts w:ascii="GHEA Grapalat" w:hAnsi="GHEA Grapalat"/>
          <w:b w:val="0"/>
          <w:bCs w:val="0"/>
          <w:sz w:val="20"/>
          <w:szCs w:val="20"/>
          <w:lang w:val="hy-AM"/>
        </w:rPr>
        <w:t>հինգ</w:t>
      </w:r>
      <w:r w:rsidR="009D3747" w:rsidRPr="00064ADD">
        <w:rPr>
          <w:rStyle w:val="af5"/>
          <w:rFonts w:ascii="GHEA Grapalat" w:hAnsi="GHEA Grapalat"/>
          <w:b w:val="0"/>
          <w:bCs w:val="0"/>
          <w:sz w:val="20"/>
          <w:szCs w:val="20"/>
          <w:lang w:val="hy-AM"/>
        </w:rPr>
        <w:t xml:space="preserve"> աշխատանքային օրվա ընթացքում:</w:t>
      </w:r>
      <w:r w:rsidR="004C77DB"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4C77DB" w:rsidRPr="00064ADD">
        <w:rPr>
          <w:rStyle w:val="af5"/>
          <w:rFonts w:ascii="GHEA Grapalat" w:hAnsi="GHEA Grapalat"/>
          <w:b w:val="0"/>
          <w:bCs w:val="0"/>
          <w:sz w:val="20"/>
          <w:szCs w:val="20"/>
          <w:lang w:val="hy-AM"/>
        </w:rPr>
        <w:t>Վճարումը</w:t>
      </w:r>
      <w:r w:rsidR="00244642"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962585" w:rsidRPr="00064ADD">
        <w:rPr>
          <w:rStyle w:val="af5"/>
          <w:rFonts w:ascii="GHEA Grapalat" w:hAnsi="GHEA Grapalat"/>
          <w:b w:val="0"/>
          <w:bCs w:val="0"/>
          <w:sz w:val="20"/>
          <w:szCs w:val="20"/>
          <w:lang w:val="hy-AM"/>
        </w:rPr>
        <w:t>կատարվում է բենեֆիցիարի</w:t>
      </w:r>
      <w:r w:rsidR="000C0396"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 xml:space="preserve"> </w:t>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lang w:val="hy-AM"/>
        </w:rPr>
        <w:t xml:space="preserve"> հ</w:t>
      </w:r>
      <w:r w:rsidR="000C0396" w:rsidRPr="00064ADD">
        <w:rPr>
          <w:rStyle w:val="af5"/>
          <w:rFonts w:ascii="GHEA Grapalat" w:hAnsi="GHEA Grapalat"/>
          <w:b w:val="0"/>
          <w:bCs w:val="0"/>
          <w:sz w:val="20"/>
          <w:szCs w:val="20"/>
          <w:lang w:val="hy-AM"/>
        </w:rPr>
        <w:t xml:space="preserve">աշվեհամարին </w:t>
      </w:r>
      <w:r w:rsidR="00961895" w:rsidRPr="00064ADD">
        <w:rPr>
          <w:rStyle w:val="af5"/>
          <w:rFonts w:ascii="GHEA Grapalat" w:hAnsi="GHEA Grapalat"/>
          <w:b w:val="0"/>
          <w:bCs w:val="0"/>
          <w:sz w:val="20"/>
          <w:szCs w:val="20"/>
          <w:lang w:val="hy-AM"/>
        </w:rPr>
        <w:t>փոխանցման միջոցով:</w:t>
      </w:r>
    </w:p>
    <w:p w14:paraId="1D337A9E" w14:textId="77777777" w:rsidR="00961895" w:rsidRPr="00064ADD"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5AF3D03F"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5688DA5A"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B2D83E3" w14:textId="77777777" w:rsidR="000C0396" w:rsidRPr="00064ADD"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Երաշխիքը գործում է </w:t>
      </w:r>
      <w:r w:rsidR="000C0396" w:rsidRPr="00064ADD">
        <w:rPr>
          <w:rFonts w:ascii="GHEA Grapalat" w:hAnsi="GHEA Grapalat"/>
          <w:color w:val="000000"/>
          <w:sz w:val="20"/>
          <w:szCs w:val="20"/>
          <w:lang w:val="hy-AM"/>
        </w:rPr>
        <w:t xml:space="preserve">բենեֆիցիարի կողմից </w:t>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lang w:val="hy-AM"/>
        </w:rPr>
        <w:t xml:space="preserve"> ծածկագրով </w:t>
      </w:r>
    </w:p>
    <w:p w14:paraId="7C298975" w14:textId="77777777" w:rsidR="000C0396" w:rsidRPr="00064ADD"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ընթացակարգի ծածկագիրը </w:t>
      </w:r>
    </w:p>
    <w:p w14:paraId="608B4038" w14:textId="77777777" w:rsidR="00F16AB0" w:rsidRPr="00064ADD" w:rsidRDefault="000C0396" w:rsidP="00BA020D">
      <w:pPr>
        <w:pStyle w:val="aff3"/>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 xml:space="preserve">քարտուղարի էլեկտրոնային փոստի հասցեին։     </w:t>
      </w:r>
    </w:p>
    <w:p w14:paraId="592B81C7" w14:textId="77777777" w:rsidR="000C0396" w:rsidRPr="00064ADD" w:rsidRDefault="004D5640" w:rsidP="00F16AB0">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751E9C89" w14:textId="77777777" w:rsidR="009C370D" w:rsidRPr="00064ADD"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32682D87" w14:textId="77777777" w:rsidR="001557AE" w:rsidRPr="00064ADD" w:rsidRDefault="00764040"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1A77453"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0267DA6"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0FAF3FEB" w14:textId="77777777" w:rsidR="001557AE" w:rsidRPr="00064ADD" w:rsidRDefault="00764040"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133E287"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E862BCF"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C4B8B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2340CD"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879DDB3"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63B05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13E9D11" w14:textId="77777777" w:rsidR="009C370D" w:rsidRPr="00064AD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1A1C75FC" w14:textId="77777777" w:rsidR="001557AE" w:rsidRPr="00064ADD" w:rsidRDefault="001557AE" w:rsidP="009C370D">
      <w:pPr>
        <w:pStyle w:val="31"/>
        <w:spacing w:line="240" w:lineRule="auto"/>
        <w:jc w:val="center"/>
        <w:rPr>
          <w:rFonts w:ascii="GHEA Grapalat" w:hAnsi="GHEA Grapalat" w:cs="Arial"/>
          <w:b/>
          <w:lang w:val="hy-AM"/>
        </w:rPr>
      </w:pPr>
    </w:p>
    <w:p w14:paraId="50E71219" w14:textId="77777777" w:rsidR="00B2572B" w:rsidRPr="00064ADD" w:rsidRDefault="00B2572B" w:rsidP="00ED36CA">
      <w:pPr>
        <w:pStyle w:val="31"/>
        <w:spacing w:line="240" w:lineRule="auto"/>
        <w:jc w:val="right"/>
        <w:rPr>
          <w:rFonts w:ascii="GHEA Grapalat" w:hAnsi="GHEA Grapalat"/>
          <w:szCs w:val="24"/>
          <w:lang w:val="hy-AM"/>
        </w:rPr>
      </w:pPr>
    </w:p>
    <w:p w14:paraId="4BAE22D9" w14:textId="77777777" w:rsidR="009C370D" w:rsidRPr="008D288D" w:rsidRDefault="009C370D" w:rsidP="009C370D">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4</w:t>
      </w:r>
    </w:p>
    <w:p w14:paraId="727BA988" w14:textId="022EFD10" w:rsidR="009C370D" w:rsidRPr="008D288D" w:rsidRDefault="008D288D" w:rsidP="009C370D">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914207">
        <w:rPr>
          <w:rFonts w:ascii="GHEA Grapalat" w:hAnsi="GHEA Grapalat" w:cs="Sylfaen"/>
          <w:b/>
          <w:lang w:val="hy-AM"/>
        </w:rPr>
        <w:t>ԱՄՓՀ-ՀՄԱԾՁԲ-40/22</w:t>
      </w:r>
      <w:r w:rsidRPr="008D288D">
        <w:rPr>
          <w:rFonts w:ascii="GHEA Grapalat" w:hAnsi="GHEA Grapalat" w:cs="Sylfaen"/>
          <w:b/>
          <w:lang w:val="hy-AM"/>
        </w:rPr>
        <w:t>»</w:t>
      </w:r>
      <w:r w:rsidR="009C370D" w:rsidRPr="008D288D">
        <w:rPr>
          <w:rFonts w:ascii="GHEA Grapalat" w:hAnsi="GHEA Grapalat" w:cs="Sylfaen"/>
          <w:b/>
          <w:lang w:val="hy-AM"/>
        </w:rPr>
        <w:t xml:space="preserve"> </w:t>
      </w:r>
      <w:r w:rsidR="009C370D" w:rsidRPr="00064ADD">
        <w:rPr>
          <w:rFonts w:ascii="GHEA Grapalat" w:hAnsi="GHEA Grapalat" w:cs="Sylfaen"/>
          <w:b/>
          <w:lang w:val="hy-AM"/>
        </w:rPr>
        <w:t>ծածկագրով</w:t>
      </w:r>
    </w:p>
    <w:p w14:paraId="0D23CA49" w14:textId="3DB78763" w:rsidR="009C370D" w:rsidRPr="00064ADD" w:rsidRDefault="00390482" w:rsidP="009C370D">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9C370D" w:rsidRPr="00064ADD">
        <w:rPr>
          <w:rFonts w:ascii="GHEA Grapalat" w:hAnsi="GHEA Grapalat" w:cs="Arial"/>
          <w:b/>
          <w:lang w:val="hy-AM"/>
        </w:rPr>
        <w:t xml:space="preserve"> </w:t>
      </w:r>
      <w:r w:rsidR="009C370D" w:rsidRPr="00064ADD">
        <w:rPr>
          <w:rFonts w:ascii="GHEA Grapalat" w:hAnsi="GHEA Grapalat" w:cs="Sylfaen"/>
          <w:b/>
          <w:lang w:val="hy-AM"/>
        </w:rPr>
        <w:t>հրավերի</w:t>
      </w:r>
    </w:p>
    <w:p w14:paraId="3113FA02" w14:textId="77777777" w:rsidR="009C370D" w:rsidRPr="00064ADD" w:rsidRDefault="009C370D" w:rsidP="009C370D">
      <w:pPr>
        <w:pStyle w:val="31"/>
        <w:spacing w:line="240" w:lineRule="auto"/>
        <w:jc w:val="right"/>
        <w:rPr>
          <w:rFonts w:ascii="GHEA Grapalat" w:hAnsi="GHEA Grapalat"/>
          <w:szCs w:val="24"/>
          <w:lang w:val="hy-AM"/>
        </w:rPr>
      </w:pPr>
    </w:p>
    <w:p w14:paraId="666AEE00"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F395695"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5BB712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42F031D8"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13B4F50D"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2029B570" w14:textId="77777777"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7B2248A0" w14:textId="77777777"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6D491224"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2749DE33" w14:textId="77777777"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պրիցիպալ)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57DE0C63"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7C8E2534"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743623AA"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5C0320A0"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7F077B4E"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5D124FBA"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22897E18"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0FB72B4C"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104CE84"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0735181"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530A9A81"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58D627A2"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ABB4F10"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ED4F127"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7A3444E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2451755"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6F9CEC9F"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722E7A4F"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7C170DED"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1B7E263A"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518D2C8D"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2FF300E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875818C"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6EF7881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92D997A"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5565A82C"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7F18B6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87EE6E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76E2ED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908145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76025C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3AA1C5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00EC23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113DE584" w14:textId="77777777" w:rsidR="00493DAD" w:rsidRPr="00064ADD" w:rsidRDefault="00493DAD" w:rsidP="00752D6E">
      <w:pPr>
        <w:pStyle w:val="31"/>
        <w:spacing w:line="240" w:lineRule="auto"/>
        <w:jc w:val="right"/>
        <w:rPr>
          <w:rFonts w:ascii="GHEA Grapalat" w:hAnsi="GHEA Grapalat" w:cs="Sylfaen"/>
          <w:b/>
          <w:lang w:val="hy-AM"/>
        </w:rPr>
      </w:pPr>
    </w:p>
    <w:p w14:paraId="0E9AC682" w14:textId="77777777" w:rsidR="00493DAD" w:rsidRPr="00064ADD" w:rsidRDefault="00493DAD" w:rsidP="00752D6E">
      <w:pPr>
        <w:pStyle w:val="31"/>
        <w:spacing w:line="240" w:lineRule="auto"/>
        <w:jc w:val="right"/>
        <w:rPr>
          <w:rFonts w:ascii="GHEA Grapalat" w:hAnsi="GHEA Grapalat" w:cs="Sylfaen"/>
          <w:b/>
          <w:lang w:val="hy-AM"/>
        </w:rPr>
      </w:pPr>
    </w:p>
    <w:p w14:paraId="62BE1CA0" w14:textId="77777777" w:rsidR="00493DAD" w:rsidRPr="00064ADD" w:rsidRDefault="00493DAD" w:rsidP="00752D6E">
      <w:pPr>
        <w:pStyle w:val="31"/>
        <w:spacing w:line="240" w:lineRule="auto"/>
        <w:jc w:val="right"/>
        <w:rPr>
          <w:rFonts w:ascii="GHEA Grapalat" w:hAnsi="GHEA Grapalat" w:cs="Sylfaen"/>
          <w:b/>
          <w:lang w:val="hy-AM"/>
        </w:rPr>
      </w:pPr>
    </w:p>
    <w:p w14:paraId="325D1731" w14:textId="77777777" w:rsidR="00493DAD" w:rsidRPr="00064ADD" w:rsidRDefault="00493DAD" w:rsidP="00752D6E">
      <w:pPr>
        <w:pStyle w:val="31"/>
        <w:spacing w:line="240" w:lineRule="auto"/>
        <w:jc w:val="right"/>
        <w:rPr>
          <w:rFonts w:ascii="GHEA Grapalat" w:hAnsi="GHEA Grapalat" w:cs="Sylfaen"/>
          <w:b/>
          <w:lang w:val="hy-AM"/>
        </w:rPr>
      </w:pPr>
    </w:p>
    <w:p w14:paraId="384F9050" w14:textId="77777777" w:rsidR="00493DAD" w:rsidRPr="00064ADD" w:rsidRDefault="00493DAD" w:rsidP="00752D6E">
      <w:pPr>
        <w:pStyle w:val="31"/>
        <w:spacing w:line="240" w:lineRule="auto"/>
        <w:jc w:val="right"/>
        <w:rPr>
          <w:rFonts w:ascii="GHEA Grapalat" w:hAnsi="GHEA Grapalat" w:cs="Sylfaen"/>
          <w:b/>
          <w:lang w:val="hy-AM"/>
        </w:rPr>
      </w:pPr>
    </w:p>
    <w:p w14:paraId="5F601AE9" w14:textId="77777777" w:rsidR="00493DAD" w:rsidRPr="00064ADD" w:rsidRDefault="00493DAD" w:rsidP="00752D6E">
      <w:pPr>
        <w:pStyle w:val="31"/>
        <w:spacing w:line="240" w:lineRule="auto"/>
        <w:jc w:val="right"/>
        <w:rPr>
          <w:rFonts w:ascii="GHEA Grapalat" w:hAnsi="GHEA Grapalat" w:cs="Sylfaen"/>
          <w:b/>
          <w:lang w:val="hy-AM"/>
        </w:rPr>
      </w:pPr>
    </w:p>
    <w:p w14:paraId="04F55249" w14:textId="77777777" w:rsidR="00493DAD" w:rsidRPr="00064ADD" w:rsidRDefault="00493DAD" w:rsidP="00752D6E">
      <w:pPr>
        <w:pStyle w:val="31"/>
        <w:spacing w:line="240" w:lineRule="auto"/>
        <w:jc w:val="right"/>
        <w:rPr>
          <w:rFonts w:ascii="GHEA Grapalat" w:hAnsi="GHEA Grapalat" w:cs="Sylfaen"/>
          <w:b/>
          <w:lang w:val="hy-AM"/>
        </w:rPr>
      </w:pPr>
    </w:p>
    <w:p w14:paraId="526274BD" w14:textId="77777777" w:rsidR="00493DAD" w:rsidRPr="00064ADD" w:rsidRDefault="00493DAD" w:rsidP="00752D6E">
      <w:pPr>
        <w:pStyle w:val="31"/>
        <w:spacing w:line="240" w:lineRule="auto"/>
        <w:jc w:val="right"/>
        <w:rPr>
          <w:rFonts w:ascii="GHEA Grapalat" w:hAnsi="GHEA Grapalat" w:cs="Sylfaen"/>
          <w:b/>
          <w:lang w:val="hy-AM"/>
        </w:rPr>
      </w:pPr>
    </w:p>
    <w:p w14:paraId="262555AC" w14:textId="77777777" w:rsidR="00493DAD" w:rsidRPr="00064ADD" w:rsidRDefault="00493DAD" w:rsidP="00752D6E">
      <w:pPr>
        <w:pStyle w:val="31"/>
        <w:spacing w:line="240" w:lineRule="auto"/>
        <w:jc w:val="right"/>
        <w:rPr>
          <w:rFonts w:ascii="GHEA Grapalat" w:hAnsi="GHEA Grapalat" w:cs="Sylfaen"/>
          <w:b/>
          <w:lang w:val="hy-AM"/>
        </w:rPr>
      </w:pPr>
    </w:p>
    <w:p w14:paraId="01546741" w14:textId="77777777" w:rsidR="00493DAD" w:rsidRPr="00064ADD" w:rsidRDefault="00493DAD" w:rsidP="00752D6E">
      <w:pPr>
        <w:pStyle w:val="31"/>
        <w:spacing w:line="240" w:lineRule="auto"/>
        <w:jc w:val="right"/>
        <w:rPr>
          <w:rFonts w:ascii="GHEA Grapalat" w:hAnsi="GHEA Grapalat" w:cs="Sylfaen"/>
          <w:b/>
          <w:lang w:val="hy-AM"/>
        </w:rPr>
      </w:pPr>
    </w:p>
    <w:p w14:paraId="1E09CBD5" w14:textId="77777777" w:rsidR="00493DAD" w:rsidRPr="00064ADD" w:rsidRDefault="00493DAD" w:rsidP="00752D6E">
      <w:pPr>
        <w:pStyle w:val="31"/>
        <w:spacing w:line="240" w:lineRule="auto"/>
        <w:jc w:val="right"/>
        <w:rPr>
          <w:rFonts w:ascii="GHEA Grapalat" w:hAnsi="GHEA Grapalat" w:cs="Sylfaen"/>
          <w:b/>
          <w:lang w:val="hy-AM"/>
        </w:rPr>
      </w:pPr>
    </w:p>
    <w:p w14:paraId="78DD6C17" w14:textId="77777777" w:rsidR="00493DAD" w:rsidRPr="00064ADD" w:rsidRDefault="00493DAD" w:rsidP="00752D6E">
      <w:pPr>
        <w:pStyle w:val="31"/>
        <w:spacing w:line="240" w:lineRule="auto"/>
        <w:jc w:val="right"/>
        <w:rPr>
          <w:rFonts w:ascii="GHEA Grapalat" w:hAnsi="GHEA Grapalat" w:cs="Sylfaen"/>
          <w:b/>
          <w:lang w:val="hy-AM"/>
        </w:rPr>
      </w:pPr>
    </w:p>
    <w:p w14:paraId="61889F29" w14:textId="77777777" w:rsidR="00493DAD" w:rsidRPr="00064ADD" w:rsidRDefault="00493DAD" w:rsidP="00752D6E">
      <w:pPr>
        <w:pStyle w:val="31"/>
        <w:spacing w:line="240" w:lineRule="auto"/>
        <w:jc w:val="right"/>
        <w:rPr>
          <w:rFonts w:ascii="GHEA Grapalat" w:hAnsi="GHEA Grapalat" w:cs="Sylfaen"/>
          <w:b/>
          <w:lang w:val="hy-AM"/>
        </w:rPr>
      </w:pPr>
    </w:p>
    <w:p w14:paraId="514EC03C" w14:textId="77777777" w:rsidR="00493DAD" w:rsidRPr="00064ADD" w:rsidRDefault="00493DAD" w:rsidP="00752D6E">
      <w:pPr>
        <w:pStyle w:val="31"/>
        <w:spacing w:line="240" w:lineRule="auto"/>
        <w:jc w:val="right"/>
        <w:rPr>
          <w:rFonts w:ascii="GHEA Grapalat" w:hAnsi="GHEA Grapalat" w:cs="Sylfaen"/>
          <w:b/>
          <w:lang w:val="hy-AM"/>
        </w:rPr>
      </w:pPr>
    </w:p>
    <w:p w14:paraId="55319D8E" w14:textId="77777777" w:rsidR="00493DAD" w:rsidRPr="00064ADD" w:rsidRDefault="00493DAD" w:rsidP="00752D6E">
      <w:pPr>
        <w:pStyle w:val="31"/>
        <w:spacing w:line="240" w:lineRule="auto"/>
        <w:jc w:val="right"/>
        <w:rPr>
          <w:rFonts w:ascii="GHEA Grapalat" w:hAnsi="GHEA Grapalat" w:cs="Sylfaen"/>
          <w:b/>
          <w:lang w:val="hy-AM"/>
        </w:rPr>
      </w:pPr>
    </w:p>
    <w:p w14:paraId="6B762FAB" w14:textId="77777777" w:rsidR="00493DAD" w:rsidRPr="00064ADD" w:rsidRDefault="00493DAD" w:rsidP="00752D6E">
      <w:pPr>
        <w:pStyle w:val="31"/>
        <w:spacing w:line="240" w:lineRule="auto"/>
        <w:jc w:val="right"/>
        <w:rPr>
          <w:rFonts w:ascii="GHEA Grapalat" w:hAnsi="GHEA Grapalat" w:cs="Sylfaen"/>
          <w:b/>
          <w:lang w:val="hy-AM"/>
        </w:rPr>
      </w:pPr>
    </w:p>
    <w:p w14:paraId="300FA038" w14:textId="77777777" w:rsidR="00493DAD" w:rsidRPr="00064ADD" w:rsidRDefault="00493DAD" w:rsidP="00752D6E">
      <w:pPr>
        <w:pStyle w:val="31"/>
        <w:spacing w:line="240" w:lineRule="auto"/>
        <w:jc w:val="right"/>
        <w:rPr>
          <w:rFonts w:ascii="GHEA Grapalat" w:hAnsi="GHEA Grapalat" w:cs="Sylfaen"/>
          <w:b/>
          <w:lang w:val="hy-AM"/>
        </w:rPr>
      </w:pPr>
    </w:p>
    <w:p w14:paraId="628249CD" w14:textId="77777777" w:rsidR="00493DAD" w:rsidRPr="00064ADD" w:rsidRDefault="00493DAD" w:rsidP="00752D6E">
      <w:pPr>
        <w:pStyle w:val="31"/>
        <w:spacing w:line="240" w:lineRule="auto"/>
        <w:jc w:val="right"/>
        <w:rPr>
          <w:rFonts w:ascii="GHEA Grapalat" w:hAnsi="GHEA Grapalat" w:cs="Sylfaen"/>
          <w:b/>
          <w:lang w:val="hy-AM"/>
        </w:rPr>
      </w:pPr>
    </w:p>
    <w:p w14:paraId="3B5625EC" w14:textId="77777777" w:rsidR="00493DAD" w:rsidRPr="00064ADD" w:rsidRDefault="00493DAD" w:rsidP="00752D6E">
      <w:pPr>
        <w:pStyle w:val="31"/>
        <w:spacing w:line="240" w:lineRule="auto"/>
        <w:jc w:val="right"/>
        <w:rPr>
          <w:rFonts w:ascii="GHEA Grapalat" w:hAnsi="GHEA Grapalat" w:cs="Sylfaen"/>
          <w:b/>
          <w:lang w:val="hy-AM"/>
        </w:rPr>
      </w:pPr>
    </w:p>
    <w:p w14:paraId="72F9B083" w14:textId="77777777" w:rsidR="00493DAD" w:rsidRPr="00064ADD" w:rsidRDefault="00493DAD" w:rsidP="00752D6E">
      <w:pPr>
        <w:pStyle w:val="31"/>
        <w:spacing w:line="240" w:lineRule="auto"/>
        <w:jc w:val="right"/>
        <w:rPr>
          <w:rFonts w:ascii="GHEA Grapalat" w:hAnsi="GHEA Grapalat" w:cs="Sylfaen"/>
          <w:b/>
          <w:lang w:val="hy-AM"/>
        </w:rPr>
      </w:pPr>
    </w:p>
    <w:p w14:paraId="6FF5935D" w14:textId="77777777" w:rsidR="00493DAD" w:rsidRPr="00064ADD" w:rsidRDefault="00493DAD" w:rsidP="00752D6E">
      <w:pPr>
        <w:pStyle w:val="31"/>
        <w:spacing w:line="240" w:lineRule="auto"/>
        <w:jc w:val="right"/>
        <w:rPr>
          <w:rFonts w:ascii="GHEA Grapalat" w:hAnsi="GHEA Grapalat" w:cs="Sylfaen"/>
          <w:b/>
          <w:lang w:val="hy-AM"/>
        </w:rPr>
      </w:pPr>
    </w:p>
    <w:p w14:paraId="3B2347B4" w14:textId="77777777" w:rsidR="00493DAD" w:rsidRPr="00064ADD" w:rsidRDefault="00493DAD" w:rsidP="00752D6E">
      <w:pPr>
        <w:pStyle w:val="31"/>
        <w:spacing w:line="240" w:lineRule="auto"/>
        <w:jc w:val="right"/>
        <w:rPr>
          <w:rFonts w:ascii="GHEA Grapalat" w:hAnsi="GHEA Grapalat" w:cs="Sylfaen"/>
          <w:b/>
          <w:lang w:val="hy-AM"/>
        </w:rPr>
      </w:pPr>
    </w:p>
    <w:p w14:paraId="5382940A" w14:textId="77777777" w:rsidR="00493DAD" w:rsidRPr="00064ADD" w:rsidRDefault="00493DAD" w:rsidP="00752D6E">
      <w:pPr>
        <w:pStyle w:val="31"/>
        <w:spacing w:line="240" w:lineRule="auto"/>
        <w:jc w:val="right"/>
        <w:rPr>
          <w:rFonts w:ascii="GHEA Grapalat" w:hAnsi="GHEA Grapalat" w:cs="Sylfaen"/>
          <w:b/>
          <w:lang w:val="hy-AM"/>
        </w:rPr>
      </w:pPr>
    </w:p>
    <w:p w14:paraId="537620B1" w14:textId="77777777" w:rsidR="00493DAD" w:rsidRPr="00064ADD" w:rsidRDefault="00493DAD" w:rsidP="00752D6E">
      <w:pPr>
        <w:pStyle w:val="31"/>
        <w:spacing w:line="240" w:lineRule="auto"/>
        <w:jc w:val="right"/>
        <w:rPr>
          <w:rFonts w:ascii="GHEA Grapalat" w:hAnsi="GHEA Grapalat" w:cs="Sylfaen"/>
          <w:b/>
          <w:lang w:val="hy-AM"/>
        </w:rPr>
      </w:pPr>
    </w:p>
    <w:p w14:paraId="75D11711" w14:textId="77777777" w:rsidR="00493DAD" w:rsidRPr="00064ADD" w:rsidRDefault="00493DAD" w:rsidP="00752D6E">
      <w:pPr>
        <w:pStyle w:val="31"/>
        <w:spacing w:line="240" w:lineRule="auto"/>
        <w:jc w:val="right"/>
        <w:rPr>
          <w:rFonts w:ascii="GHEA Grapalat" w:hAnsi="GHEA Grapalat" w:cs="Sylfaen"/>
          <w:b/>
          <w:lang w:val="hy-AM"/>
        </w:rPr>
      </w:pPr>
    </w:p>
    <w:p w14:paraId="716ECF2C" w14:textId="77777777" w:rsidR="00493DAD" w:rsidRPr="00064ADD" w:rsidRDefault="00493DAD" w:rsidP="00752D6E">
      <w:pPr>
        <w:pStyle w:val="31"/>
        <w:spacing w:line="240" w:lineRule="auto"/>
        <w:jc w:val="right"/>
        <w:rPr>
          <w:rFonts w:ascii="GHEA Grapalat" w:hAnsi="GHEA Grapalat" w:cs="Sylfaen"/>
          <w:b/>
          <w:lang w:val="hy-AM"/>
        </w:rPr>
      </w:pPr>
    </w:p>
    <w:p w14:paraId="430ECFAF" w14:textId="77777777" w:rsidR="00493DAD" w:rsidRPr="00064ADD" w:rsidRDefault="00493DAD" w:rsidP="00752D6E">
      <w:pPr>
        <w:pStyle w:val="31"/>
        <w:spacing w:line="240" w:lineRule="auto"/>
        <w:jc w:val="right"/>
        <w:rPr>
          <w:rFonts w:ascii="GHEA Grapalat" w:hAnsi="GHEA Grapalat" w:cs="Sylfaen"/>
          <w:b/>
          <w:lang w:val="hy-AM"/>
        </w:rPr>
      </w:pPr>
    </w:p>
    <w:p w14:paraId="2A423A6D" w14:textId="77777777" w:rsidR="00493DAD" w:rsidRPr="00064ADD" w:rsidRDefault="00493DAD" w:rsidP="00752D6E">
      <w:pPr>
        <w:pStyle w:val="31"/>
        <w:spacing w:line="240" w:lineRule="auto"/>
        <w:jc w:val="right"/>
        <w:rPr>
          <w:rFonts w:ascii="GHEA Grapalat" w:hAnsi="GHEA Grapalat" w:cs="Sylfaen"/>
          <w:b/>
          <w:lang w:val="hy-AM"/>
        </w:rPr>
      </w:pPr>
    </w:p>
    <w:p w14:paraId="49C836DF" w14:textId="77777777" w:rsidR="00493DAD" w:rsidRPr="00064ADD" w:rsidRDefault="00493DAD" w:rsidP="00752D6E">
      <w:pPr>
        <w:pStyle w:val="31"/>
        <w:spacing w:line="240" w:lineRule="auto"/>
        <w:jc w:val="right"/>
        <w:rPr>
          <w:rFonts w:ascii="GHEA Grapalat" w:hAnsi="GHEA Grapalat" w:cs="Sylfaen"/>
          <w:b/>
          <w:lang w:val="hy-AM"/>
        </w:rPr>
      </w:pPr>
    </w:p>
    <w:p w14:paraId="20EDE999" w14:textId="77777777" w:rsidR="00493DAD" w:rsidRPr="00064ADD" w:rsidRDefault="00493DAD" w:rsidP="00752D6E">
      <w:pPr>
        <w:pStyle w:val="31"/>
        <w:spacing w:line="240" w:lineRule="auto"/>
        <w:jc w:val="right"/>
        <w:rPr>
          <w:rFonts w:ascii="GHEA Grapalat" w:hAnsi="GHEA Grapalat" w:cs="Sylfaen"/>
          <w:b/>
          <w:lang w:val="hy-AM"/>
        </w:rPr>
      </w:pPr>
    </w:p>
    <w:p w14:paraId="62274B3A" w14:textId="77777777" w:rsidR="00493DAD" w:rsidRPr="00064ADD" w:rsidRDefault="00493DAD" w:rsidP="00752D6E">
      <w:pPr>
        <w:pStyle w:val="31"/>
        <w:spacing w:line="240" w:lineRule="auto"/>
        <w:jc w:val="right"/>
        <w:rPr>
          <w:rFonts w:ascii="GHEA Grapalat" w:hAnsi="GHEA Grapalat" w:cs="Sylfaen"/>
          <w:b/>
          <w:lang w:val="hy-AM"/>
        </w:rPr>
      </w:pPr>
    </w:p>
    <w:p w14:paraId="187DD633" w14:textId="77777777" w:rsidR="00493DAD" w:rsidRPr="00064ADD" w:rsidRDefault="00493DAD" w:rsidP="00752D6E">
      <w:pPr>
        <w:pStyle w:val="31"/>
        <w:spacing w:line="240" w:lineRule="auto"/>
        <w:jc w:val="right"/>
        <w:rPr>
          <w:rFonts w:ascii="GHEA Grapalat" w:hAnsi="GHEA Grapalat" w:cs="Sylfaen"/>
          <w:b/>
          <w:lang w:val="hy-AM"/>
        </w:rPr>
      </w:pPr>
    </w:p>
    <w:p w14:paraId="2E8F2C1C" w14:textId="77777777" w:rsidR="00493DAD" w:rsidRPr="00064ADD" w:rsidRDefault="00493DAD" w:rsidP="00752D6E">
      <w:pPr>
        <w:pStyle w:val="31"/>
        <w:spacing w:line="240" w:lineRule="auto"/>
        <w:jc w:val="right"/>
        <w:rPr>
          <w:rFonts w:ascii="GHEA Grapalat" w:hAnsi="GHEA Grapalat" w:cs="Sylfaen"/>
          <w:b/>
          <w:lang w:val="hy-AM"/>
        </w:rPr>
      </w:pPr>
    </w:p>
    <w:p w14:paraId="459BEFE2" w14:textId="77777777" w:rsidR="00493DAD" w:rsidRPr="00064ADD" w:rsidRDefault="00493DAD" w:rsidP="00752D6E">
      <w:pPr>
        <w:pStyle w:val="31"/>
        <w:spacing w:line="240" w:lineRule="auto"/>
        <w:jc w:val="right"/>
        <w:rPr>
          <w:rFonts w:ascii="GHEA Grapalat" w:hAnsi="GHEA Grapalat" w:cs="Sylfaen"/>
          <w:b/>
          <w:lang w:val="hy-AM"/>
        </w:rPr>
      </w:pPr>
    </w:p>
    <w:p w14:paraId="0A4E9669" w14:textId="77777777" w:rsidR="00493DAD" w:rsidRPr="00064ADD" w:rsidRDefault="00493DAD" w:rsidP="00752D6E">
      <w:pPr>
        <w:pStyle w:val="31"/>
        <w:spacing w:line="240" w:lineRule="auto"/>
        <w:jc w:val="right"/>
        <w:rPr>
          <w:rFonts w:ascii="GHEA Grapalat" w:hAnsi="GHEA Grapalat" w:cs="Sylfaen"/>
          <w:b/>
          <w:lang w:val="hy-AM"/>
        </w:rPr>
      </w:pPr>
    </w:p>
    <w:p w14:paraId="03ECDD71" w14:textId="77777777" w:rsidR="00493DAD" w:rsidRPr="00064ADD" w:rsidRDefault="00493DAD" w:rsidP="00752D6E">
      <w:pPr>
        <w:pStyle w:val="31"/>
        <w:spacing w:line="240" w:lineRule="auto"/>
        <w:jc w:val="right"/>
        <w:rPr>
          <w:rFonts w:ascii="GHEA Grapalat" w:hAnsi="GHEA Grapalat" w:cs="Sylfaen"/>
          <w:b/>
          <w:lang w:val="hy-AM"/>
        </w:rPr>
      </w:pPr>
    </w:p>
    <w:p w14:paraId="30F7DA5F" w14:textId="77777777" w:rsidR="00493DAD" w:rsidRPr="00064ADD" w:rsidRDefault="00493DAD" w:rsidP="00752D6E">
      <w:pPr>
        <w:pStyle w:val="31"/>
        <w:spacing w:line="240" w:lineRule="auto"/>
        <w:jc w:val="right"/>
        <w:rPr>
          <w:rFonts w:ascii="GHEA Grapalat" w:hAnsi="GHEA Grapalat" w:cs="Sylfaen"/>
          <w:b/>
          <w:lang w:val="hy-AM"/>
        </w:rPr>
      </w:pPr>
    </w:p>
    <w:p w14:paraId="2F812955" w14:textId="77777777" w:rsidR="00493DAD" w:rsidRPr="00064ADD" w:rsidRDefault="00493DAD" w:rsidP="00752D6E">
      <w:pPr>
        <w:pStyle w:val="31"/>
        <w:spacing w:line="240" w:lineRule="auto"/>
        <w:jc w:val="right"/>
        <w:rPr>
          <w:rFonts w:ascii="GHEA Grapalat" w:hAnsi="GHEA Grapalat" w:cs="Sylfaen"/>
          <w:b/>
          <w:lang w:val="hy-AM"/>
        </w:rPr>
      </w:pPr>
    </w:p>
    <w:p w14:paraId="091B6BE9" w14:textId="77777777" w:rsidR="00493DAD" w:rsidRPr="00064ADD" w:rsidRDefault="00493DAD" w:rsidP="00752D6E">
      <w:pPr>
        <w:pStyle w:val="31"/>
        <w:spacing w:line="240" w:lineRule="auto"/>
        <w:jc w:val="right"/>
        <w:rPr>
          <w:rFonts w:ascii="GHEA Grapalat" w:hAnsi="GHEA Grapalat" w:cs="Sylfaen"/>
          <w:b/>
          <w:lang w:val="hy-AM"/>
        </w:rPr>
      </w:pPr>
    </w:p>
    <w:p w14:paraId="7C078ECD" w14:textId="77777777" w:rsidR="00493DAD" w:rsidRPr="00064ADD" w:rsidRDefault="00493DAD" w:rsidP="00752D6E">
      <w:pPr>
        <w:pStyle w:val="31"/>
        <w:spacing w:line="240" w:lineRule="auto"/>
        <w:jc w:val="right"/>
        <w:rPr>
          <w:rFonts w:ascii="GHEA Grapalat" w:hAnsi="GHEA Grapalat" w:cs="Sylfaen"/>
          <w:b/>
          <w:lang w:val="hy-AM"/>
        </w:rPr>
      </w:pPr>
    </w:p>
    <w:p w14:paraId="48FE416A" w14:textId="77777777" w:rsidR="00493DAD" w:rsidRPr="00064ADD" w:rsidRDefault="00493DAD" w:rsidP="00752D6E">
      <w:pPr>
        <w:pStyle w:val="31"/>
        <w:spacing w:line="240" w:lineRule="auto"/>
        <w:jc w:val="right"/>
        <w:rPr>
          <w:rFonts w:ascii="GHEA Grapalat" w:hAnsi="GHEA Grapalat" w:cs="Sylfaen"/>
          <w:b/>
          <w:lang w:val="hy-AM"/>
        </w:rPr>
      </w:pPr>
    </w:p>
    <w:p w14:paraId="5D204B8F" w14:textId="77777777" w:rsidR="00493DAD" w:rsidRPr="00064ADD" w:rsidRDefault="00493DAD" w:rsidP="00752D6E">
      <w:pPr>
        <w:pStyle w:val="31"/>
        <w:spacing w:line="240" w:lineRule="auto"/>
        <w:jc w:val="right"/>
        <w:rPr>
          <w:rFonts w:ascii="GHEA Grapalat" w:hAnsi="GHEA Grapalat" w:cs="Sylfaen"/>
          <w:b/>
          <w:lang w:val="hy-AM"/>
        </w:rPr>
      </w:pPr>
    </w:p>
    <w:p w14:paraId="3AFF94CD" w14:textId="77777777" w:rsidR="00493DAD" w:rsidRPr="00064ADD" w:rsidRDefault="00493DAD" w:rsidP="00752D6E">
      <w:pPr>
        <w:pStyle w:val="31"/>
        <w:spacing w:line="240" w:lineRule="auto"/>
        <w:jc w:val="right"/>
        <w:rPr>
          <w:rFonts w:ascii="GHEA Grapalat" w:hAnsi="GHEA Grapalat" w:cs="Sylfaen"/>
          <w:b/>
          <w:lang w:val="hy-AM"/>
        </w:rPr>
      </w:pPr>
    </w:p>
    <w:p w14:paraId="79FC4CDE" w14:textId="77777777" w:rsidR="00493DAD" w:rsidRPr="00064ADD" w:rsidRDefault="00493DAD" w:rsidP="00752D6E">
      <w:pPr>
        <w:pStyle w:val="31"/>
        <w:spacing w:line="240" w:lineRule="auto"/>
        <w:jc w:val="right"/>
        <w:rPr>
          <w:rFonts w:ascii="GHEA Grapalat" w:hAnsi="GHEA Grapalat" w:cs="Sylfaen"/>
          <w:b/>
          <w:lang w:val="hy-AM"/>
        </w:rPr>
      </w:pPr>
    </w:p>
    <w:p w14:paraId="5F1DDD07" w14:textId="77777777" w:rsidR="00493DAD" w:rsidRPr="00064ADD" w:rsidRDefault="00493DAD" w:rsidP="00752D6E">
      <w:pPr>
        <w:pStyle w:val="31"/>
        <w:spacing w:line="240" w:lineRule="auto"/>
        <w:jc w:val="right"/>
        <w:rPr>
          <w:rFonts w:ascii="GHEA Grapalat" w:hAnsi="GHEA Grapalat" w:cs="Sylfaen"/>
          <w:b/>
          <w:lang w:val="hy-AM"/>
        </w:rPr>
      </w:pPr>
    </w:p>
    <w:p w14:paraId="17B54377" w14:textId="77777777" w:rsidR="00493DAD" w:rsidRPr="00064ADD" w:rsidRDefault="00493DAD" w:rsidP="00752D6E">
      <w:pPr>
        <w:pStyle w:val="31"/>
        <w:spacing w:line="240" w:lineRule="auto"/>
        <w:jc w:val="right"/>
        <w:rPr>
          <w:rFonts w:ascii="GHEA Grapalat" w:hAnsi="GHEA Grapalat" w:cs="Sylfaen"/>
          <w:b/>
          <w:lang w:val="hy-AM"/>
        </w:rPr>
      </w:pPr>
    </w:p>
    <w:p w14:paraId="1FE9F19E" w14:textId="77777777" w:rsidR="00493DAD" w:rsidRPr="00064ADD" w:rsidRDefault="00493DAD" w:rsidP="00752D6E">
      <w:pPr>
        <w:pStyle w:val="31"/>
        <w:spacing w:line="240" w:lineRule="auto"/>
        <w:jc w:val="right"/>
        <w:rPr>
          <w:rFonts w:ascii="GHEA Grapalat" w:hAnsi="GHEA Grapalat" w:cs="Sylfaen"/>
          <w:b/>
          <w:lang w:val="hy-AM"/>
        </w:rPr>
      </w:pPr>
    </w:p>
    <w:p w14:paraId="6CE6F584" w14:textId="77777777" w:rsidR="00493DAD" w:rsidRPr="00064ADD" w:rsidRDefault="00493DAD" w:rsidP="00752D6E">
      <w:pPr>
        <w:pStyle w:val="31"/>
        <w:spacing w:line="240" w:lineRule="auto"/>
        <w:jc w:val="right"/>
        <w:rPr>
          <w:rFonts w:ascii="GHEA Grapalat" w:hAnsi="GHEA Grapalat" w:cs="Sylfaen"/>
          <w:b/>
          <w:lang w:val="hy-AM"/>
        </w:rPr>
      </w:pPr>
    </w:p>
    <w:p w14:paraId="7365AEDA" w14:textId="77777777" w:rsidR="00493DAD" w:rsidRPr="00064ADD" w:rsidRDefault="00493DAD" w:rsidP="00752D6E">
      <w:pPr>
        <w:pStyle w:val="31"/>
        <w:spacing w:line="240" w:lineRule="auto"/>
        <w:jc w:val="right"/>
        <w:rPr>
          <w:rFonts w:ascii="GHEA Grapalat" w:hAnsi="GHEA Grapalat" w:cs="Sylfaen"/>
          <w:b/>
          <w:lang w:val="hy-AM"/>
        </w:rPr>
      </w:pPr>
    </w:p>
    <w:p w14:paraId="1EF1E299" w14:textId="77777777" w:rsidR="00493DAD" w:rsidRPr="00064ADD" w:rsidRDefault="00493DAD" w:rsidP="00752D6E">
      <w:pPr>
        <w:pStyle w:val="31"/>
        <w:spacing w:line="240" w:lineRule="auto"/>
        <w:jc w:val="right"/>
        <w:rPr>
          <w:rFonts w:ascii="GHEA Grapalat" w:hAnsi="GHEA Grapalat" w:cs="Sylfaen"/>
          <w:b/>
          <w:lang w:val="hy-AM"/>
        </w:rPr>
      </w:pPr>
    </w:p>
    <w:p w14:paraId="408ED5BC" w14:textId="77777777" w:rsidR="00493DAD" w:rsidRPr="00064ADD" w:rsidRDefault="00493DAD" w:rsidP="00752D6E">
      <w:pPr>
        <w:pStyle w:val="31"/>
        <w:spacing w:line="240" w:lineRule="auto"/>
        <w:jc w:val="right"/>
        <w:rPr>
          <w:rFonts w:ascii="GHEA Grapalat" w:hAnsi="GHEA Grapalat" w:cs="Sylfaen"/>
          <w:b/>
          <w:lang w:val="hy-AM"/>
        </w:rPr>
      </w:pPr>
    </w:p>
    <w:p w14:paraId="42AA5215" w14:textId="77777777" w:rsidR="00493DAD" w:rsidRPr="00064ADD" w:rsidRDefault="00493DAD" w:rsidP="00752D6E">
      <w:pPr>
        <w:pStyle w:val="31"/>
        <w:spacing w:line="240" w:lineRule="auto"/>
        <w:jc w:val="right"/>
        <w:rPr>
          <w:rFonts w:ascii="GHEA Grapalat" w:hAnsi="GHEA Grapalat" w:cs="Sylfaen"/>
          <w:b/>
          <w:lang w:val="hy-AM"/>
        </w:rPr>
      </w:pPr>
    </w:p>
    <w:p w14:paraId="1B1BBFBB" w14:textId="77777777" w:rsidR="00752D6E" w:rsidRPr="008D288D" w:rsidRDefault="00752D6E" w:rsidP="00752D6E">
      <w:pPr>
        <w:pStyle w:val="31"/>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4.1</w:t>
      </w:r>
    </w:p>
    <w:p w14:paraId="12972315" w14:textId="5728ABDE" w:rsidR="00752D6E" w:rsidRPr="008D288D" w:rsidRDefault="008D288D" w:rsidP="00752D6E">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914207">
        <w:rPr>
          <w:rFonts w:ascii="GHEA Grapalat" w:hAnsi="GHEA Grapalat" w:cs="Sylfaen"/>
          <w:b/>
          <w:lang w:val="hy-AM"/>
        </w:rPr>
        <w:t>ԱՄՓՀ-ՀՄԱԾՁԲ-40/22</w:t>
      </w:r>
      <w:r w:rsidRPr="008D288D">
        <w:rPr>
          <w:rFonts w:ascii="GHEA Grapalat" w:hAnsi="GHEA Grapalat" w:cs="Sylfaen"/>
          <w:b/>
          <w:lang w:val="hy-AM"/>
        </w:rPr>
        <w:t>»</w:t>
      </w:r>
      <w:r w:rsidR="00752D6E" w:rsidRPr="008D288D">
        <w:rPr>
          <w:rFonts w:ascii="GHEA Grapalat" w:hAnsi="GHEA Grapalat" w:cs="Sylfaen"/>
          <w:b/>
          <w:lang w:val="hy-AM"/>
        </w:rPr>
        <w:t xml:space="preserve">  </w:t>
      </w:r>
      <w:r w:rsidR="00752D6E" w:rsidRPr="00064ADD">
        <w:rPr>
          <w:rFonts w:ascii="GHEA Grapalat" w:hAnsi="GHEA Grapalat" w:cs="Sylfaen"/>
          <w:b/>
          <w:lang w:val="hy-AM"/>
        </w:rPr>
        <w:t>ծածկագրով</w:t>
      </w:r>
    </w:p>
    <w:p w14:paraId="4B298E4E" w14:textId="3B20D7B8" w:rsidR="00752D6E" w:rsidRPr="00064ADD" w:rsidRDefault="00390482" w:rsidP="00752D6E">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752D6E" w:rsidRPr="00064ADD">
        <w:rPr>
          <w:rFonts w:ascii="GHEA Grapalat" w:hAnsi="GHEA Grapalat" w:cs="Arial"/>
          <w:b/>
          <w:lang w:val="hy-AM"/>
        </w:rPr>
        <w:t xml:space="preserve"> </w:t>
      </w:r>
      <w:r w:rsidR="00752D6E" w:rsidRPr="00064ADD">
        <w:rPr>
          <w:rFonts w:ascii="GHEA Grapalat" w:hAnsi="GHEA Grapalat" w:cs="Sylfaen"/>
          <w:b/>
          <w:lang w:val="hy-AM"/>
        </w:rPr>
        <w:t>հրավերի</w:t>
      </w:r>
    </w:p>
    <w:p w14:paraId="14453096"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3D65B3B3"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1AB9F44"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009A0E3"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7C6DEC3F"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200D1E2E" w14:textId="77777777" w:rsidR="00BB5D3F" w:rsidRPr="00064ADD" w:rsidRDefault="00BB5D3F" w:rsidP="00BB5D3F">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324B96C4" w14:textId="77777777" w:rsidR="00BB5D3F" w:rsidRPr="00064ADD" w:rsidRDefault="00BB5D3F" w:rsidP="00BB5D3F">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18E39EB1"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6F4BBCB2"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4792F50B"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6BCF94EA"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1590C0C2"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D3F8DBE"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3A2DA5DD"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0440E23C"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4833CE32"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067A2910"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785F693"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09511BE1"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07A73C3E"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5BEBE29"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192081A"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0A4DCC27"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659DADA3"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D1B2C44"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67E15AD"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6E127A1E"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55E3BCCB"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1CCEA72B"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3EEFD3EB"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11A1BA29"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046F7DE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43ECE6E"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388229ED"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48F4C60"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2) պահանջը ներկայացվել է երաշխիքով սահմանված ժամկետի ավարտից հետո:</w:t>
      </w:r>
    </w:p>
    <w:p w14:paraId="3871F291"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673698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4A483D7"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6628522"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C9A1B68"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F1A252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790FD767"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FC777E3" w14:textId="77777777" w:rsidR="007862B1" w:rsidRPr="008D288D" w:rsidRDefault="00BB5D3F" w:rsidP="00764040">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8D288D">
        <w:rPr>
          <w:rFonts w:ascii="GHEA Grapalat" w:hAnsi="GHEA Grapalat" w:cs="Sylfaen"/>
          <w:b/>
          <w:lang w:val="hy-AM"/>
        </w:rPr>
        <w:t xml:space="preserve"> 4.</w:t>
      </w:r>
      <w:r w:rsidR="000E3D8B" w:rsidRPr="008D288D">
        <w:rPr>
          <w:rFonts w:ascii="GHEA Grapalat" w:hAnsi="GHEA Grapalat" w:cs="Sylfaen"/>
          <w:b/>
          <w:lang w:val="hy-AM"/>
        </w:rPr>
        <w:t>2</w:t>
      </w:r>
    </w:p>
    <w:p w14:paraId="524F27D7" w14:textId="5F5C00BE" w:rsidR="007862B1" w:rsidRPr="008D288D" w:rsidRDefault="008D288D" w:rsidP="007862B1">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914207">
        <w:rPr>
          <w:rFonts w:ascii="GHEA Grapalat" w:hAnsi="GHEA Grapalat" w:cs="Sylfaen"/>
          <w:b/>
          <w:lang w:val="hy-AM"/>
        </w:rPr>
        <w:t>ԱՄՓՀ-ՀՄԱԾՁԲ-40/22</w:t>
      </w:r>
      <w:r w:rsidRPr="008D288D">
        <w:rPr>
          <w:rFonts w:ascii="GHEA Grapalat" w:hAnsi="GHEA Grapalat" w:cs="Sylfaen"/>
          <w:b/>
          <w:lang w:val="hy-AM"/>
        </w:rPr>
        <w:t>»</w:t>
      </w:r>
      <w:r w:rsidR="007862B1" w:rsidRPr="008D288D">
        <w:rPr>
          <w:rFonts w:ascii="GHEA Grapalat" w:hAnsi="GHEA Grapalat" w:cs="Sylfaen"/>
          <w:b/>
          <w:lang w:val="hy-AM"/>
        </w:rPr>
        <w:t xml:space="preserve">  </w:t>
      </w:r>
      <w:r w:rsidR="007862B1" w:rsidRPr="00064ADD">
        <w:rPr>
          <w:rFonts w:ascii="GHEA Grapalat" w:hAnsi="GHEA Grapalat" w:cs="Sylfaen"/>
          <w:b/>
          <w:lang w:val="hy-AM"/>
        </w:rPr>
        <w:t>ծածկագրով</w:t>
      </w:r>
    </w:p>
    <w:p w14:paraId="41B83DFE" w14:textId="0B1D7060" w:rsidR="007862B1" w:rsidRPr="00064ADD" w:rsidRDefault="00390482"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42F1FC6" w14:textId="77777777" w:rsidR="007862B1" w:rsidRPr="00064ADD" w:rsidRDefault="007862B1" w:rsidP="007862B1">
      <w:pPr>
        <w:pStyle w:val="31"/>
        <w:spacing w:line="240" w:lineRule="auto"/>
        <w:jc w:val="right"/>
        <w:rPr>
          <w:rFonts w:ascii="GHEA Grapalat" w:hAnsi="GHEA Grapalat" w:cs="Sylfaen"/>
          <w:b/>
          <w:lang w:val="hy-AM"/>
        </w:rPr>
      </w:pPr>
    </w:p>
    <w:p w14:paraId="2EE2DB5A"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5005DF2A"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0C4F3570"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5C1C1BC"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05321E0B" w14:textId="77777777" w:rsidR="007862B1" w:rsidRPr="00064ADD" w:rsidRDefault="007862B1" w:rsidP="007862B1">
      <w:pPr>
        <w:rPr>
          <w:rFonts w:ascii="GHEA Grapalat" w:hAnsi="GHEA Grapalat" w:cs="GHEA Grapalat"/>
          <w:sz w:val="20"/>
          <w:szCs w:val="20"/>
          <w:lang w:val="hy-AM"/>
        </w:rPr>
      </w:pPr>
    </w:p>
    <w:p w14:paraId="6EB7502E"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098BD9CB"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2EF592" w14:textId="77777777" w:rsidR="007862B1" w:rsidRPr="00064ADD" w:rsidRDefault="007862B1" w:rsidP="007862B1">
      <w:pPr>
        <w:ind w:firstLine="708"/>
        <w:jc w:val="both"/>
        <w:rPr>
          <w:rFonts w:ascii="GHEA Grapalat" w:hAnsi="GHEA Grapalat" w:cs="GHEA Grapalat"/>
          <w:sz w:val="20"/>
          <w:szCs w:val="20"/>
          <w:lang w:val="hy-AM"/>
        </w:rPr>
      </w:pPr>
    </w:p>
    <w:p w14:paraId="058FBE0E"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767AD4A8"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613D2C5D" w14:textId="77777777"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8D288D">
        <w:rPr>
          <w:rFonts w:ascii="GHEA Grapalat" w:hAnsi="GHEA Grapalat" w:cs="GHEA Grapalat"/>
          <w:sz w:val="20"/>
          <w:szCs w:val="20"/>
          <w:lang w:val="hy-AM"/>
        </w:rPr>
        <w:t>Փարաքարի համայնքապետարանի</w:t>
      </w:r>
      <w:r w:rsidRPr="00064ADD">
        <w:rPr>
          <w:rFonts w:ascii="GHEA Grapalat" w:hAnsi="GHEA Grapalat" w:cs="GHEA Grapalat"/>
          <w:sz w:val="20"/>
          <w:szCs w:val="20"/>
          <w:lang w:val="pt-BR"/>
        </w:rPr>
        <w:t xml:space="preserve"> (այսուհետ` Պատվիրատու) կողմից </w:t>
      </w:r>
    </w:p>
    <w:p w14:paraId="02DBC507" w14:textId="681CC87F"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008D288D" w:rsidRPr="008D288D">
        <w:rPr>
          <w:rFonts w:ascii="GHEA Grapalat" w:hAnsi="GHEA Grapalat" w:cs="Sylfaen"/>
          <w:sz w:val="20"/>
          <w:lang w:val="pt-BR"/>
        </w:rPr>
        <w:t>«</w:t>
      </w:r>
      <w:r w:rsidR="00914207">
        <w:rPr>
          <w:rFonts w:ascii="GHEA Grapalat" w:hAnsi="GHEA Grapalat" w:cs="Sylfaen"/>
          <w:sz w:val="20"/>
        </w:rPr>
        <w:t>ԱՄՓՀ</w:t>
      </w:r>
      <w:r w:rsidR="00914207" w:rsidRPr="00914207">
        <w:rPr>
          <w:rFonts w:ascii="GHEA Grapalat" w:hAnsi="GHEA Grapalat" w:cs="Sylfaen"/>
          <w:sz w:val="20"/>
          <w:lang w:val="pt-BR"/>
        </w:rPr>
        <w:t>-</w:t>
      </w:r>
      <w:r w:rsidR="00914207">
        <w:rPr>
          <w:rFonts w:ascii="GHEA Grapalat" w:hAnsi="GHEA Grapalat" w:cs="Sylfaen"/>
          <w:sz w:val="20"/>
        </w:rPr>
        <w:t>ՀՄԱԾՁԲ</w:t>
      </w:r>
      <w:r w:rsidR="00914207" w:rsidRPr="00914207">
        <w:rPr>
          <w:rFonts w:ascii="GHEA Grapalat" w:hAnsi="GHEA Grapalat" w:cs="Sylfaen"/>
          <w:sz w:val="20"/>
          <w:lang w:val="pt-BR"/>
        </w:rPr>
        <w:t>-40/22</w:t>
      </w:r>
      <w:r w:rsidR="008D288D" w:rsidRPr="008D288D">
        <w:rPr>
          <w:rFonts w:ascii="GHEA Grapalat" w:hAnsi="GHEA Grapalat" w:cs="Sylfaen"/>
          <w:sz w:val="20"/>
          <w:lang w:val="pt-BR"/>
        </w:rPr>
        <w:t>»</w:t>
      </w:r>
      <w:r w:rsidRPr="00064ADD">
        <w:rPr>
          <w:rFonts w:ascii="GHEA Grapalat" w:hAnsi="GHEA Grapalat" w:cs="GHEA Grapalat"/>
          <w:sz w:val="20"/>
          <w:szCs w:val="20"/>
          <w:lang w:val="pt-BR"/>
        </w:rPr>
        <w:t xml:space="preserve"> ծածկագրով գնման ընթացակարգին:</w:t>
      </w:r>
    </w:p>
    <w:p w14:paraId="44225DD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576885F"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F5AAD1B"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4AFC3BE"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55F52F2E"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A1FEBC7"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5A4F2A1"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3FCF35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2A0F226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21A770D5"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A063B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371D1547"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1C6236D" w14:textId="77777777" w:rsidR="007862B1" w:rsidRPr="00064ADD" w:rsidRDefault="007862B1" w:rsidP="007862B1">
      <w:pPr>
        <w:jc w:val="both"/>
        <w:rPr>
          <w:rFonts w:ascii="GHEA Grapalat" w:hAnsi="GHEA Grapalat" w:cs="GHEA Grapalat"/>
          <w:sz w:val="20"/>
          <w:szCs w:val="20"/>
          <w:lang w:val="hy-AM"/>
        </w:rPr>
      </w:pPr>
    </w:p>
    <w:p w14:paraId="5949F63F"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0578AD3A"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lastRenderedPageBreak/>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019A317D"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3692A5B"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48AA366"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5AB6A32"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C15ABC5" w14:textId="77777777" w:rsidR="007862B1" w:rsidRPr="00064ADD" w:rsidRDefault="007862B1" w:rsidP="007862B1">
      <w:pPr>
        <w:ind w:firstLine="567"/>
        <w:jc w:val="both"/>
        <w:rPr>
          <w:rFonts w:ascii="GHEA Grapalat" w:hAnsi="GHEA Grapalat" w:cs="GHEA Grapalat"/>
          <w:sz w:val="20"/>
          <w:szCs w:val="20"/>
          <w:lang w:val="hy-AM"/>
        </w:rPr>
      </w:pPr>
    </w:p>
    <w:p w14:paraId="166B99D5"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38F93E32"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4CD3D862"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62107BB"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C3292DB"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6B38DA8F"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7F259BA7"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60D151AC"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9372500" w14:textId="77777777" w:rsidR="006E35C3" w:rsidRPr="00064ADD" w:rsidRDefault="006E35C3" w:rsidP="007862B1">
      <w:pPr>
        <w:jc w:val="both"/>
        <w:rPr>
          <w:rFonts w:ascii="GHEA Grapalat" w:hAnsi="GHEA Grapalat"/>
          <w:sz w:val="18"/>
          <w:szCs w:val="18"/>
          <w:u w:val="single"/>
          <w:vertAlign w:val="superscript"/>
          <w:lang w:val="hy-AM"/>
        </w:rPr>
      </w:pPr>
    </w:p>
    <w:p w14:paraId="339351F5"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35BBFF7E" w14:textId="77777777" w:rsidR="00334B2F" w:rsidRPr="00064ADD" w:rsidRDefault="00334B2F" w:rsidP="00334B2F">
      <w:pPr>
        <w:jc w:val="both"/>
        <w:rPr>
          <w:rFonts w:ascii="GHEA Grapalat" w:hAnsi="GHEA Grapalat"/>
          <w:sz w:val="20"/>
          <w:szCs w:val="20"/>
          <w:lang w:val="hy-AM"/>
        </w:rPr>
      </w:pPr>
    </w:p>
    <w:p w14:paraId="0845564D"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670C6D0F" w14:textId="77777777" w:rsidR="006E35C3" w:rsidRPr="00064ADD" w:rsidRDefault="006E35C3" w:rsidP="007862B1">
      <w:pPr>
        <w:jc w:val="both"/>
        <w:rPr>
          <w:rFonts w:ascii="GHEA Grapalat" w:hAnsi="GHEA Grapalat"/>
          <w:sz w:val="18"/>
          <w:szCs w:val="18"/>
          <w:vertAlign w:val="superscript"/>
          <w:lang w:val="hy-AM"/>
        </w:rPr>
      </w:pPr>
    </w:p>
    <w:p w14:paraId="62C0D547" w14:textId="77777777" w:rsidR="007862B1" w:rsidRPr="00064ADD" w:rsidRDefault="007862B1" w:rsidP="007862B1">
      <w:pPr>
        <w:jc w:val="both"/>
        <w:rPr>
          <w:rFonts w:ascii="GHEA Grapalat" w:hAnsi="GHEA Grapalat" w:cs="GHEA Grapalat"/>
          <w:i/>
          <w:sz w:val="18"/>
          <w:szCs w:val="18"/>
          <w:lang w:val="hy-AM"/>
        </w:rPr>
      </w:pPr>
    </w:p>
    <w:p w14:paraId="1AC2F629"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3D0A846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6A55EA"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3E6ED5BD" w14:textId="77777777" w:rsidR="00595213" w:rsidRPr="00064ADD" w:rsidRDefault="00595213" w:rsidP="00CB0ADE">
            <w:pPr>
              <w:jc w:val="center"/>
              <w:rPr>
                <w:rFonts w:ascii="GHEA Grapalat" w:hAnsi="GHEA Grapalat" w:cs="Arial"/>
                <w:bCs/>
                <w:i/>
                <w:sz w:val="20"/>
                <w:szCs w:val="20"/>
              </w:rPr>
            </w:pPr>
          </w:p>
        </w:tc>
      </w:tr>
      <w:tr w:rsidR="00595213" w:rsidRPr="00064ADD" w14:paraId="00CD199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8768D2"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02DA888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C1690"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0D3BD34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5604B"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62B78BB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4ED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0A4ED8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777A8B"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17C17BD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39355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703EC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8CA8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A29EA1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19A70A"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595213" w:rsidRPr="00064ADD" w14:paraId="5894CB8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069527"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27735661"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505254"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4D26406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C5965E"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595213" w:rsidRPr="00064ADD" w14:paraId="61BC33FE"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82A33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595213" w:rsidRPr="00064ADD" w14:paraId="4B1564E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238E43"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5D19F8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CCAD1D"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6356A3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4D94EA"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0B122A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C9A02A"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70C9761E"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3038F04"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4A927CC5" w14:textId="77777777" w:rsidR="00595213" w:rsidRPr="00064ADD" w:rsidRDefault="00595213" w:rsidP="00CB0ADE">
            <w:pPr>
              <w:rPr>
                <w:rFonts w:ascii="GHEA Grapalat" w:hAnsi="GHEA Grapalat" w:cs="Arial"/>
                <w:sz w:val="20"/>
                <w:szCs w:val="20"/>
              </w:rPr>
            </w:pPr>
          </w:p>
        </w:tc>
      </w:tr>
      <w:tr w:rsidR="00595213" w:rsidRPr="00064ADD" w14:paraId="5C32CFF8"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BC553F5" w14:textId="77777777" w:rsidR="00595213" w:rsidRPr="00064ADD" w:rsidRDefault="00595213" w:rsidP="00CB0ADE">
            <w:pPr>
              <w:rPr>
                <w:rFonts w:ascii="GHEA Grapalat" w:hAnsi="GHEA Grapalat" w:cs="Arial"/>
                <w:sz w:val="20"/>
                <w:szCs w:val="20"/>
                <w:lang w:val="hy-AM"/>
              </w:rPr>
            </w:pPr>
          </w:p>
        </w:tc>
      </w:tr>
      <w:tr w:rsidR="00595213" w:rsidRPr="00064ADD" w14:paraId="7E16DDF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614193"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421D6E22" w14:textId="77777777" w:rsidR="00595213" w:rsidRPr="00064ADD" w:rsidRDefault="00595213" w:rsidP="00CB0ADE">
            <w:pPr>
              <w:rPr>
                <w:rFonts w:ascii="GHEA Grapalat" w:hAnsi="GHEA Grapalat" w:cs="Sylfaen"/>
                <w:sz w:val="20"/>
                <w:szCs w:val="20"/>
                <w:lang w:val="ru-RU"/>
              </w:rPr>
            </w:pPr>
          </w:p>
        </w:tc>
      </w:tr>
      <w:tr w:rsidR="00595213" w:rsidRPr="00064ADD" w14:paraId="1DE430B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4F830F"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B63C75D" w14:textId="77777777" w:rsidR="00595213" w:rsidRPr="00064ADD" w:rsidRDefault="00595213" w:rsidP="00CB0ADE">
            <w:pPr>
              <w:rPr>
                <w:rFonts w:ascii="GHEA Grapalat" w:hAnsi="GHEA Grapalat" w:cs="Sylfaen"/>
                <w:sz w:val="20"/>
                <w:szCs w:val="20"/>
                <w:lang w:val="hy-AM"/>
              </w:rPr>
            </w:pPr>
          </w:p>
        </w:tc>
      </w:tr>
      <w:tr w:rsidR="00595213" w:rsidRPr="00064ADD" w14:paraId="77E398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2DFF4C"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3DA7FB7F" w14:textId="77777777" w:rsidR="00595213" w:rsidRPr="00064ADD" w:rsidRDefault="00595213" w:rsidP="00CB0ADE">
            <w:pPr>
              <w:rPr>
                <w:rFonts w:ascii="GHEA Grapalat" w:hAnsi="GHEA Grapalat" w:cs="Sylfaen"/>
                <w:sz w:val="20"/>
                <w:szCs w:val="20"/>
              </w:rPr>
            </w:pPr>
          </w:p>
          <w:p w14:paraId="70681EC3"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57100B2" w14:textId="77777777" w:rsidR="00595213" w:rsidRPr="00064ADD" w:rsidRDefault="00595213" w:rsidP="00CB0ADE">
            <w:pPr>
              <w:rPr>
                <w:rFonts w:ascii="GHEA Grapalat" w:hAnsi="GHEA Grapalat" w:cs="Tahoma"/>
                <w:color w:val="000000"/>
                <w:sz w:val="20"/>
                <w:szCs w:val="20"/>
              </w:rPr>
            </w:pPr>
          </w:p>
          <w:p w14:paraId="3B348F32" w14:textId="77777777" w:rsidR="00595213" w:rsidRPr="00064ADD" w:rsidRDefault="00595213" w:rsidP="00CB0ADE">
            <w:pPr>
              <w:rPr>
                <w:rFonts w:ascii="GHEA Grapalat" w:hAnsi="GHEA Grapalat" w:cs="Sylfaen"/>
                <w:sz w:val="20"/>
                <w:szCs w:val="20"/>
              </w:rPr>
            </w:pPr>
          </w:p>
          <w:p w14:paraId="6A664588"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70866079" w14:textId="77777777" w:rsidR="00595213" w:rsidRPr="00064ADD" w:rsidRDefault="00595213" w:rsidP="00CB0ADE">
            <w:pPr>
              <w:rPr>
                <w:rFonts w:ascii="GHEA Grapalat" w:hAnsi="GHEA Grapalat" w:cs="Sylfaen"/>
                <w:sz w:val="20"/>
                <w:szCs w:val="20"/>
              </w:rPr>
            </w:pPr>
          </w:p>
          <w:p w14:paraId="6E2FFBA3"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41D59BD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3AC787A7"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3ABECA2"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5A1C9F5" w14:textId="77777777" w:rsidR="00595213" w:rsidRPr="00064ADD" w:rsidRDefault="00595213" w:rsidP="00CB0ADE">
            <w:pPr>
              <w:jc w:val="right"/>
              <w:rPr>
                <w:rFonts w:ascii="GHEA Grapalat" w:hAnsi="GHEA Grapalat" w:cs="Sylfaen"/>
                <w:sz w:val="20"/>
                <w:szCs w:val="20"/>
              </w:rPr>
            </w:pPr>
          </w:p>
          <w:p w14:paraId="6ACDA44D"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6E25182E" w14:textId="77777777" w:rsidR="00595213" w:rsidRPr="00064ADD" w:rsidRDefault="00595213" w:rsidP="00CB0ADE">
            <w:pPr>
              <w:jc w:val="right"/>
              <w:rPr>
                <w:rFonts w:ascii="GHEA Grapalat" w:hAnsi="GHEA Grapalat" w:cs="Tahoma"/>
                <w:color w:val="000000"/>
                <w:sz w:val="20"/>
                <w:szCs w:val="20"/>
              </w:rPr>
            </w:pPr>
          </w:p>
          <w:p w14:paraId="201D8071" w14:textId="77777777" w:rsidR="00595213" w:rsidRPr="00064ADD" w:rsidRDefault="00595213" w:rsidP="00CB0ADE">
            <w:pPr>
              <w:jc w:val="right"/>
              <w:rPr>
                <w:rFonts w:ascii="GHEA Grapalat" w:hAnsi="GHEA Grapalat" w:cs="Tahoma"/>
                <w:color w:val="000000"/>
                <w:sz w:val="20"/>
                <w:szCs w:val="20"/>
              </w:rPr>
            </w:pPr>
          </w:p>
          <w:p w14:paraId="26D53FE6"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5E013404" w14:textId="77777777" w:rsidR="00595213" w:rsidRPr="00064ADD" w:rsidRDefault="00595213" w:rsidP="00CB0ADE">
            <w:pPr>
              <w:jc w:val="right"/>
              <w:rPr>
                <w:rFonts w:ascii="GHEA Grapalat" w:hAnsi="GHEA Grapalat" w:cs="Sylfaen"/>
                <w:sz w:val="20"/>
                <w:szCs w:val="20"/>
              </w:rPr>
            </w:pPr>
          </w:p>
          <w:p w14:paraId="6F357902"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71702FB8" w14:textId="77777777" w:rsidR="00595213" w:rsidRPr="00064ADD" w:rsidRDefault="00595213" w:rsidP="00CB0ADE">
            <w:pPr>
              <w:jc w:val="right"/>
              <w:rPr>
                <w:rFonts w:ascii="GHEA Grapalat" w:hAnsi="GHEA Grapalat" w:cs="Sylfaen"/>
                <w:sz w:val="20"/>
                <w:szCs w:val="20"/>
              </w:rPr>
            </w:pPr>
          </w:p>
        </w:tc>
      </w:tr>
      <w:tr w:rsidR="00595213" w:rsidRPr="00064ADD" w14:paraId="6475FA13"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1608362"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1E9D33ED"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0FDDBF2D"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48FBDE0A"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0182046C"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73F04E17" w14:textId="77777777" w:rsidR="00595213" w:rsidRPr="00064ADD" w:rsidRDefault="00595213" w:rsidP="00CB0ADE">
            <w:pPr>
              <w:rPr>
                <w:rFonts w:ascii="GHEA Grapalat" w:hAnsi="GHEA Grapalat" w:cs="Tahoma"/>
                <w:color w:val="000000"/>
                <w:sz w:val="20"/>
                <w:szCs w:val="20"/>
              </w:rPr>
            </w:pPr>
          </w:p>
          <w:p w14:paraId="64F0C4A9"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3B579F7"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414A1CA" w14:textId="77777777" w:rsidR="00595213" w:rsidRPr="00064ADD" w:rsidRDefault="00595213" w:rsidP="00CB0ADE">
            <w:pPr>
              <w:jc w:val="right"/>
              <w:rPr>
                <w:rFonts w:ascii="GHEA Grapalat" w:hAnsi="GHEA Grapalat" w:cs="Tahoma"/>
                <w:color w:val="000000"/>
                <w:sz w:val="20"/>
                <w:szCs w:val="20"/>
              </w:rPr>
            </w:pPr>
          </w:p>
          <w:p w14:paraId="068FB0E8" w14:textId="77777777" w:rsidR="00595213" w:rsidRPr="00064ADD" w:rsidRDefault="00595213" w:rsidP="00CB0ADE">
            <w:pPr>
              <w:jc w:val="right"/>
              <w:rPr>
                <w:rFonts w:ascii="GHEA Grapalat" w:hAnsi="GHEA Grapalat" w:cs="Tahoma"/>
                <w:color w:val="000000"/>
                <w:sz w:val="20"/>
                <w:szCs w:val="20"/>
              </w:rPr>
            </w:pPr>
          </w:p>
          <w:p w14:paraId="518264AF"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125D7474"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264948AE" w14:textId="77777777" w:rsidR="00595213" w:rsidRPr="00064ADD" w:rsidRDefault="00595213" w:rsidP="00CB0ADE">
            <w:pPr>
              <w:jc w:val="right"/>
              <w:rPr>
                <w:rFonts w:ascii="GHEA Grapalat" w:hAnsi="GHEA Grapalat" w:cs="Arial"/>
                <w:sz w:val="20"/>
                <w:szCs w:val="20"/>
                <w:lang w:val="hy-AM"/>
              </w:rPr>
            </w:pPr>
          </w:p>
        </w:tc>
      </w:tr>
      <w:tr w:rsidR="00595213" w:rsidRPr="00064ADD" w14:paraId="20CE7766"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D0793F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46C3C471" w14:textId="77777777" w:rsidR="00595213" w:rsidRPr="00064ADD" w:rsidRDefault="00595213" w:rsidP="00CB0ADE">
            <w:pPr>
              <w:rPr>
                <w:rFonts w:ascii="GHEA Grapalat" w:hAnsi="GHEA Grapalat" w:cs="Sylfaen"/>
                <w:sz w:val="20"/>
                <w:szCs w:val="20"/>
              </w:rPr>
            </w:pPr>
          </w:p>
          <w:p w14:paraId="5F5403DB" w14:textId="77777777" w:rsidR="00595213" w:rsidRPr="00064ADD" w:rsidRDefault="00595213" w:rsidP="00CB0ADE">
            <w:pPr>
              <w:rPr>
                <w:rFonts w:ascii="GHEA Grapalat" w:hAnsi="GHEA Grapalat" w:cs="Sylfaen"/>
                <w:sz w:val="20"/>
                <w:szCs w:val="20"/>
              </w:rPr>
            </w:pPr>
          </w:p>
          <w:p w14:paraId="3524DC79"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622AE7B8" w14:textId="77777777" w:rsidR="00595213" w:rsidRPr="00064ADD" w:rsidRDefault="00595213" w:rsidP="00CB0ADE">
            <w:pPr>
              <w:rPr>
                <w:rFonts w:ascii="GHEA Grapalat" w:hAnsi="GHEA Grapalat" w:cs="Sylfaen"/>
                <w:sz w:val="20"/>
                <w:szCs w:val="20"/>
              </w:rPr>
            </w:pPr>
          </w:p>
          <w:p w14:paraId="23086EEA"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593BE28"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2D26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017DC8E1" w14:textId="77777777" w:rsidR="00595213" w:rsidRPr="00064ADD" w:rsidRDefault="00595213" w:rsidP="00CB0ADE">
            <w:pPr>
              <w:rPr>
                <w:rFonts w:ascii="GHEA Grapalat" w:hAnsi="GHEA Grapalat" w:cs="Sylfaen"/>
                <w:sz w:val="20"/>
                <w:szCs w:val="20"/>
              </w:rPr>
            </w:pPr>
          </w:p>
          <w:p w14:paraId="519019F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2040AB04"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BED83AE" w14:textId="77777777" w:rsidR="00595213" w:rsidRPr="00064ADD" w:rsidRDefault="00595213" w:rsidP="00CB0ADE">
            <w:pPr>
              <w:rPr>
                <w:rFonts w:ascii="GHEA Grapalat" w:hAnsi="GHEA Grapalat" w:cs="Sylfaen"/>
                <w:color w:val="000000"/>
                <w:sz w:val="20"/>
                <w:szCs w:val="20"/>
              </w:rPr>
            </w:pPr>
          </w:p>
          <w:p w14:paraId="11E19224" w14:textId="77777777" w:rsidR="00595213" w:rsidRPr="00064ADD" w:rsidRDefault="00595213" w:rsidP="00CB0ADE">
            <w:pPr>
              <w:rPr>
                <w:rFonts w:ascii="GHEA Grapalat" w:hAnsi="GHEA Grapalat" w:cs="Sylfaen"/>
                <w:sz w:val="20"/>
                <w:szCs w:val="20"/>
              </w:rPr>
            </w:pPr>
          </w:p>
          <w:p w14:paraId="15B02029" w14:textId="77777777" w:rsidR="00595213" w:rsidRPr="00064ADD" w:rsidRDefault="00595213" w:rsidP="00CB0ADE">
            <w:pPr>
              <w:jc w:val="right"/>
              <w:rPr>
                <w:rFonts w:ascii="GHEA Grapalat" w:hAnsi="GHEA Grapalat" w:cs="Arial"/>
                <w:sz w:val="20"/>
                <w:szCs w:val="20"/>
              </w:rPr>
            </w:pPr>
          </w:p>
        </w:tc>
      </w:tr>
    </w:tbl>
    <w:p w14:paraId="2BC747DE"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71CD1E3"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7ACBAD2"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87DD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47C32C"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173784"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B99633"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62C3F4CC"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51E17212" w14:textId="77777777" w:rsidTr="00CB0ADE">
        <w:tc>
          <w:tcPr>
            <w:tcW w:w="720" w:type="dxa"/>
            <w:tcBorders>
              <w:top w:val="single" w:sz="4" w:space="0" w:color="auto"/>
              <w:left w:val="single" w:sz="4" w:space="0" w:color="auto"/>
              <w:bottom w:val="single" w:sz="4" w:space="0" w:color="auto"/>
              <w:right w:val="single" w:sz="4" w:space="0" w:color="auto"/>
            </w:tcBorders>
          </w:tcPr>
          <w:p w14:paraId="129320E3"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16151B9"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D88F4F4"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0A2A312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0FAD3AA1"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03AEFD92"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B427DAA"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70DBC25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39BC614C"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0AED6FAA"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73E370E9" w14:textId="77777777" w:rsidTr="00CB0ADE">
        <w:tc>
          <w:tcPr>
            <w:tcW w:w="720" w:type="dxa"/>
            <w:tcBorders>
              <w:top w:val="single" w:sz="4" w:space="0" w:color="auto"/>
              <w:left w:val="single" w:sz="4" w:space="0" w:color="auto"/>
              <w:bottom w:val="single" w:sz="4" w:space="0" w:color="auto"/>
              <w:right w:val="single" w:sz="4" w:space="0" w:color="auto"/>
            </w:tcBorders>
          </w:tcPr>
          <w:p w14:paraId="50E207E9"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A565AA7"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E06673"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4C722F2"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694573C"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7EC8E2F" w14:textId="77777777" w:rsidTr="00CB0ADE">
        <w:tc>
          <w:tcPr>
            <w:tcW w:w="720" w:type="dxa"/>
            <w:tcBorders>
              <w:top w:val="single" w:sz="4" w:space="0" w:color="auto"/>
              <w:left w:val="single" w:sz="4" w:space="0" w:color="auto"/>
              <w:bottom w:val="single" w:sz="4" w:space="0" w:color="auto"/>
              <w:right w:val="single" w:sz="4" w:space="0" w:color="auto"/>
            </w:tcBorders>
          </w:tcPr>
          <w:p w14:paraId="776F8BD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D556273"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FAE7C1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3DA6B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49812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70445DBD" w14:textId="77777777" w:rsidTr="00CB0ADE">
        <w:tc>
          <w:tcPr>
            <w:tcW w:w="720" w:type="dxa"/>
            <w:tcBorders>
              <w:top w:val="single" w:sz="4" w:space="0" w:color="auto"/>
              <w:left w:val="single" w:sz="4" w:space="0" w:color="auto"/>
              <w:bottom w:val="single" w:sz="4" w:space="0" w:color="auto"/>
              <w:right w:val="single" w:sz="4" w:space="0" w:color="auto"/>
            </w:tcBorders>
          </w:tcPr>
          <w:p w14:paraId="091772D3"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39CC2A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FE4246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559C4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558F1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7E248CEF" w14:textId="77777777" w:rsidTr="00CB0ADE">
        <w:tc>
          <w:tcPr>
            <w:tcW w:w="720" w:type="dxa"/>
            <w:tcBorders>
              <w:top w:val="single" w:sz="4" w:space="0" w:color="auto"/>
              <w:left w:val="single" w:sz="4" w:space="0" w:color="auto"/>
              <w:bottom w:val="single" w:sz="4" w:space="0" w:color="auto"/>
              <w:right w:val="single" w:sz="4" w:space="0" w:color="auto"/>
            </w:tcBorders>
          </w:tcPr>
          <w:p w14:paraId="09CD1892"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C3444BA"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C3D43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5430F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8C54518"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2F86417"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7753B302" w14:textId="77777777" w:rsidTr="00CB0ADE">
        <w:tc>
          <w:tcPr>
            <w:tcW w:w="720" w:type="dxa"/>
            <w:tcBorders>
              <w:top w:val="single" w:sz="4" w:space="0" w:color="auto"/>
              <w:left w:val="single" w:sz="4" w:space="0" w:color="auto"/>
              <w:bottom w:val="single" w:sz="4" w:space="0" w:color="auto"/>
              <w:right w:val="single" w:sz="4" w:space="0" w:color="auto"/>
            </w:tcBorders>
          </w:tcPr>
          <w:p w14:paraId="5B3FB112"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78F04F"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BA7C855"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BD699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88209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8581CBF"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3917E9DA" w14:textId="77777777" w:rsidTr="00CB0ADE">
        <w:tc>
          <w:tcPr>
            <w:tcW w:w="720" w:type="dxa"/>
            <w:tcBorders>
              <w:top w:val="single" w:sz="4" w:space="0" w:color="auto"/>
              <w:left w:val="single" w:sz="4" w:space="0" w:color="auto"/>
              <w:bottom w:val="single" w:sz="4" w:space="0" w:color="auto"/>
              <w:right w:val="single" w:sz="4" w:space="0" w:color="auto"/>
            </w:tcBorders>
          </w:tcPr>
          <w:p w14:paraId="61075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5F357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9922AC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8028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AACFAA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35869E3" w14:textId="77777777" w:rsidTr="00CB0ADE">
        <w:tc>
          <w:tcPr>
            <w:tcW w:w="720" w:type="dxa"/>
            <w:tcBorders>
              <w:top w:val="single" w:sz="4" w:space="0" w:color="auto"/>
              <w:left w:val="single" w:sz="4" w:space="0" w:color="auto"/>
              <w:bottom w:val="single" w:sz="4" w:space="0" w:color="auto"/>
              <w:right w:val="single" w:sz="4" w:space="0" w:color="auto"/>
            </w:tcBorders>
          </w:tcPr>
          <w:p w14:paraId="657311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A68F7C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7F5492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0362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4ECC7F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AC0D92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BFDBF8B" w14:textId="77777777" w:rsidTr="00CB0ADE">
        <w:tc>
          <w:tcPr>
            <w:tcW w:w="720" w:type="dxa"/>
            <w:tcBorders>
              <w:top w:val="single" w:sz="4" w:space="0" w:color="auto"/>
              <w:left w:val="single" w:sz="4" w:space="0" w:color="auto"/>
              <w:bottom w:val="single" w:sz="4" w:space="0" w:color="auto"/>
              <w:right w:val="single" w:sz="4" w:space="0" w:color="auto"/>
            </w:tcBorders>
          </w:tcPr>
          <w:p w14:paraId="21E321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19484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9ACD45B"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5B926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20D6A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27CD59E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B04D69B" w14:textId="77777777" w:rsidTr="00CB0ADE">
        <w:tc>
          <w:tcPr>
            <w:tcW w:w="720" w:type="dxa"/>
            <w:tcBorders>
              <w:top w:val="single" w:sz="4" w:space="0" w:color="auto"/>
              <w:left w:val="single" w:sz="4" w:space="0" w:color="auto"/>
              <w:bottom w:val="single" w:sz="4" w:space="0" w:color="auto"/>
              <w:right w:val="single" w:sz="4" w:space="0" w:color="auto"/>
            </w:tcBorders>
          </w:tcPr>
          <w:p w14:paraId="20A9F0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2885A0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F322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8CCA4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6138F1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09FBC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9B587A4" w14:textId="77777777" w:rsidTr="00CB0ADE">
        <w:tc>
          <w:tcPr>
            <w:tcW w:w="720" w:type="dxa"/>
            <w:tcBorders>
              <w:top w:val="single" w:sz="4" w:space="0" w:color="auto"/>
              <w:left w:val="single" w:sz="4" w:space="0" w:color="auto"/>
              <w:bottom w:val="single" w:sz="4" w:space="0" w:color="auto"/>
              <w:right w:val="single" w:sz="4" w:space="0" w:color="auto"/>
            </w:tcBorders>
          </w:tcPr>
          <w:p w14:paraId="33A9FAD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1B08A7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60AF515"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68F83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F079B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1E503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1F861BB" w14:textId="77777777" w:rsidTr="00CB0ADE">
        <w:tc>
          <w:tcPr>
            <w:tcW w:w="720" w:type="dxa"/>
            <w:tcBorders>
              <w:top w:val="single" w:sz="4" w:space="0" w:color="auto"/>
              <w:left w:val="single" w:sz="4" w:space="0" w:color="auto"/>
              <w:bottom w:val="single" w:sz="4" w:space="0" w:color="auto"/>
              <w:right w:val="single" w:sz="4" w:space="0" w:color="auto"/>
            </w:tcBorders>
          </w:tcPr>
          <w:p w14:paraId="54216E1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188DB6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A557B4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C66EE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73CAC06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433942"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164A1516" w14:textId="77777777" w:rsidTr="00CB0ADE">
        <w:tc>
          <w:tcPr>
            <w:tcW w:w="720" w:type="dxa"/>
            <w:tcBorders>
              <w:top w:val="single" w:sz="4" w:space="0" w:color="auto"/>
              <w:left w:val="single" w:sz="4" w:space="0" w:color="auto"/>
              <w:bottom w:val="single" w:sz="4" w:space="0" w:color="auto"/>
              <w:right w:val="single" w:sz="4" w:space="0" w:color="auto"/>
            </w:tcBorders>
          </w:tcPr>
          <w:p w14:paraId="10CA2B1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6E3B0E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806537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BC523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AA25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E79EB7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595C6D1" w14:textId="77777777" w:rsidTr="00CB0ADE">
        <w:tc>
          <w:tcPr>
            <w:tcW w:w="720" w:type="dxa"/>
            <w:tcBorders>
              <w:top w:val="single" w:sz="4" w:space="0" w:color="auto"/>
              <w:left w:val="single" w:sz="4" w:space="0" w:color="auto"/>
              <w:bottom w:val="single" w:sz="4" w:space="0" w:color="auto"/>
              <w:right w:val="single" w:sz="4" w:space="0" w:color="auto"/>
            </w:tcBorders>
          </w:tcPr>
          <w:p w14:paraId="3317A7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2D93605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9E3802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B8723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A02B9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88B8EE4" w14:textId="77777777" w:rsidTr="00CB0ADE">
        <w:tc>
          <w:tcPr>
            <w:tcW w:w="720" w:type="dxa"/>
            <w:tcBorders>
              <w:top w:val="single" w:sz="4" w:space="0" w:color="auto"/>
              <w:left w:val="single" w:sz="4" w:space="0" w:color="auto"/>
              <w:bottom w:val="single" w:sz="4" w:space="0" w:color="auto"/>
              <w:right w:val="single" w:sz="4" w:space="0" w:color="auto"/>
            </w:tcBorders>
          </w:tcPr>
          <w:p w14:paraId="6DF9235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9CE355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6E06DEB"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E5B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988B6B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CD6D3E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09282AC7" w14:textId="77777777" w:rsidTr="00CB0ADE">
        <w:tc>
          <w:tcPr>
            <w:tcW w:w="720" w:type="dxa"/>
            <w:tcBorders>
              <w:top w:val="single" w:sz="4" w:space="0" w:color="auto"/>
              <w:left w:val="single" w:sz="4" w:space="0" w:color="auto"/>
              <w:bottom w:val="single" w:sz="4" w:space="0" w:color="auto"/>
              <w:right w:val="single" w:sz="4" w:space="0" w:color="auto"/>
            </w:tcBorders>
          </w:tcPr>
          <w:p w14:paraId="1CF5C2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B31BF4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E839FD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9708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F29BAA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EEA2F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2A48CD" w14:paraId="19BAE76C" w14:textId="77777777" w:rsidTr="00CB0ADE">
        <w:tc>
          <w:tcPr>
            <w:tcW w:w="720" w:type="dxa"/>
            <w:tcBorders>
              <w:top w:val="single" w:sz="4" w:space="0" w:color="auto"/>
              <w:left w:val="single" w:sz="4" w:space="0" w:color="auto"/>
              <w:bottom w:val="single" w:sz="4" w:space="0" w:color="auto"/>
              <w:right w:val="single" w:sz="4" w:space="0" w:color="auto"/>
            </w:tcBorders>
          </w:tcPr>
          <w:p w14:paraId="64FDD0E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844527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01C4E35"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F1434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2AAE2C7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6EDBEB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0DD11EE4" w14:textId="77777777" w:rsidTr="00CB0ADE">
        <w:tc>
          <w:tcPr>
            <w:tcW w:w="720" w:type="dxa"/>
            <w:tcBorders>
              <w:top w:val="single" w:sz="4" w:space="0" w:color="auto"/>
              <w:left w:val="single" w:sz="4" w:space="0" w:color="auto"/>
              <w:bottom w:val="single" w:sz="4" w:space="0" w:color="auto"/>
              <w:right w:val="single" w:sz="4" w:space="0" w:color="auto"/>
            </w:tcBorders>
          </w:tcPr>
          <w:p w14:paraId="324CEBD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C001C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B5DB6D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3B61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1EAC9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2A48CD" w14:paraId="0B77E233" w14:textId="77777777" w:rsidTr="00CB0ADE">
        <w:tc>
          <w:tcPr>
            <w:tcW w:w="720" w:type="dxa"/>
            <w:tcBorders>
              <w:top w:val="single" w:sz="4" w:space="0" w:color="auto"/>
              <w:left w:val="single" w:sz="4" w:space="0" w:color="auto"/>
              <w:bottom w:val="single" w:sz="4" w:space="0" w:color="auto"/>
              <w:right w:val="single" w:sz="4" w:space="0" w:color="auto"/>
            </w:tcBorders>
          </w:tcPr>
          <w:p w14:paraId="2A9ABD1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D55C26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E108E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3BEDA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21930F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6B028172" w14:textId="77777777" w:rsidTr="00CB0ADE">
        <w:tc>
          <w:tcPr>
            <w:tcW w:w="720" w:type="dxa"/>
            <w:tcBorders>
              <w:top w:val="single" w:sz="4" w:space="0" w:color="auto"/>
              <w:left w:val="single" w:sz="4" w:space="0" w:color="auto"/>
              <w:bottom w:val="single" w:sz="4" w:space="0" w:color="auto"/>
              <w:right w:val="single" w:sz="4" w:space="0" w:color="auto"/>
            </w:tcBorders>
          </w:tcPr>
          <w:p w14:paraId="112D850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A558130"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D49DCE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ABD1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B82783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74B9E3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2A48CD" w14:paraId="649D2F46" w14:textId="77777777" w:rsidTr="00CB0ADE">
        <w:tc>
          <w:tcPr>
            <w:tcW w:w="720" w:type="dxa"/>
            <w:tcBorders>
              <w:top w:val="single" w:sz="4" w:space="0" w:color="auto"/>
              <w:left w:val="single" w:sz="4" w:space="0" w:color="auto"/>
              <w:bottom w:val="single" w:sz="4" w:space="0" w:color="auto"/>
              <w:right w:val="single" w:sz="4" w:space="0" w:color="auto"/>
            </w:tcBorders>
          </w:tcPr>
          <w:p w14:paraId="5A2CD2D8"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4A19FF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7832F2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B4FC9B"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504B8F70"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7DCAA05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61751B1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0FD3E3AC" w14:textId="77777777" w:rsidTr="00CB0ADE">
        <w:tc>
          <w:tcPr>
            <w:tcW w:w="720" w:type="dxa"/>
            <w:tcBorders>
              <w:top w:val="single" w:sz="4" w:space="0" w:color="auto"/>
              <w:left w:val="single" w:sz="4" w:space="0" w:color="auto"/>
              <w:bottom w:val="single" w:sz="4" w:space="0" w:color="auto"/>
              <w:right w:val="single" w:sz="4" w:space="0" w:color="auto"/>
            </w:tcBorders>
          </w:tcPr>
          <w:p w14:paraId="7D2B7C2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847A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097C9FE"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2CF74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4A174F1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7B42C9B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C41B54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2A48CD" w14:paraId="6AD78BB2" w14:textId="77777777" w:rsidTr="00CB0ADE">
        <w:tc>
          <w:tcPr>
            <w:tcW w:w="720" w:type="dxa"/>
            <w:tcBorders>
              <w:top w:val="single" w:sz="4" w:space="0" w:color="auto"/>
              <w:left w:val="single" w:sz="4" w:space="0" w:color="auto"/>
              <w:bottom w:val="single" w:sz="4" w:space="0" w:color="auto"/>
              <w:right w:val="single" w:sz="4" w:space="0" w:color="auto"/>
            </w:tcBorders>
          </w:tcPr>
          <w:p w14:paraId="4ED1FB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8AB2C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E2AE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514CF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203A09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0338A8F"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457460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532719B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1E1370B5" w14:textId="77777777" w:rsidR="00631658" w:rsidRPr="00064ADD" w:rsidRDefault="00631658" w:rsidP="00CB0ADE">
            <w:pPr>
              <w:jc w:val="center"/>
              <w:rPr>
                <w:rFonts w:ascii="GHEA Grapalat" w:hAnsi="GHEA Grapalat"/>
                <w:sz w:val="20"/>
                <w:szCs w:val="20"/>
                <w:lang w:val="hy-AM"/>
              </w:rPr>
            </w:pPr>
          </w:p>
        </w:tc>
      </w:tr>
      <w:tr w:rsidR="00631658" w:rsidRPr="002A48CD" w14:paraId="76E743D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A17117D"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206E2E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D3C2A8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38A97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30C99F4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1EF71D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19EEBD7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3F8F93A5" w14:textId="77777777" w:rsidTr="00CB0ADE">
        <w:tc>
          <w:tcPr>
            <w:tcW w:w="720" w:type="dxa"/>
            <w:tcBorders>
              <w:top w:val="single" w:sz="4" w:space="0" w:color="auto"/>
              <w:left w:val="single" w:sz="4" w:space="0" w:color="auto"/>
              <w:bottom w:val="single" w:sz="4" w:space="0" w:color="auto"/>
              <w:right w:val="single" w:sz="4" w:space="0" w:color="auto"/>
            </w:tcBorders>
          </w:tcPr>
          <w:p w14:paraId="21225F2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EA84E8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9D96D3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3F4D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89724E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97098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0177B08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21FFA56"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FD35D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AA7A09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C7974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303F01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91D6B2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8A4B31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2D2CC27" w14:textId="77777777" w:rsidTr="00CB0ADE">
        <w:tc>
          <w:tcPr>
            <w:tcW w:w="720" w:type="dxa"/>
            <w:tcBorders>
              <w:top w:val="single" w:sz="4" w:space="0" w:color="auto"/>
              <w:left w:val="single" w:sz="4" w:space="0" w:color="auto"/>
              <w:bottom w:val="single" w:sz="4" w:space="0" w:color="auto"/>
              <w:right w:val="single" w:sz="4" w:space="0" w:color="auto"/>
            </w:tcBorders>
          </w:tcPr>
          <w:p w14:paraId="67BD15B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BF62CE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2553B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08628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61B7A0F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CA7F79B" w14:textId="77777777" w:rsidR="00631658" w:rsidRPr="00064ADD" w:rsidRDefault="00631658" w:rsidP="00CB0ADE">
            <w:pPr>
              <w:jc w:val="center"/>
              <w:rPr>
                <w:rFonts w:ascii="GHEA Grapalat" w:hAnsi="GHEA Grapalat"/>
                <w:sz w:val="20"/>
                <w:szCs w:val="20"/>
              </w:rPr>
            </w:pPr>
          </w:p>
        </w:tc>
      </w:tr>
      <w:tr w:rsidR="00631658" w:rsidRPr="00064ADD" w14:paraId="01BAA05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BEEBBA6"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0A1B4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w:t>
            </w:r>
            <w:r w:rsidRPr="00064ADD">
              <w:rPr>
                <w:rFonts w:ascii="GHEA Grapalat" w:hAnsi="GHEA Grapalat"/>
                <w:sz w:val="20"/>
                <w:szCs w:val="20"/>
              </w:rPr>
              <w:lastRenderedPageBreak/>
              <w:t xml:space="preserve">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6866F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E660F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C7F2EE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16381CEE" w14:textId="77777777" w:rsidR="00631658" w:rsidRPr="00064ADD" w:rsidRDefault="00631658" w:rsidP="00CB0ADE">
            <w:pPr>
              <w:jc w:val="center"/>
              <w:rPr>
                <w:rFonts w:ascii="GHEA Grapalat" w:hAnsi="GHEA Grapalat"/>
                <w:sz w:val="20"/>
                <w:szCs w:val="20"/>
              </w:rPr>
            </w:pPr>
          </w:p>
        </w:tc>
      </w:tr>
      <w:tr w:rsidR="00631658" w:rsidRPr="00064ADD" w14:paraId="1BA0A3C1" w14:textId="77777777" w:rsidTr="00CB0ADE">
        <w:tc>
          <w:tcPr>
            <w:tcW w:w="720" w:type="dxa"/>
            <w:tcBorders>
              <w:top w:val="single" w:sz="4" w:space="0" w:color="auto"/>
              <w:left w:val="single" w:sz="4" w:space="0" w:color="auto"/>
              <w:bottom w:val="single" w:sz="4" w:space="0" w:color="auto"/>
              <w:right w:val="single" w:sz="4" w:space="0" w:color="auto"/>
            </w:tcBorders>
          </w:tcPr>
          <w:p w14:paraId="6FA6073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F6EB79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58730FE"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6F5F2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61A173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9DA6D52" w14:textId="77777777" w:rsidR="00631658" w:rsidRPr="00064ADD" w:rsidRDefault="00631658" w:rsidP="00CB0ADE">
            <w:pPr>
              <w:jc w:val="center"/>
              <w:rPr>
                <w:rFonts w:ascii="GHEA Grapalat" w:hAnsi="GHEA Grapalat"/>
                <w:sz w:val="20"/>
                <w:szCs w:val="20"/>
              </w:rPr>
            </w:pPr>
          </w:p>
        </w:tc>
      </w:tr>
      <w:tr w:rsidR="00631658" w:rsidRPr="00064ADD" w14:paraId="0021EA84" w14:textId="77777777" w:rsidTr="00CB0ADE">
        <w:tc>
          <w:tcPr>
            <w:tcW w:w="720" w:type="dxa"/>
            <w:tcBorders>
              <w:top w:val="single" w:sz="4" w:space="0" w:color="auto"/>
              <w:left w:val="single" w:sz="4" w:space="0" w:color="auto"/>
              <w:bottom w:val="single" w:sz="4" w:space="0" w:color="auto"/>
              <w:right w:val="single" w:sz="4" w:space="0" w:color="auto"/>
            </w:tcBorders>
          </w:tcPr>
          <w:p w14:paraId="7CB6E91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01930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169AF8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7EA6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BC6770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D060E5" w14:textId="77777777" w:rsidR="00631658" w:rsidRPr="00064ADD" w:rsidRDefault="00631658" w:rsidP="00CB0ADE">
            <w:pPr>
              <w:jc w:val="center"/>
              <w:rPr>
                <w:rFonts w:ascii="GHEA Grapalat" w:hAnsi="GHEA Grapalat"/>
                <w:sz w:val="20"/>
                <w:szCs w:val="20"/>
              </w:rPr>
            </w:pPr>
          </w:p>
        </w:tc>
      </w:tr>
      <w:tr w:rsidR="00631658" w:rsidRPr="00064ADD" w14:paraId="20A1E7DE" w14:textId="77777777" w:rsidTr="00CB0ADE">
        <w:tc>
          <w:tcPr>
            <w:tcW w:w="720" w:type="dxa"/>
            <w:tcBorders>
              <w:top w:val="single" w:sz="4" w:space="0" w:color="auto"/>
              <w:left w:val="single" w:sz="4" w:space="0" w:color="auto"/>
              <w:bottom w:val="single" w:sz="4" w:space="0" w:color="auto"/>
              <w:right w:val="single" w:sz="4" w:space="0" w:color="auto"/>
            </w:tcBorders>
          </w:tcPr>
          <w:p w14:paraId="302E7BB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24C999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FADC92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90A51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BDC200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6C57838" w14:textId="77777777" w:rsidR="00631658" w:rsidRPr="00064ADD" w:rsidRDefault="00631658" w:rsidP="00CB0ADE">
            <w:pPr>
              <w:jc w:val="center"/>
              <w:rPr>
                <w:rFonts w:ascii="GHEA Grapalat" w:hAnsi="GHEA Grapalat"/>
                <w:sz w:val="20"/>
                <w:szCs w:val="20"/>
              </w:rPr>
            </w:pPr>
          </w:p>
        </w:tc>
      </w:tr>
      <w:tr w:rsidR="00631658" w:rsidRPr="00064ADD" w14:paraId="4FE3817B" w14:textId="77777777" w:rsidTr="00CB0ADE">
        <w:tc>
          <w:tcPr>
            <w:tcW w:w="720" w:type="dxa"/>
            <w:tcBorders>
              <w:top w:val="single" w:sz="4" w:space="0" w:color="auto"/>
              <w:left w:val="single" w:sz="4" w:space="0" w:color="auto"/>
              <w:bottom w:val="single" w:sz="4" w:space="0" w:color="auto"/>
              <w:right w:val="single" w:sz="4" w:space="0" w:color="auto"/>
            </w:tcBorders>
          </w:tcPr>
          <w:p w14:paraId="7E48FC3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0108F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FC2127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4A7F0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BF7DA5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E7F977E" w14:textId="77777777" w:rsidR="00631658" w:rsidRPr="00064ADD" w:rsidRDefault="00631658" w:rsidP="00CB0ADE">
            <w:pPr>
              <w:jc w:val="center"/>
              <w:rPr>
                <w:rFonts w:ascii="GHEA Grapalat" w:hAnsi="GHEA Grapalat"/>
                <w:sz w:val="20"/>
                <w:szCs w:val="20"/>
              </w:rPr>
            </w:pPr>
          </w:p>
        </w:tc>
      </w:tr>
    </w:tbl>
    <w:p w14:paraId="65EB3B2D" w14:textId="77777777" w:rsidR="00631658" w:rsidRPr="00064ADD" w:rsidRDefault="00631658" w:rsidP="00631658">
      <w:pPr>
        <w:pStyle w:val="a3"/>
        <w:jc w:val="right"/>
        <w:rPr>
          <w:rFonts w:ascii="GHEA Grapalat" w:hAnsi="GHEA Grapalat" w:cs="Sylfaen"/>
          <w:i w:val="0"/>
          <w:lang w:val="en-US"/>
        </w:rPr>
      </w:pPr>
    </w:p>
    <w:p w14:paraId="0C4A11FB" w14:textId="77777777" w:rsidR="00631658" w:rsidRPr="00064ADD" w:rsidRDefault="00631658" w:rsidP="00631658">
      <w:pPr>
        <w:pStyle w:val="a3"/>
        <w:jc w:val="right"/>
        <w:rPr>
          <w:rFonts w:ascii="GHEA Grapalat" w:hAnsi="GHEA Grapalat" w:cs="Sylfaen"/>
          <w:i w:val="0"/>
          <w:lang w:val="en-US"/>
        </w:rPr>
      </w:pPr>
    </w:p>
    <w:p w14:paraId="10A07B7D" w14:textId="77777777" w:rsidR="00631658" w:rsidRPr="00064ADD" w:rsidRDefault="00631658" w:rsidP="00631658">
      <w:pPr>
        <w:pStyle w:val="a3"/>
        <w:jc w:val="right"/>
        <w:rPr>
          <w:rFonts w:ascii="GHEA Grapalat" w:hAnsi="GHEA Grapalat" w:cs="Sylfaen"/>
          <w:i w:val="0"/>
          <w:lang w:val="en-US"/>
        </w:rPr>
      </w:pPr>
    </w:p>
    <w:p w14:paraId="77AE31D0" w14:textId="77777777" w:rsidR="00631658" w:rsidRPr="00064ADD" w:rsidRDefault="00631658" w:rsidP="00631658">
      <w:pPr>
        <w:pStyle w:val="a3"/>
        <w:jc w:val="right"/>
        <w:rPr>
          <w:rFonts w:ascii="GHEA Grapalat" w:hAnsi="GHEA Grapalat" w:cs="Sylfaen"/>
          <w:i w:val="0"/>
          <w:lang w:val="en-US"/>
        </w:rPr>
      </w:pPr>
    </w:p>
    <w:p w14:paraId="70B9FCBC" w14:textId="77777777" w:rsidR="00631658" w:rsidRPr="00064ADD" w:rsidRDefault="00631658" w:rsidP="00631658">
      <w:pPr>
        <w:pStyle w:val="a3"/>
        <w:jc w:val="right"/>
        <w:rPr>
          <w:rFonts w:ascii="GHEA Grapalat" w:hAnsi="GHEA Grapalat" w:cs="Sylfaen"/>
          <w:i w:val="0"/>
          <w:lang w:val="en-US"/>
        </w:rPr>
      </w:pPr>
    </w:p>
    <w:p w14:paraId="2A21A206" w14:textId="77777777" w:rsidR="00631658" w:rsidRPr="00064ADD" w:rsidRDefault="00631658" w:rsidP="00631658">
      <w:pPr>
        <w:rPr>
          <w:rFonts w:ascii="GHEA Grapalat" w:hAnsi="GHEA Grapalat"/>
        </w:rPr>
      </w:pPr>
    </w:p>
    <w:p w14:paraId="67517F0B" w14:textId="77777777" w:rsidR="00631658" w:rsidRPr="00064ADD" w:rsidRDefault="00631658" w:rsidP="00631658">
      <w:pPr>
        <w:jc w:val="center"/>
        <w:rPr>
          <w:rFonts w:ascii="GHEA Grapalat" w:hAnsi="GHEA Grapalat" w:cs="GHEA Grapalat"/>
          <w:sz w:val="22"/>
          <w:szCs w:val="22"/>
          <w:lang w:val="hy-AM"/>
        </w:rPr>
      </w:pPr>
    </w:p>
    <w:p w14:paraId="3C83B20C"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2352432A" w14:textId="6A39CD4A" w:rsidR="00091EBC" w:rsidRPr="00064ADD" w:rsidRDefault="0084442E" w:rsidP="00091EBC">
      <w:pPr>
        <w:pStyle w:val="31"/>
        <w:spacing w:line="240" w:lineRule="auto"/>
        <w:jc w:val="right"/>
        <w:rPr>
          <w:rFonts w:ascii="GHEA Grapalat" w:hAnsi="GHEA Grapalat" w:cs="Arial"/>
          <w:b/>
          <w:lang w:val="hy-AM"/>
        </w:rPr>
      </w:pPr>
      <w:r w:rsidRPr="008D288D">
        <w:rPr>
          <w:rFonts w:ascii="GHEA Grapalat" w:hAnsi="GHEA Grapalat" w:cs="Sylfaen"/>
          <w:b/>
          <w:lang w:val="pt-BR"/>
        </w:rPr>
        <w:t>«</w:t>
      </w:r>
      <w:r w:rsidR="00914207">
        <w:rPr>
          <w:rFonts w:ascii="GHEA Grapalat" w:hAnsi="GHEA Grapalat" w:cs="Sylfaen"/>
          <w:b/>
          <w:lang w:val="hy-AM"/>
        </w:rPr>
        <w:t>ԱՄՓՀ-ՀՄԱԾՁԲ-40/22</w:t>
      </w:r>
      <w:r w:rsidRPr="008D288D">
        <w:rPr>
          <w:rFonts w:ascii="GHEA Grapalat" w:hAnsi="GHEA Grapalat" w:cs="Sylfaen"/>
          <w:b/>
          <w:lang w:val="pt-BR"/>
        </w:rPr>
        <w:t>»</w:t>
      </w:r>
      <w:r w:rsidR="00091EBC" w:rsidRPr="00064ADD">
        <w:rPr>
          <w:rFonts w:ascii="GHEA Grapalat" w:hAnsi="GHEA Grapalat"/>
          <w:b/>
          <w:lang w:val="hy-AM"/>
        </w:rPr>
        <w:t xml:space="preserve">  </w:t>
      </w:r>
      <w:r w:rsidR="00091EBC" w:rsidRPr="00064ADD">
        <w:rPr>
          <w:rFonts w:ascii="GHEA Grapalat" w:hAnsi="GHEA Grapalat" w:cs="Sylfaen"/>
          <w:b/>
          <w:lang w:val="hy-AM"/>
        </w:rPr>
        <w:t>ծածկագրով</w:t>
      </w:r>
    </w:p>
    <w:p w14:paraId="25E75CB4" w14:textId="7D36510E" w:rsidR="00091EBC" w:rsidRPr="00064ADD" w:rsidRDefault="00390482" w:rsidP="00091EBC">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091EBC" w:rsidRPr="00064ADD">
        <w:rPr>
          <w:rFonts w:ascii="GHEA Grapalat" w:hAnsi="GHEA Grapalat" w:cs="Arial"/>
          <w:b/>
          <w:lang w:val="hy-AM"/>
        </w:rPr>
        <w:t xml:space="preserve"> </w:t>
      </w:r>
      <w:r w:rsidR="00091EBC" w:rsidRPr="00064ADD">
        <w:rPr>
          <w:rFonts w:ascii="GHEA Grapalat" w:hAnsi="GHEA Grapalat" w:cs="Sylfaen"/>
          <w:b/>
          <w:lang w:val="hy-AM"/>
        </w:rPr>
        <w:t>հրավերի</w:t>
      </w:r>
    </w:p>
    <w:p w14:paraId="37DC32F1" w14:textId="77777777" w:rsidR="00091EBC" w:rsidRPr="00064ADD" w:rsidRDefault="00091EBC" w:rsidP="00091EBC">
      <w:pPr>
        <w:pStyle w:val="31"/>
        <w:spacing w:line="240" w:lineRule="auto"/>
        <w:jc w:val="right"/>
        <w:rPr>
          <w:rFonts w:ascii="GHEA Grapalat" w:hAnsi="GHEA Grapalat" w:cs="Sylfaen"/>
          <w:b/>
          <w:lang w:val="hy-AM"/>
        </w:rPr>
      </w:pPr>
    </w:p>
    <w:p w14:paraId="159B2151"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7B59EB20"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439E2E80"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266AB25A"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648F5F8"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18110BAE" w14:textId="77777777" w:rsidR="00091EBC" w:rsidRPr="00064ADD"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60F9CADB"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69E819AF"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082E3E85"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71213607"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22228FD9"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2F5417D"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35DE21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25A8508A"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45268829"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7242786A"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B126D72"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CFDA0D5"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790FCCF0"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E3610EA"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2B33D96B"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F28B3CF"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871983"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74EAA69B"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906775A" w14:textId="77777777"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381D9907"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62847982"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F36538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322E6F8E"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A7A5F72"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03AC6F7C"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93D9E13"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BE5F0F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F59A75E"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D769C1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A4FCB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2443AE2"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E939D9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01140C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40EF3FD4" w14:textId="77777777" w:rsidR="00091EBC" w:rsidRPr="00064ADD" w:rsidRDefault="00091EBC" w:rsidP="00091EBC">
      <w:pPr>
        <w:pStyle w:val="31"/>
        <w:spacing w:line="240" w:lineRule="auto"/>
        <w:jc w:val="center"/>
        <w:rPr>
          <w:rFonts w:ascii="GHEA Grapalat" w:hAnsi="GHEA Grapalat" w:cs="Arial"/>
          <w:b/>
          <w:lang w:val="hy-AM"/>
        </w:rPr>
      </w:pPr>
    </w:p>
    <w:p w14:paraId="35707591" w14:textId="77777777" w:rsidR="00091EBC" w:rsidRPr="00064ADD" w:rsidRDefault="00091EBC" w:rsidP="00091EBC">
      <w:pPr>
        <w:pStyle w:val="31"/>
        <w:spacing w:line="240" w:lineRule="auto"/>
        <w:jc w:val="right"/>
        <w:rPr>
          <w:rFonts w:ascii="GHEA Grapalat" w:hAnsi="GHEA Grapalat"/>
          <w:szCs w:val="24"/>
          <w:lang w:val="hy-AM"/>
        </w:rPr>
      </w:pPr>
    </w:p>
    <w:p w14:paraId="365B1571" w14:textId="77777777" w:rsidR="00631658" w:rsidRPr="00064ADD" w:rsidRDefault="00631658" w:rsidP="00631658">
      <w:pPr>
        <w:jc w:val="right"/>
        <w:rPr>
          <w:rFonts w:ascii="GHEA Grapalat" w:hAnsi="GHEA Grapalat" w:cs="GHEA Grapalat"/>
          <w:i/>
          <w:sz w:val="18"/>
          <w:szCs w:val="18"/>
          <w:lang w:val="hy-AM"/>
        </w:rPr>
      </w:pPr>
    </w:p>
    <w:p w14:paraId="5F525AC1"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75707B9F" w14:textId="08973FFA" w:rsidR="00631658" w:rsidRPr="00064ADD" w:rsidRDefault="008D288D" w:rsidP="00631658">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914207">
        <w:rPr>
          <w:rFonts w:ascii="GHEA Grapalat" w:hAnsi="GHEA Grapalat" w:cs="Sylfaen"/>
          <w:b/>
          <w:lang w:val="hy-AM"/>
        </w:rPr>
        <w:t>ԱՄՓՀ-ՀՄԱԾՁԲ-40/22</w:t>
      </w:r>
      <w:r w:rsidRPr="008D288D">
        <w:rPr>
          <w:rFonts w:ascii="GHEA Grapalat" w:hAnsi="GHEA Grapalat" w:cs="Sylfaen"/>
          <w:b/>
          <w:lang w:val="pt-BR"/>
        </w:rPr>
        <w:t>»</w:t>
      </w:r>
      <w:r w:rsidR="00631658" w:rsidRPr="00064ADD">
        <w:rPr>
          <w:rFonts w:ascii="GHEA Grapalat" w:hAnsi="GHEA Grapalat" w:cs="Sylfaen"/>
          <w:b/>
          <w:lang w:val="hy-AM"/>
        </w:rPr>
        <w:t xml:space="preserve">  ծածկագրով</w:t>
      </w:r>
    </w:p>
    <w:p w14:paraId="774376F9" w14:textId="06BF4AFE" w:rsidR="00631658" w:rsidRPr="00064ADD" w:rsidRDefault="00390482"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631658" w:rsidRPr="00064ADD">
        <w:rPr>
          <w:rFonts w:ascii="GHEA Grapalat" w:hAnsi="GHEA Grapalat" w:cs="Sylfaen"/>
          <w:b/>
          <w:lang w:val="hy-AM"/>
        </w:rPr>
        <w:t xml:space="preserve"> հրավերի</w:t>
      </w:r>
    </w:p>
    <w:p w14:paraId="7238242B" w14:textId="77777777" w:rsidR="008D288D"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6ED06D3F"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4CFBEBD1"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77929A59" w14:textId="77777777" w:rsidR="00631658" w:rsidRPr="00064ADD" w:rsidRDefault="00631658" w:rsidP="00631658">
      <w:pPr>
        <w:rPr>
          <w:rFonts w:ascii="GHEA Grapalat" w:hAnsi="GHEA Grapalat" w:cs="GHEA Grapalat"/>
          <w:b/>
          <w:sz w:val="20"/>
          <w:szCs w:val="20"/>
          <w:lang w:val="hy-AM"/>
        </w:rPr>
      </w:pPr>
    </w:p>
    <w:p w14:paraId="4E3837FA" w14:textId="77777777"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008D288D">
        <w:rPr>
          <w:rFonts w:ascii="GHEA Grapalat" w:hAnsi="GHEA Grapalat" w:cs="GHEA Grapalat"/>
          <w:sz w:val="20"/>
          <w:szCs w:val="20"/>
          <w:lang w:val="hy-AM"/>
        </w:rPr>
        <w:t xml:space="preserve">           </w:t>
      </w:r>
      <w:r w:rsidRPr="00064ADD">
        <w:rPr>
          <w:rFonts w:ascii="GHEA Grapalat" w:hAnsi="GHEA Grapalat" w:cs="GHEA Grapalat"/>
          <w:sz w:val="20"/>
          <w:szCs w:val="20"/>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8D288D">
        <w:rPr>
          <w:rFonts w:ascii="GHEA Grapalat" w:hAnsi="GHEA Grapalat" w:cs="GHEA Grapalat"/>
          <w:sz w:val="20"/>
          <w:szCs w:val="20"/>
          <w:lang w:val="hy-AM"/>
        </w:rPr>
        <w:t xml:space="preserve"> 2022թ.</w:t>
      </w:r>
    </w:p>
    <w:p w14:paraId="5DC83E2C" w14:textId="77777777" w:rsidR="00631658" w:rsidRPr="00064ADD" w:rsidRDefault="00631658" w:rsidP="00631658">
      <w:pPr>
        <w:rPr>
          <w:rFonts w:ascii="GHEA Grapalat" w:hAnsi="GHEA Grapalat" w:cs="GHEA Grapalat"/>
          <w:sz w:val="20"/>
          <w:szCs w:val="20"/>
          <w:lang w:val="hy-AM"/>
        </w:rPr>
      </w:pPr>
    </w:p>
    <w:p w14:paraId="6605FB58"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0E884540"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CD55968" w14:textId="77777777" w:rsidR="00631658" w:rsidRPr="00064ADD" w:rsidRDefault="00631658" w:rsidP="00631658">
      <w:pPr>
        <w:ind w:firstLine="708"/>
        <w:jc w:val="both"/>
        <w:rPr>
          <w:rFonts w:ascii="GHEA Grapalat" w:hAnsi="GHEA Grapalat" w:cs="GHEA Grapalat"/>
          <w:sz w:val="20"/>
          <w:szCs w:val="20"/>
          <w:lang w:val="hy-AM"/>
        </w:rPr>
      </w:pPr>
    </w:p>
    <w:p w14:paraId="3FD3A440"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3551114E"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2119FF4" w14:textId="77777777" w:rsidR="008D288D" w:rsidRPr="00064ADD" w:rsidRDefault="008D288D" w:rsidP="008D288D">
      <w:pPr>
        <w:jc w:val="both"/>
        <w:rPr>
          <w:rFonts w:ascii="GHEA Grapalat" w:hAnsi="GHEA Grapalat" w:cs="GHEA Grapalat"/>
          <w:sz w:val="20"/>
          <w:szCs w:val="20"/>
          <w:lang w:val="pt-BR"/>
        </w:rPr>
      </w:pPr>
      <w:r>
        <w:rPr>
          <w:rFonts w:ascii="GHEA Grapalat" w:hAnsi="GHEA Grapalat" w:cs="GHEA Grapalat"/>
          <w:sz w:val="20"/>
          <w:szCs w:val="20"/>
          <w:lang w:val="hy-AM"/>
        </w:rPr>
        <w:t xml:space="preserve">     </w:t>
      </w:r>
      <w:r w:rsidR="00631658" w:rsidRPr="00064ADD">
        <w:rPr>
          <w:rFonts w:ascii="GHEA Grapalat" w:hAnsi="GHEA Grapalat" w:cs="GHEA Grapalat"/>
          <w:sz w:val="20"/>
          <w:szCs w:val="20"/>
          <w:lang w:val="pt-BR"/>
        </w:rPr>
        <w:t xml:space="preserve">1.1 Ընկերությունը մասնակցում է </w:t>
      </w:r>
      <w:r>
        <w:rPr>
          <w:rFonts w:ascii="GHEA Grapalat" w:hAnsi="GHEA Grapalat" w:cs="GHEA Grapalat"/>
          <w:sz w:val="20"/>
          <w:szCs w:val="20"/>
          <w:lang w:val="hy-AM"/>
        </w:rPr>
        <w:t>Փարաքարի համայնքապետարանի</w:t>
      </w:r>
      <w:r w:rsidRPr="00064ADD">
        <w:rPr>
          <w:rFonts w:ascii="GHEA Grapalat" w:hAnsi="GHEA Grapalat" w:cs="GHEA Grapalat"/>
          <w:sz w:val="20"/>
          <w:szCs w:val="20"/>
          <w:lang w:val="pt-BR"/>
        </w:rPr>
        <w:t xml:space="preserve"> (այսուհետ` Պատվիրատու) կողմից </w:t>
      </w:r>
    </w:p>
    <w:p w14:paraId="7931F31B" w14:textId="56865D27" w:rsidR="00631658" w:rsidRPr="00064ADD" w:rsidRDefault="008D288D" w:rsidP="008D288D">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8D288D">
        <w:rPr>
          <w:rFonts w:ascii="GHEA Grapalat" w:hAnsi="GHEA Grapalat" w:cs="Sylfaen"/>
          <w:sz w:val="20"/>
          <w:lang w:val="pt-BR"/>
        </w:rPr>
        <w:t>«</w:t>
      </w:r>
      <w:r w:rsidR="00914207">
        <w:rPr>
          <w:rFonts w:ascii="GHEA Grapalat" w:hAnsi="GHEA Grapalat" w:cs="Sylfaen"/>
          <w:sz w:val="20"/>
        </w:rPr>
        <w:t>ԱՄՓՀ</w:t>
      </w:r>
      <w:r w:rsidR="00914207" w:rsidRPr="00914207">
        <w:rPr>
          <w:rFonts w:ascii="GHEA Grapalat" w:hAnsi="GHEA Grapalat" w:cs="Sylfaen"/>
          <w:sz w:val="20"/>
          <w:lang w:val="pt-BR"/>
        </w:rPr>
        <w:t>-</w:t>
      </w:r>
      <w:r w:rsidR="00914207">
        <w:rPr>
          <w:rFonts w:ascii="GHEA Grapalat" w:hAnsi="GHEA Grapalat" w:cs="Sylfaen"/>
          <w:sz w:val="20"/>
        </w:rPr>
        <w:t>ՀՄԱԾՁԲ</w:t>
      </w:r>
      <w:r w:rsidR="00914207" w:rsidRPr="00914207">
        <w:rPr>
          <w:rFonts w:ascii="GHEA Grapalat" w:hAnsi="GHEA Grapalat" w:cs="Sylfaen"/>
          <w:sz w:val="20"/>
          <w:lang w:val="pt-BR"/>
        </w:rPr>
        <w:t>-40/22</w:t>
      </w:r>
      <w:r w:rsidRPr="008D288D">
        <w:rPr>
          <w:rFonts w:ascii="GHEA Grapalat" w:hAnsi="GHEA Grapalat" w:cs="Sylfaen"/>
          <w:sz w:val="20"/>
          <w:lang w:val="pt-BR"/>
        </w:rPr>
        <w:t>»</w:t>
      </w:r>
      <w:r w:rsidRPr="00064ADD">
        <w:rPr>
          <w:rFonts w:ascii="GHEA Grapalat" w:hAnsi="GHEA Grapalat" w:cs="GHEA Grapalat"/>
          <w:sz w:val="20"/>
          <w:szCs w:val="20"/>
          <w:lang w:val="pt-BR"/>
        </w:rPr>
        <w:t xml:space="preserve"> </w:t>
      </w:r>
      <w:r w:rsidR="00631658" w:rsidRPr="00064ADD">
        <w:rPr>
          <w:rFonts w:ascii="GHEA Grapalat" w:hAnsi="GHEA Grapalat" w:cs="GHEA Grapalat"/>
          <w:sz w:val="20"/>
          <w:szCs w:val="20"/>
          <w:lang w:val="pt-BR"/>
        </w:rPr>
        <w:t xml:space="preserve">  ծածկագրով գնման ընթացակարգին:</w:t>
      </w:r>
    </w:p>
    <w:p w14:paraId="0C485E1B"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F4EEFA0"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224BA159"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A798D1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426FA02"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651F737"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185E6AD"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8EF51B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տարբերակներով</w:t>
      </w:r>
      <w:r w:rsidRPr="00064ADD">
        <w:rPr>
          <w:rFonts w:ascii="GHEA Grapalat" w:hAnsi="GHEA Grapalat" w:cs="GHEA Grapalat"/>
          <w:sz w:val="20"/>
          <w:szCs w:val="20"/>
          <w:lang w:val="pt-BR"/>
        </w:rPr>
        <w:t>:</w:t>
      </w:r>
    </w:p>
    <w:p w14:paraId="001DBAC9"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0F936F70"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626DAEE"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BA9A9FE"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064ADD">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EB56E7" w14:textId="77777777" w:rsidR="00631658" w:rsidRPr="00064ADD" w:rsidRDefault="00631658" w:rsidP="00631658">
      <w:pPr>
        <w:jc w:val="both"/>
        <w:rPr>
          <w:rFonts w:ascii="GHEA Grapalat" w:hAnsi="GHEA Grapalat" w:cs="GHEA Grapalat"/>
          <w:sz w:val="20"/>
          <w:szCs w:val="20"/>
          <w:lang w:val="hy-AM"/>
        </w:rPr>
      </w:pPr>
    </w:p>
    <w:p w14:paraId="3D71CFC2"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523C186C"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6681C3F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B48E288"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6274D87"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CD610E1"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B526399" w14:textId="77777777" w:rsidR="00631658" w:rsidRPr="00064ADD" w:rsidRDefault="00631658" w:rsidP="00631658">
      <w:pPr>
        <w:ind w:firstLine="567"/>
        <w:jc w:val="both"/>
        <w:rPr>
          <w:rFonts w:ascii="GHEA Grapalat" w:hAnsi="GHEA Grapalat" w:cs="GHEA Grapalat"/>
          <w:sz w:val="20"/>
          <w:szCs w:val="20"/>
          <w:lang w:val="hy-AM"/>
        </w:rPr>
      </w:pPr>
    </w:p>
    <w:p w14:paraId="22C3D8F3"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4E669933"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511018D6"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7195A560"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4F659B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49DBEB63"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4E21A1F"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110D2FB"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D7AB81B"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27F5C43E"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A764F9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47D86897"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43131AF"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7E4BF5B0"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31D6F74" w14:textId="77777777" w:rsidR="00631658" w:rsidRPr="00064ADD" w:rsidRDefault="00631658" w:rsidP="00631658">
      <w:pPr>
        <w:jc w:val="both"/>
        <w:rPr>
          <w:rFonts w:ascii="GHEA Grapalat" w:hAnsi="GHEA Grapalat"/>
          <w:sz w:val="20"/>
          <w:szCs w:val="20"/>
          <w:lang w:val="hy-AM"/>
        </w:rPr>
      </w:pPr>
    </w:p>
    <w:p w14:paraId="5B497B32"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2D082700" w14:textId="77777777" w:rsidR="00631658" w:rsidRPr="00064ADD" w:rsidRDefault="00631658" w:rsidP="00631658">
      <w:pPr>
        <w:jc w:val="center"/>
        <w:rPr>
          <w:rFonts w:ascii="GHEA Grapalat" w:hAnsi="GHEA Grapalat" w:cs="GHEA Grapalat"/>
          <w:sz w:val="20"/>
          <w:szCs w:val="20"/>
          <w:lang w:val="hy-AM"/>
        </w:rPr>
      </w:pPr>
    </w:p>
    <w:p w14:paraId="2CCCEBD1"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7F68F9"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EEAED33"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526E09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9AA8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392EC5FB" w14:textId="77777777" w:rsidR="00334B2F" w:rsidRPr="00064ADD" w:rsidRDefault="00334B2F" w:rsidP="00CB0ADE">
            <w:pPr>
              <w:jc w:val="center"/>
              <w:rPr>
                <w:rFonts w:ascii="GHEA Grapalat" w:hAnsi="GHEA Grapalat" w:cs="Arial"/>
                <w:bCs/>
                <w:i/>
                <w:sz w:val="20"/>
                <w:szCs w:val="20"/>
              </w:rPr>
            </w:pPr>
          </w:p>
        </w:tc>
      </w:tr>
      <w:tr w:rsidR="00334B2F" w:rsidRPr="00064ADD" w14:paraId="374C4FB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677DA7"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35D192D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9B67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3E957375"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FC3BF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3E4422C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7B2B9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455B306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F663B0"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3D89B2A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CB49C"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73A2FD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981679"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D57BAF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DCF2B4"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334B2F" w:rsidRPr="00064ADD" w14:paraId="0031467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AD15FB"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58222BAB"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699FBE"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2FD12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F219B6"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334B2F" w:rsidRPr="00064ADD" w14:paraId="2F250A6F"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A1E6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334B2F" w:rsidRPr="00064ADD" w14:paraId="260455D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0E1339"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81CE4D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5CD9D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47CE919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83011E"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7BBD67F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B563AA"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5822C7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C4A6E8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3E80394B" w14:textId="77777777" w:rsidR="00334B2F" w:rsidRPr="00064ADD" w:rsidRDefault="00334B2F" w:rsidP="00CB0ADE">
            <w:pPr>
              <w:rPr>
                <w:rFonts w:ascii="GHEA Grapalat" w:hAnsi="GHEA Grapalat" w:cs="Arial"/>
                <w:sz w:val="20"/>
                <w:szCs w:val="20"/>
              </w:rPr>
            </w:pPr>
          </w:p>
        </w:tc>
      </w:tr>
      <w:tr w:rsidR="00334B2F" w:rsidRPr="00064ADD" w14:paraId="5E8F7461"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9586109" w14:textId="77777777" w:rsidR="00334B2F" w:rsidRPr="00064ADD" w:rsidRDefault="00334B2F" w:rsidP="00CB0ADE">
            <w:pPr>
              <w:rPr>
                <w:rFonts w:ascii="GHEA Grapalat" w:hAnsi="GHEA Grapalat" w:cs="Arial"/>
                <w:sz w:val="20"/>
                <w:szCs w:val="20"/>
                <w:lang w:val="hy-AM"/>
              </w:rPr>
            </w:pPr>
          </w:p>
        </w:tc>
      </w:tr>
      <w:tr w:rsidR="00334B2F" w:rsidRPr="00064ADD" w14:paraId="31A227B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708C79"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8C9D2A0" w14:textId="77777777" w:rsidR="00334B2F" w:rsidRPr="00064ADD" w:rsidRDefault="00334B2F" w:rsidP="00CB0ADE">
            <w:pPr>
              <w:rPr>
                <w:rFonts w:ascii="GHEA Grapalat" w:hAnsi="GHEA Grapalat" w:cs="Sylfaen"/>
                <w:sz w:val="20"/>
                <w:szCs w:val="20"/>
                <w:lang w:val="ru-RU"/>
              </w:rPr>
            </w:pPr>
          </w:p>
        </w:tc>
      </w:tr>
      <w:tr w:rsidR="00334B2F" w:rsidRPr="00064ADD" w14:paraId="691683C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DA0D9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2C483498" w14:textId="77777777" w:rsidR="00334B2F" w:rsidRPr="00064ADD" w:rsidRDefault="00334B2F" w:rsidP="00CB0ADE">
            <w:pPr>
              <w:rPr>
                <w:rFonts w:ascii="GHEA Grapalat" w:hAnsi="GHEA Grapalat" w:cs="Sylfaen"/>
                <w:sz w:val="20"/>
                <w:szCs w:val="20"/>
                <w:lang w:val="hy-AM"/>
              </w:rPr>
            </w:pPr>
          </w:p>
        </w:tc>
      </w:tr>
      <w:tr w:rsidR="00334B2F" w:rsidRPr="00064ADD" w14:paraId="560B360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FCA8452"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37431083" w14:textId="77777777" w:rsidR="00334B2F" w:rsidRPr="00064ADD" w:rsidRDefault="00334B2F" w:rsidP="00CB0ADE">
            <w:pPr>
              <w:rPr>
                <w:rFonts w:ascii="GHEA Grapalat" w:hAnsi="GHEA Grapalat" w:cs="Sylfaen"/>
                <w:sz w:val="20"/>
                <w:szCs w:val="20"/>
              </w:rPr>
            </w:pPr>
          </w:p>
          <w:p w14:paraId="22DD3973"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1BF1ABAC" w14:textId="77777777" w:rsidR="00334B2F" w:rsidRPr="00064ADD" w:rsidRDefault="00334B2F" w:rsidP="00CB0ADE">
            <w:pPr>
              <w:rPr>
                <w:rFonts w:ascii="GHEA Grapalat" w:hAnsi="GHEA Grapalat" w:cs="Tahoma"/>
                <w:color w:val="000000"/>
                <w:sz w:val="20"/>
                <w:szCs w:val="20"/>
              </w:rPr>
            </w:pPr>
          </w:p>
          <w:p w14:paraId="2153B67C" w14:textId="77777777" w:rsidR="00334B2F" w:rsidRPr="00064ADD" w:rsidRDefault="00334B2F" w:rsidP="00CB0ADE">
            <w:pPr>
              <w:rPr>
                <w:rFonts w:ascii="GHEA Grapalat" w:hAnsi="GHEA Grapalat" w:cs="Sylfaen"/>
                <w:sz w:val="20"/>
                <w:szCs w:val="20"/>
              </w:rPr>
            </w:pPr>
          </w:p>
          <w:p w14:paraId="238C7416"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5E4E3CF1" w14:textId="77777777" w:rsidR="00334B2F" w:rsidRPr="00064ADD" w:rsidRDefault="00334B2F" w:rsidP="00CB0ADE">
            <w:pPr>
              <w:rPr>
                <w:rFonts w:ascii="GHEA Grapalat" w:hAnsi="GHEA Grapalat" w:cs="Sylfaen"/>
                <w:sz w:val="20"/>
                <w:szCs w:val="20"/>
              </w:rPr>
            </w:pPr>
          </w:p>
          <w:p w14:paraId="7A84D84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556AA0E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76AC31F5"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70574FF"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3766312E" w14:textId="77777777" w:rsidR="00334B2F" w:rsidRPr="00064ADD" w:rsidRDefault="00334B2F" w:rsidP="00CB0ADE">
            <w:pPr>
              <w:jc w:val="right"/>
              <w:rPr>
                <w:rFonts w:ascii="GHEA Grapalat" w:hAnsi="GHEA Grapalat" w:cs="Sylfaen"/>
                <w:sz w:val="20"/>
                <w:szCs w:val="20"/>
              </w:rPr>
            </w:pPr>
          </w:p>
          <w:p w14:paraId="667983AE"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5EBD9F79" w14:textId="77777777" w:rsidR="00334B2F" w:rsidRPr="00064ADD" w:rsidRDefault="00334B2F" w:rsidP="00CB0ADE">
            <w:pPr>
              <w:jc w:val="right"/>
              <w:rPr>
                <w:rFonts w:ascii="GHEA Grapalat" w:hAnsi="GHEA Grapalat" w:cs="Tahoma"/>
                <w:color w:val="000000"/>
                <w:sz w:val="20"/>
                <w:szCs w:val="20"/>
              </w:rPr>
            </w:pPr>
          </w:p>
          <w:p w14:paraId="2B9BC910" w14:textId="77777777" w:rsidR="00334B2F" w:rsidRPr="00064ADD" w:rsidRDefault="00334B2F" w:rsidP="00CB0ADE">
            <w:pPr>
              <w:jc w:val="right"/>
              <w:rPr>
                <w:rFonts w:ascii="GHEA Grapalat" w:hAnsi="GHEA Grapalat" w:cs="Tahoma"/>
                <w:color w:val="000000"/>
                <w:sz w:val="20"/>
                <w:szCs w:val="20"/>
              </w:rPr>
            </w:pPr>
          </w:p>
          <w:p w14:paraId="127D3811"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8DCA210" w14:textId="77777777" w:rsidR="00334B2F" w:rsidRPr="00064ADD" w:rsidRDefault="00334B2F" w:rsidP="00CB0ADE">
            <w:pPr>
              <w:jc w:val="right"/>
              <w:rPr>
                <w:rFonts w:ascii="GHEA Grapalat" w:hAnsi="GHEA Grapalat" w:cs="Sylfaen"/>
                <w:sz w:val="20"/>
                <w:szCs w:val="20"/>
              </w:rPr>
            </w:pPr>
          </w:p>
          <w:p w14:paraId="7342415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4FD268CC" w14:textId="77777777" w:rsidR="00334B2F" w:rsidRPr="00064ADD" w:rsidRDefault="00334B2F" w:rsidP="00CB0ADE">
            <w:pPr>
              <w:jc w:val="right"/>
              <w:rPr>
                <w:rFonts w:ascii="GHEA Grapalat" w:hAnsi="GHEA Grapalat" w:cs="Sylfaen"/>
                <w:sz w:val="20"/>
                <w:szCs w:val="20"/>
              </w:rPr>
            </w:pPr>
          </w:p>
        </w:tc>
      </w:tr>
      <w:tr w:rsidR="00334B2F" w:rsidRPr="00064ADD" w14:paraId="4C981FFD"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7253F55"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3AFB529B"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69CDD06"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5AD80B6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2D3AD25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44A48F4D" w14:textId="77777777" w:rsidR="00334B2F" w:rsidRPr="00064ADD" w:rsidRDefault="00334B2F" w:rsidP="00CB0ADE">
            <w:pPr>
              <w:rPr>
                <w:rFonts w:ascii="GHEA Grapalat" w:hAnsi="GHEA Grapalat" w:cs="Tahoma"/>
                <w:color w:val="000000"/>
                <w:sz w:val="20"/>
                <w:szCs w:val="20"/>
              </w:rPr>
            </w:pPr>
          </w:p>
          <w:p w14:paraId="781A572F"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58F9A9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112A57B8" w14:textId="77777777" w:rsidR="00334B2F" w:rsidRPr="00064ADD" w:rsidRDefault="00334B2F" w:rsidP="00CB0ADE">
            <w:pPr>
              <w:jc w:val="right"/>
              <w:rPr>
                <w:rFonts w:ascii="GHEA Grapalat" w:hAnsi="GHEA Grapalat" w:cs="Tahoma"/>
                <w:color w:val="000000"/>
                <w:sz w:val="20"/>
                <w:szCs w:val="20"/>
              </w:rPr>
            </w:pPr>
          </w:p>
          <w:p w14:paraId="2073DE8D" w14:textId="77777777" w:rsidR="00334B2F" w:rsidRPr="00064ADD" w:rsidRDefault="00334B2F" w:rsidP="00CB0ADE">
            <w:pPr>
              <w:jc w:val="right"/>
              <w:rPr>
                <w:rFonts w:ascii="GHEA Grapalat" w:hAnsi="GHEA Grapalat" w:cs="Tahoma"/>
                <w:color w:val="000000"/>
                <w:sz w:val="20"/>
                <w:szCs w:val="20"/>
              </w:rPr>
            </w:pPr>
          </w:p>
          <w:p w14:paraId="182D7D40"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242AB24E"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5071AB4" w14:textId="77777777" w:rsidR="00334B2F" w:rsidRPr="00064ADD" w:rsidRDefault="00334B2F" w:rsidP="00CB0ADE">
            <w:pPr>
              <w:jc w:val="right"/>
              <w:rPr>
                <w:rFonts w:ascii="GHEA Grapalat" w:hAnsi="GHEA Grapalat" w:cs="Arial"/>
                <w:sz w:val="20"/>
                <w:szCs w:val="20"/>
                <w:lang w:val="hy-AM"/>
              </w:rPr>
            </w:pPr>
          </w:p>
        </w:tc>
      </w:tr>
      <w:tr w:rsidR="00334B2F" w:rsidRPr="00064ADD" w14:paraId="450892C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101A62"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1BD0E38A" w14:textId="77777777" w:rsidR="00334B2F" w:rsidRPr="00064ADD" w:rsidRDefault="00334B2F" w:rsidP="00CB0ADE">
            <w:pPr>
              <w:rPr>
                <w:rFonts w:ascii="GHEA Grapalat" w:hAnsi="GHEA Grapalat" w:cs="Sylfaen"/>
                <w:sz w:val="20"/>
                <w:szCs w:val="20"/>
              </w:rPr>
            </w:pPr>
          </w:p>
          <w:p w14:paraId="37B5F8FB" w14:textId="77777777" w:rsidR="00334B2F" w:rsidRPr="00064ADD" w:rsidRDefault="00334B2F" w:rsidP="00CB0ADE">
            <w:pPr>
              <w:rPr>
                <w:rFonts w:ascii="GHEA Grapalat" w:hAnsi="GHEA Grapalat" w:cs="Sylfaen"/>
                <w:sz w:val="20"/>
                <w:szCs w:val="20"/>
              </w:rPr>
            </w:pPr>
          </w:p>
          <w:p w14:paraId="5B1D897A"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172FF46D" w14:textId="77777777" w:rsidR="00334B2F" w:rsidRPr="00064ADD" w:rsidRDefault="00334B2F" w:rsidP="00CB0ADE">
            <w:pPr>
              <w:rPr>
                <w:rFonts w:ascii="GHEA Grapalat" w:hAnsi="GHEA Grapalat" w:cs="Sylfaen"/>
                <w:sz w:val="20"/>
                <w:szCs w:val="20"/>
              </w:rPr>
            </w:pPr>
          </w:p>
          <w:p w14:paraId="25C0AAA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6B6087B6"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71433B4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3B466E8F" w14:textId="77777777" w:rsidR="00334B2F" w:rsidRPr="00064ADD" w:rsidRDefault="00334B2F" w:rsidP="00CB0ADE">
            <w:pPr>
              <w:rPr>
                <w:rFonts w:ascii="GHEA Grapalat" w:hAnsi="GHEA Grapalat" w:cs="Sylfaen"/>
                <w:sz w:val="20"/>
                <w:szCs w:val="20"/>
              </w:rPr>
            </w:pPr>
          </w:p>
          <w:p w14:paraId="180C345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2741105A"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61D1441" w14:textId="77777777" w:rsidR="00334B2F" w:rsidRPr="00064ADD" w:rsidRDefault="00334B2F" w:rsidP="00CB0ADE">
            <w:pPr>
              <w:rPr>
                <w:rFonts w:ascii="GHEA Grapalat" w:hAnsi="GHEA Grapalat" w:cs="Sylfaen"/>
                <w:color w:val="000000"/>
                <w:sz w:val="20"/>
                <w:szCs w:val="20"/>
              </w:rPr>
            </w:pPr>
          </w:p>
          <w:p w14:paraId="249EC700" w14:textId="77777777" w:rsidR="00334B2F" w:rsidRPr="00064ADD" w:rsidRDefault="00334B2F" w:rsidP="00CB0ADE">
            <w:pPr>
              <w:rPr>
                <w:rFonts w:ascii="GHEA Grapalat" w:hAnsi="GHEA Grapalat" w:cs="Sylfaen"/>
                <w:sz w:val="20"/>
                <w:szCs w:val="20"/>
              </w:rPr>
            </w:pPr>
          </w:p>
          <w:p w14:paraId="7A45061D" w14:textId="77777777" w:rsidR="00334B2F" w:rsidRPr="00064ADD" w:rsidRDefault="00334B2F" w:rsidP="00CB0ADE">
            <w:pPr>
              <w:jc w:val="right"/>
              <w:rPr>
                <w:rFonts w:ascii="GHEA Grapalat" w:hAnsi="GHEA Grapalat" w:cs="Arial"/>
                <w:sz w:val="20"/>
                <w:szCs w:val="20"/>
              </w:rPr>
            </w:pPr>
          </w:p>
        </w:tc>
      </w:tr>
    </w:tbl>
    <w:p w14:paraId="74F49D82"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74B78AA"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560F616"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CD8C27"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F8665B1"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1F839F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AD4FD45"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2805048D"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682A8275" w14:textId="77777777" w:rsidTr="00CB0ADE">
        <w:tc>
          <w:tcPr>
            <w:tcW w:w="720" w:type="dxa"/>
            <w:tcBorders>
              <w:top w:val="single" w:sz="4" w:space="0" w:color="auto"/>
              <w:left w:val="single" w:sz="4" w:space="0" w:color="auto"/>
              <w:bottom w:val="single" w:sz="4" w:space="0" w:color="auto"/>
              <w:right w:val="single" w:sz="4" w:space="0" w:color="auto"/>
            </w:tcBorders>
          </w:tcPr>
          <w:p w14:paraId="638C6FCF"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DAA493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28C6B358"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69DB08F0"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F2D474"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08CD23E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0E6625A"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6157FAF3"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07431778"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E80C3E"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22DB25CE" w14:textId="77777777" w:rsidTr="00CB0ADE">
        <w:tc>
          <w:tcPr>
            <w:tcW w:w="720" w:type="dxa"/>
            <w:tcBorders>
              <w:top w:val="single" w:sz="4" w:space="0" w:color="auto"/>
              <w:left w:val="single" w:sz="4" w:space="0" w:color="auto"/>
              <w:bottom w:val="single" w:sz="4" w:space="0" w:color="auto"/>
              <w:right w:val="single" w:sz="4" w:space="0" w:color="auto"/>
            </w:tcBorders>
          </w:tcPr>
          <w:p w14:paraId="41DBBDD6"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260E93D5"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84A2B19"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06413F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A5E687B"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7947B158" w14:textId="77777777" w:rsidTr="00CB0ADE">
        <w:tc>
          <w:tcPr>
            <w:tcW w:w="720" w:type="dxa"/>
            <w:tcBorders>
              <w:top w:val="single" w:sz="4" w:space="0" w:color="auto"/>
              <w:left w:val="single" w:sz="4" w:space="0" w:color="auto"/>
              <w:bottom w:val="single" w:sz="4" w:space="0" w:color="auto"/>
              <w:right w:val="single" w:sz="4" w:space="0" w:color="auto"/>
            </w:tcBorders>
          </w:tcPr>
          <w:p w14:paraId="4C46119F"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71EED0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87837C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01A2E3"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4D2E2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51FDD88F" w14:textId="77777777" w:rsidTr="00CB0ADE">
        <w:tc>
          <w:tcPr>
            <w:tcW w:w="720" w:type="dxa"/>
            <w:tcBorders>
              <w:top w:val="single" w:sz="4" w:space="0" w:color="auto"/>
              <w:left w:val="single" w:sz="4" w:space="0" w:color="auto"/>
              <w:bottom w:val="single" w:sz="4" w:space="0" w:color="auto"/>
              <w:right w:val="single" w:sz="4" w:space="0" w:color="auto"/>
            </w:tcBorders>
          </w:tcPr>
          <w:p w14:paraId="4E6B784D"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BF2FB37"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9C2D4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818410"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B4250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2245DD9E" w14:textId="77777777" w:rsidTr="00CB0ADE">
        <w:tc>
          <w:tcPr>
            <w:tcW w:w="720" w:type="dxa"/>
            <w:tcBorders>
              <w:top w:val="single" w:sz="4" w:space="0" w:color="auto"/>
              <w:left w:val="single" w:sz="4" w:space="0" w:color="auto"/>
              <w:bottom w:val="single" w:sz="4" w:space="0" w:color="auto"/>
              <w:right w:val="single" w:sz="4" w:space="0" w:color="auto"/>
            </w:tcBorders>
          </w:tcPr>
          <w:p w14:paraId="1269BD52"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D909E52"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0169E1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BB73D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8586570"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2383B3F"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23DA319D" w14:textId="77777777" w:rsidTr="00CB0ADE">
        <w:tc>
          <w:tcPr>
            <w:tcW w:w="720" w:type="dxa"/>
            <w:tcBorders>
              <w:top w:val="single" w:sz="4" w:space="0" w:color="auto"/>
              <w:left w:val="single" w:sz="4" w:space="0" w:color="auto"/>
              <w:bottom w:val="single" w:sz="4" w:space="0" w:color="auto"/>
              <w:right w:val="single" w:sz="4" w:space="0" w:color="auto"/>
            </w:tcBorders>
          </w:tcPr>
          <w:p w14:paraId="6D53C84B"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237D38A"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2BB3D5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2DBF4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A10AE8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D049523"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31476BE" w14:textId="77777777" w:rsidTr="00CB0ADE">
        <w:tc>
          <w:tcPr>
            <w:tcW w:w="720" w:type="dxa"/>
            <w:tcBorders>
              <w:top w:val="single" w:sz="4" w:space="0" w:color="auto"/>
              <w:left w:val="single" w:sz="4" w:space="0" w:color="auto"/>
              <w:bottom w:val="single" w:sz="4" w:space="0" w:color="auto"/>
              <w:right w:val="single" w:sz="4" w:space="0" w:color="auto"/>
            </w:tcBorders>
          </w:tcPr>
          <w:p w14:paraId="04AE1BF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2673BAF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D815E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CC408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2D3D16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B8BB3A6" w14:textId="77777777" w:rsidTr="00CB0ADE">
        <w:tc>
          <w:tcPr>
            <w:tcW w:w="720" w:type="dxa"/>
            <w:tcBorders>
              <w:top w:val="single" w:sz="4" w:space="0" w:color="auto"/>
              <w:left w:val="single" w:sz="4" w:space="0" w:color="auto"/>
              <w:bottom w:val="single" w:sz="4" w:space="0" w:color="auto"/>
              <w:right w:val="single" w:sz="4" w:space="0" w:color="auto"/>
            </w:tcBorders>
          </w:tcPr>
          <w:p w14:paraId="131C1E3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8BFB7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DE28CE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44D1D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633D17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CF8B02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32ECF0BF" w14:textId="77777777" w:rsidTr="00CB0ADE">
        <w:tc>
          <w:tcPr>
            <w:tcW w:w="720" w:type="dxa"/>
            <w:tcBorders>
              <w:top w:val="single" w:sz="4" w:space="0" w:color="auto"/>
              <w:left w:val="single" w:sz="4" w:space="0" w:color="auto"/>
              <w:bottom w:val="single" w:sz="4" w:space="0" w:color="auto"/>
              <w:right w:val="single" w:sz="4" w:space="0" w:color="auto"/>
            </w:tcBorders>
          </w:tcPr>
          <w:p w14:paraId="0977A0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D45D32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0AC21A25"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371BF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DDBDF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70DAE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29D97574" w14:textId="77777777" w:rsidTr="00CB0ADE">
        <w:tc>
          <w:tcPr>
            <w:tcW w:w="720" w:type="dxa"/>
            <w:tcBorders>
              <w:top w:val="single" w:sz="4" w:space="0" w:color="auto"/>
              <w:left w:val="single" w:sz="4" w:space="0" w:color="auto"/>
              <w:bottom w:val="single" w:sz="4" w:space="0" w:color="auto"/>
              <w:right w:val="single" w:sz="4" w:space="0" w:color="auto"/>
            </w:tcBorders>
          </w:tcPr>
          <w:p w14:paraId="46DC8D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2797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7F95E1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9B4E4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517D7C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EBDFE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00670D68" w14:textId="77777777" w:rsidTr="00CB0ADE">
        <w:tc>
          <w:tcPr>
            <w:tcW w:w="720" w:type="dxa"/>
            <w:tcBorders>
              <w:top w:val="single" w:sz="4" w:space="0" w:color="auto"/>
              <w:left w:val="single" w:sz="4" w:space="0" w:color="auto"/>
              <w:bottom w:val="single" w:sz="4" w:space="0" w:color="auto"/>
              <w:right w:val="single" w:sz="4" w:space="0" w:color="auto"/>
            </w:tcBorders>
          </w:tcPr>
          <w:p w14:paraId="167BADC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1C635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BF04525"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996B5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B7CCB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1352F5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4700519" w14:textId="77777777" w:rsidTr="00CB0ADE">
        <w:tc>
          <w:tcPr>
            <w:tcW w:w="720" w:type="dxa"/>
            <w:tcBorders>
              <w:top w:val="single" w:sz="4" w:space="0" w:color="auto"/>
              <w:left w:val="single" w:sz="4" w:space="0" w:color="auto"/>
              <w:bottom w:val="single" w:sz="4" w:space="0" w:color="auto"/>
              <w:right w:val="single" w:sz="4" w:space="0" w:color="auto"/>
            </w:tcBorders>
          </w:tcPr>
          <w:p w14:paraId="0C7A039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3FE92D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F7C8D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3E05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1E6D6332"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5832D5C"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6BB240D3" w14:textId="77777777" w:rsidTr="00CB0ADE">
        <w:tc>
          <w:tcPr>
            <w:tcW w:w="720" w:type="dxa"/>
            <w:tcBorders>
              <w:top w:val="single" w:sz="4" w:space="0" w:color="auto"/>
              <w:left w:val="single" w:sz="4" w:space="0" w:color="auto"/>
              <w:bottom w:val="single" w:sz="4" w:space="0" w:color="auto"/>
              <w:right w:val="single" w:sz="4" w:space="0" w:color="auto"/>
            </w:tcBorders>
          </w:tcPr>
          <w:p w14:paraId="088098C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70E39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DD778D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437B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DF689F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3618AD0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6FDCE3AD" w14:textId="77777777" w:rsidTr="00CB0ADE">
        <w:tc>
          <w:tcPr>
            <w:tcW w:w="720" w:type="dxa"/>
            <w:tcBorders>
              <w:top w:val="single" w:sz="4" w:space="0" w:color="auto"/>
              <w:left w:val="single" w:sz="4" w:space="0" w:color="auto"/>
              <w:bottom w:val="single" w:sz="4" w:space="0" w:color="auto"/>
              <w:right w:val="single" w:sz="4" w:space="0" w:color="auto"/>
            </w:tcBorders>
          </w:tcPr>
          <w:p w14:paraId="306DDE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205899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97B41E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9C775D"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59C14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4D0654" w14:textId="77777777" w:rsidTr="00CB0ADE">
        <w:tc>
          <w:tcPr>
            <w:tcW w:w="720" w:type="dxa"/>
            <w:tcBorders>
              <w:top w:val="single" w:sz="4" w:space="0" w:color="auto"/>
              <w:left w:val="single" w:sz="4" w:space="0" w:color="auto"/>
              <w:bottom w:val="single" w:sz="4" w:space="0" w:color="auto"/>
              <w:right w:val="single" w:sz="4" w:space="0" w:color="auto"/>
            </w:tcBorders>
          </w:tcPr>
          <w:p w14:paraId="08175A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2F908D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26D42BF8"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78E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0377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F0A683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E448D2B" w14:textId="77777777" w:rsidTr="00CB0ADE">
        <w:tc>
          <w:tcPr>
            <w:tcW w:w="720" w:type="dxa"/>
            <w:tcBorders>
              <w:top w:val="single" w:sz="4" w:space="0" w:color="auto"/>
              <w:left w:val="single" w:sz="4" w:space="0" w:color="auto"/>
              <w:bottom w:val="single" w:sz="4" w:space="0" w:color="auto"/>
              <w:right w:val="single" w:sz="4" w:space="0" w:color="auto"/>
            </w:tcBorders>
          </w:tcPr>
          <w:p w14:paraId="0EF8CA9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97FCE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21FC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DE7AC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BE0DF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CFA6D6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2A48CD" w14:paraId="09FFE06C" w14:textId="77777777" w:rsidTr="00CB0ADE">
        <w:tc>
          <w:tcPr>
            <w:tcW w:w="720" w:type="dxa"/>
            <w:tcBorders>
              <w:top w:val="single" w:sz="4" w:space="0" w:color="auto"/>
              <w:left w:val="single" w:sz="4" w:space="0" w:color="auto"/>
              <w:bottom w:val="single" w:sz="4" w:space="0" w:color="auto"/>
              <w:right w:val="single" w:sz="4" w:space="0" w:color="auto"/>
            </w:tcBorders>
          </w:tcPr>
          <w:p w14:paraId="06E888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1CF6D4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DA0D567"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278D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1E6309B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877E1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23A38AEC" w14:textId="77777777" w:rsidTr="00CB0ADE">
        <w:tc>
          <w:tcPr>
            <w:tcW w:w="720" w:type="dxa"/>
            <w:tcBorders>
              <w:top w:val="single" w:sz="4" w:space="0" w:color="auto"/>
              <w:left w:val="single" w:sz="4" w:space="0" w:color="auto"/>
              <w:bottom w:val="single" w:sz="4" w:space="0" w:color="auto"/>
              <w:right w:val="single" w:sz="4" w:space="0" w:color="auto"/>
            </w:tcBorders>
          </w:tcPr>
          <w:p w14:paraId="385148C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161E75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3F3CCE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91993"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72724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2A48CD" w14:paraId="5FA8945A" w14:textId="77777777" w:rsidTr="00CB0ADE">
        <w:tc>
          <w:tcPr>
            <w:tcW w:w="720" w:type="dxa"/>
            <w:tcBorders>
              <w:top w:val="single" w:sz="4" w:space="0" w:color="auto"/>
              <w:left w:val="single" w:sz="4" w:space="0" w:color="auto"/>
              <w:bottom w:val="single" w:sz="4" w:space="0" w:color="auto"/>
              <w:right w:val="single" w:sz="4" w:space="0" w:color="auto"/>
            </w:tcBorders>
          </w:tcPr>
          <w:p w14:paraId="5415388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D2687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A19FE8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45AA0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59992F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515FE30F" w14:textId="77777777" w:rsidTr="00CB0ADE">
        <w:tc>
          <w:tcPr>
            <w:tcW w:w="720" w:type="dxa"/>
            <w:tcBorders>
              <w:top w:val="single" w:sz="4" w:space="0" w:color="auto"/>
              <w:left w:val="single" w:sz="4" w:space="0" w:color="auto"/>
              <w:bottom w:val="single" w:sz="4" w:space="0" w:color="auto"/>
              <w:right w:val="single" w:sz="4" w:space="0" w:color="auto"/>
            </w:tcBorders>
          </w:tcPr>
          <w:p w14:paraId="615033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CD40060"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C1F45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6A81BC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A3F3D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72429A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2A48CD" w14:paraId="1D4CA501" w14:textId="77777777" w:rsidTr="00CB0ADE">
        <w:tc>
          <w:tcPr>
            <w:tcW w:w="720" w:type="dxa"/>
            <w:tcBorders>
              <w:top w:val="single" w:sz="4" w:space="0" w:color="auto"/>
              <w:left w:val="single" w:sz="4" w:space="0" w:color="auto"/>
              <w:bottom w:val="single" w:sz="4" w:space="0" w:color="auto"/>
              <w:right w:val="single" w:sz="4" w:space="0" w:color="auto"/>
            </w:tcBorders>
          </w:tcPr>
          <w:p w14:paraId="66969109"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946F743"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2889BE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D0FF1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55D64AF3"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19063E6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F9474A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27240D22" w14:textId="77777777" w:rsidTr="00CB0ADE">
        <w:tc>
          <w:tcPr>
            <w:tcW w:w="720" w:type="dxa"/>
            <w:tcBorders>
              <w:top w:val="single" w:sz="4" w:space="0" w:color="auto"/>
              <w:left w:val="single" w:sz="4" w:space="0" w:color="auto"/>
              <w:bottom w:val="single" w:sz="4" w:space="0" w:color="auto"/>
              <w:right w:val="single" w:sz="4" w:space="0" w:color="auto"/>
            </w:tcBorders>
          </w:tcPr>
          <w:p w14:paraId="2062EBE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E0012B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33DBF47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3E53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2A0B6AF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1312E3C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6B98B5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2A48CD" w14:paraId="27FD7DBA" w14:textId="77777777" w:rsidTr="00CB0ADE">
        <w:tc>
          <w:tcPr>
            <w:tcW w:w="720" w:type="dxa"/>
            <w:tcBorders>
              <w:top w:val="single" w:sz="4" w:space="0" w:color="auto"/>
              <w:left w:val="single" w:sz="4" w:space="0" w:color="auto"/>
              <w:bottom w:val="single" w:sz="4" w:space="0" w:color="auto"/>
              <w:right w:val="single" w:sz="4" w:space="0" w:color="auto"/>
            </w:tcBorders>
          </w:tcPr>
          <w:p w14:paraId="2D189A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EB45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3CEE5B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34FFE5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EDD2D6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624253B"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3B54497"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3C152DF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139075A2" w14:textId="77777777" w:rsidR="00334B2F" w:rsidRPr="00064ADD" w:rsidRDefault="00334B2F" w:rsidP="00CB0ADE">
            <w:pPr>
              <w:jc w:val="center"/>
              <w:rPr>
                <w:rFonts w:ascii="GHEA Grapalat" w:hAnsi="GHEA Grapalat"/>
                <w:sz w:val="20"/>
                <w:szCs w:val="20"/>
                <w:lang w:val="hy-AM"/>
              </w:rPr>
            </w:pPr>
          </w:p>
        </w:tc>
      </w:tr>
      <w:tr w:rsidR="00334B2F" w:rsidRPr="002A48CD" w14:paraId="0C54EDC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2CD130D"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060A25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6404AB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7FB61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3D792EC7"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D045864"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ABFD4D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30E45937" w14:textId="77777777" w:rsidTr="00CB0ADE">
        <w:tc>
          <w:tcPr>
            <w:tcW w:w="720" w:type="dxa"/>
            <w:tcBorders>
              <w:top w:val="single" w:sz="4" w:space="0" w:color="auto"/>
              <w:left w:val="single" w:sz="4" w:space="0" w:color="auto"/>
              <w:bottom w:val="single" w:sz="4" w:space="0" w:color="auto"/>
              <w:right w:val="single" w:sz="4" w:space="0" w:color="auto"/>
            </w:tcBorders>
          </w:tcPr>
          <w:p w14:paraId="3132FBE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F6BC7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3A9CCA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1CA9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0A9EE83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D3E7A3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5C6734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33F71C4"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3FC3D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ECD548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3119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749F0A5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45D952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52F233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21645EA" w14:textId="77777777" w:rsidTr="00CB0ADE">
        <w:tc>
          <w:tcPr>
            <w:tcW w:w="720" w:type="dxa"/>
            <w:tcBorders>
              <w:top w:val="single" w:sz="4" w:space="0" w:color="auto"/>
              <w:left w:val="single" w:sz="4" w:space="0" w:color="auto"/>
              <w:bottom w:val="single" w:sz="4" w:space="0" w:color="auto"/>
              <w:right w:val="single" w:sz="4" w:space="0" w:color="auto"/>
            </w:tcBorders>
          </w:tcPr>
          <w:p w14:paraId="7E614F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644EE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D8FB9D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863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1610C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3327744" w14:textId="77777777" w:rsidR="00334B2F" w:rsidRPr="00064ADD" w:rsidRDefault="00334B2F" w:rsidP="00CB0ADE">
            <w:pPr>
              <w:jc w:val="center"/>
              <w:rPr>
                <w:rFonts w:ascii="GHEA Grapalat" w:hAnsi="GHEA Grapalat"/>
                <w:sz w:val="20"/>
                <w:szCs w:val="20"/>
              </w:rPr>
            </w:pPr>
          </w:p>
        </w:tc>
      </w:tr>
      <w:tr w:rsidR="00334B2F" w:rsidRPr="00064ADD" w14:paraId="785477A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851686"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BDD77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w:t>
            </w:r>
            <w:r w:rsidRPr="00064ADD">
              <w:rPr>
                <w:rFonts w:ascii="GHEA Grapalat" w:hAnsi="GHEA Grapalat"/>
                <w:sz w:val="20"/>
                <w:szCs w:val="20"/>
              </w:rPr>
              <w:lastRenderedPageBreak/>
              <w:t xml:space="preserve">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CFFC05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3A82371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088991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65ED7D" w14:textId="77777777" w:rsidR="00334B2F" w:rsidRPr="00064ADD" w:rsidRDefault="00334B2F" w:rsidP="00CB0ADE">
            <w:pPr>
              <w:jc w:val="center"/>
              <w:rPr>
                <w:rFonts w:ascii="GHEA Grapalat" w:hAnsi="GHEA Grapalat"/>
                <w:sz w:val="20"/>
                <w:szCs w:val="20"/>
              </w:rPr>
            </w:pPr>
          </w:p>
        </w:tc>
      </w:tr>
      <w:tr w:rsidR="00334B2F" w:rsidRPr="00064ADD" w14:paraId="436B0EB2" w14:textId="77777777" w:rsidTr="00CB0ADE">
        <w:tc>
          <w:tcPr>
            <w:tcW w:w="720" w:type="dxa"/>
            <w:tcBorders>
              <w:top w:val="single" w:sz="4" w:space="0" w:color="auto"/>
              <w:left w:val="single" w:sz="4" w:space="0" w:color="auto"/>
              <w:bottom w:val="single" w:sz="4" w:space="0" w:color="auto"/>
              <w:right w:val="single" w:sz="4" w:space="0" w:color="auto"/>
            </w:tcBorders>
          </w:tcPr>
          <w:p w14:paraId="5B7E1D3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3312E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2691EE8"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D36ED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7B500F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975B344" w14:textId="77777777" w:rsidR="00334B2F" w:rsidRPr="00064ADD" w:rsidRDefault="00334B2F" w:rsidP="00CB0ADE">
            <w:pPr>
              <w:jc w:val="center"/>
              <w:rPr>
                <w:rFonts w:ascii="GHEA Grapalat" w:hAnsi="GHEA Grapalat"/>
                <w:sz w:val="20"/>
                <w:szCs w:val="20"/>
              </w:rPr>
            </w:pPr>
          </w:p>
        </w:tc>
      </w:tr>
      <w:tr w:rsidR="00334B2F" w:rsidRPr="00064ADD" w14:paraId="56EFAF19" w14:textId="77777777" w:rsidTr="00CB0ADE">
        <w:tc>
          <w:tcPr>
            <w:tcW w:w="720" w:type="dxa"/>
            <w:tcBorders>
              <w:top w:val="single" w:sz="4" w:space="0" w:color="auto"/>
              <w:left w:val="single" w:sz="4" w:space="0" w:color="auto"/>
              <w:bottom w:val="single" w:sz="4" w:space="0" w:color="auto"/>
              <w:right w:val="single" w:sz="4" w:space="0" w:color="auto"/>
            </w:tcBorders>
          </w:tcPr>
          <w:p w14:paraId="7D1F981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1A3A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93643A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1CF760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EEFC22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EF77927" w14:textId="77777777" w:rsidR="00334B2F" w:rsidRPr="00064ADD" w:rsidRDefault="00334B2F" w:rsidP="00CB0ADE">
            <w:pPr>
              <w:jc w:val="center"/>
              <w:rPr>
                <w:rFonts w:ascii="GHEA Grapalat" w:hAnsi="GHEA Grapalat"/>
                <w:sz w:val="20"/>
                <w:szCs w:val="20"/>
              </w:rPr>
            </w:pPr>
          </w:p>
        </w:tc>
      </w:tr>
      <w:tr w:rsidR="00334B2F" w:rsidRPr="00064ADD" w14:paraId="6DBF7243" w14:textId="77777777" w:rsidTr="00CB0ADE">
        <w:tc>
          <w:tcPr>
            <w:tcW w:w="720" w:type="dxa"/>
            <w:tcBorders>
              <w:top w:val="single" w:sz="4" w:space="0" w:color="auto"/>
              <w:left w:val="single" w:sz="4" w:space="0" w:color="auto"/>
              <w:bottom w:val="single" w:sz="4" w:space="0" w:color="auto"/>
              <w:right w:val="single" w:sz="4" w:space="0" w:color="auto"/>
            </w:tcBorders>
          </w:tcPr>
          <w:p w14:paraId="441D3B6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07DD3A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62CE48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348512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685F43C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B70820" w14:textId="77777777" w:rsidR="00334B2F" w:rsidRPr="00064ADD" w:rsidRDefault="00334B2F" w:rsidP="00CB0ADE">
            <w:pPr>
              <w:jc w:val="center"/>
              <w:rPr>
                <w:rFonts w:ascii="GHEA Grapalat" w:hAnsi="GHEA Grapalat"/>
                <w:sz w:val="20"/>
                <w:szCs w:val="20"/>
              </w:rPr>
            </w:pPr>
          </w:p>
        </w:tc>
      </w:tr>
      <w:tr w:rsidR="00334B2F" w:rsidRPr="00064ADD" w14:paraId="21933165" w14:textId="77777777" w:rsidTr="00CB0ADE">
        <w:tc>
          <w:tcPr>
            <w:tcW w:w="720" w:type="dxa"/>
            <w:tcBorders>
              <w:top w:val="single" w:sz="4" w:space="0" w:color="auto"/>
              <w:left w:val="single" w:sz="4" w:space="0" w:color="auto"/>
              <w:bottom w:val="single" w:sz="4" w:space="0" w:color="auto"/>
              <w:right w:val="single" w:sz="4" w:space="0" w:color="auto"/>
            </w:tcBorders>
          </w:tcPr>
          <w:p w14:paraId="648F6E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D9C541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1521D3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36B4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5BC8811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60CBBF3" w14:textId="77777777" w:rsidR="00334B2F" w:rsidRPr="00064ADD" w:rsidRDefault="00334B2F" w:rsidP="00CB0ADE">
            <w:pPr>
              <w:jc w:val="center"/>
              <w:rPr>
                <w:rFonts w:ascii="GHEA Grapalat" w:hAnsi="GHEA Grapalat"/>
                <w:sz w:val="20"/>
                <w:szCs w:val="20"/>
              </w:rPr>
            </w:pPr>
          </w:p>
        </w:tc>
      </w:tr>
    </w:tbl>
    <w:p w14:paraId="26DABA8C" w14:textId="77777777" w:rsidR="00334B2F" w:rsidRPr="00064ADD" w:rsidRDefault="00334B2F" w:rsidP="00334B2F">
      <w:pPr>
        <w:pStyle w:val="a3"/>
        <w:jc w:val="right"/>
        <w:rPr>
          <w:rFonts w:ascii="GHEA Grapalat" w:hAnsi="GHEA Grapalat" w:cs="Sylfaen"/>
          <w:i w:val="0"/>
          <w:lang w:val="en-US"/>
        </w:rPr>
      </w:pPr>
    </w:p>
    <w:p w14:paraId="303351F2" w14:textId="77777777" w:rsidR="00334B2F" w:rsidRPr="00064ADD" w:rsidRDefault="00334B2F" w:rsidP="00334B2F">
      <w:pPr>
        <w:pStyle w:val="a3"/>
        <w:jc w:val="right"/>
        <w:rPr>
          <w:rFonts w:ascii="GHEA Grapalat" w:hAnsi="GHEA Grapalat" w:cs="Sylfaen"/>
          <w:i w:val="0"/>
          <w:lang w:val="en-US"/>
        </w:rPr>
      </w:pPr>
    </w:p>
    <w:p w14:paraId="3BDB7686" w14:textId="77777777" w:rsidR="00334B2F" w:rsidRPr="00064ADD" w:rsidRDefault="00334B2F" w:rsidP="00334B2F">
      <w:pPr>
        <w:pStyle w:val="a3"/>
        <w:jc w:val="right"/>
        <w:rPr>
          <w:rFonts w:ascii="GHEA Grapalat" w:hAnsi="GHEA Grapalat" w:cs="Sylfaen"/>
          <w:i w:val="0"/>
          <w:lang w:val="en-US"/>
        </w:rPr>
      </w:pPr>
    </w:p>
    <w:p w14:paraId="6D5EC2B3" w14:textId="77777777" w:rsidR="00334B2F" w:rsidRPr="00064ADD" w:rsidRDefault="00334B2F" w:rsidP="00334B2F">
      <w:pPr>
        <w:pStyle w:val="a3"/>
        <w:jc w:val="right"/>
        <w:rPr>
          <w:rFonts w:ascii="GHEA Grapalat" w:hAnsi="GHEA Grapalat" w:cs="Sylfaen"/>
          <w:i w:val="0"/>
          <w:lang w:val="en-US"/>
        </w:rPr>
      </w:pPr>
    </w:p>
    <w:p w14:paraId="67604CEE"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47422B2" w14:textId="77777777" w:rsidR="00D55654" w:rsidRPr="00064ADD" w:rsidRDefault="003B3690" w:rsidP="008D288D">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008D288D" w:rsidRPr="00064ADD">
        <w:rPr>
          <w:rFonts w:ascii="GHEA Grapalat" w:hAnsi="GHEA Grapalat" w:cs="Sylfaen"/>
          <w:b/>
          <w:lang w:val="hy-AM"/>
        </w:rPr>
        <w:lastRenderedPageBreak/>
        <w:t xml:space="preserve"> </w:t>
      </w:r>
    </w:p>
    <w:p w14:paraId="2663F782" w14:textId="77777777" w:rsidR="00D55654" w:rsidRPr="00064ADD" w:rsidRDefault="00D55654" w:rsidP="00EF3662">
      <w:pPr>
        <w:pStyle w:val="31"/>
        <w:spacing w:line="240" w:lineRule="auto"/>
        <w:jc w:val="right"/>
        <w:rPr>
          <w:rFonts w:ascii="GHEA Grapalat" w:hAnsi="GHEA Grapalat" w:cs="Sylfaen"/>
          <w:b/>
          <w:lang w:val="hy-AM"/>
        </w:rPr>
      </w:pPr>
    </w:p>
    <w:p w14:paraId="641AFEFB"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7AB4CB55" w14:textId="3E62D6C4" w:rsidR="00071D1C" w:rsidRPr="00064AD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914207">
        <w:rPr>
          <w:rFonts w:ascii="GHEA Grapalat" w:hAnsi="GHEA Grapalat" w:cs="Sylfaen"/>
          <w:b/>
          <w:lang w:val="hy-AM"/>
        </w:rPr>
        <w:t>ԱՄՓՀ-ՀՄԱԾՁԲ-40/22</w:t>
      </w:r>
      <w:r w:rsidRPr="008D288D">
        <w:rPr>
          <w:rFonts w:ascii="GHEA Grapalat" w:hAnsi="GHEA Grapalat" w:cs="Sylfaen"/>
          <w:b/>
          <w:lang w:val="pt-BR"/>
        </w:rPr>
        <w:t>»</w:t>
      </w:r>
      <w:r w:rsidR="00071D1C" w:rsidRPr="00064ADD">
        <w:rPr>
          <w:rFonts w:ascii="GHEA Grapalat" w:hAnsi="GHEA Grapalat" w:cs="Sylfaen"/>
          <w:b/>
          <w:lang w:val="hy-AM"/>
        </w:rPr>
        <w:t xml:space="preserve"> ծածկագրով</w:t>
      </w:r>
    </w:p>
    <w:p w14:paraId="04E96827" w14:textId="4442472F" w:rsidR="00071D1C" w:rsidRPr="00064ADD" w:rsidRDefault="00390482"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071D1C" w:rsidRPr="00064ADD">
        <w:rPr>
          <w:rFonts w:ascii="GHEA Grapalat" w:hAnsi="GHEA Grapalat" w:cs="Sylfaen"/>
          <w:b/>
          <w:lang w:val="hy-AM"/>
        </w:rPr>
        <w:t xml:space="preserve"> հրավերի</w:t>
      </w:r>
    </w:p>
    <w:p w14:paraId="094D65C8" w14:textId="77777777" w:rsidR="007678FA" w:rsidRPr="00064ADD" w:rsidRDefault="007678FA" w:rsidP="00F02279">
      <w:pPr>
        <w:ind w:left="-142" w:firstLine="142"/>
        <w:jc w:val="center"/>
        <w:rPr>
          <w:rFonts w:ascii="GHEA Grapalat" w:hAnsi="GHEA Grapalat" w:cs="Sylfaen"/>
          <w:b/>
          <w:lang w:val="hy-AM"/>
        </w:rPr>
      </w:pPr>
    </w:p>
    <w:p w14:paraId="79465350" w14:textId="77777777" w:rsidR="007678FA" w:rsidRPr="00064ADD" w:rsidRDefault="008D288D" w:rsidP="007678FA">
      <w:pPr>
        <w:ind w:left="-142" w:firstLine="142"/>
        <w:jc w:val="center"/>
        <w:rPr>
          <w:rFonts w:ascii="GHEA Grapalat" w:hAnsi="GHEA Grapalat" w:cs="Times Armenian"/>
          <w:b/>
          <w:lang w:val="hy-AM"/>
        </w:rPr>
      </w:pPr>
      <w:r>
        <w:rPr>
          <w:rFonts w:ascii="GHEA Grapalat" w:hAnsi="GHEA Grapalat" w:cs="Sylfaen"/>
          <w:b/>
          <w:lang w:val="hy-AM"/>
        </w:rPr>
        <w:t>ՀՀ ԱՐՄԱՎԻՐԻ ՄԱՐԶԻ ՓԱՐԱՔԱՐԻ ՀԱՄԱՅՆՔԱՊԵՏԱՐԱՆԻ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007678FA" w:rsidRPr="00064ADD">
        <w:rPr>
          <w:rFonts w:ascii="GHEA Grapalat" w:hAnsi="GHEA Grapalat" w:cs="Times Armenian"/>
          <w:b/>
          <w:lang w:val="hy-AM"/>
        </w:rPr>
        <w:t xml:space="preserve"> </w:t>
      </w:r>
      <w:r>
        <w:rPr>
          <w:rFonts w:ascii="GHEA Grapalat" w:hAnsi="GHEA Grapalat" w:cs="Sylfaen"/>
          <w:b/>
          <w:lang w:val="hy-AM"/>
        </w:rPr>
        <w:t>ՆԱԽԱԳԾԱ-ՆԱԽԱՀԱՇՎԱՅԻՆ ՓԱՍՏԱԹՂԹԵՐԻ ԿԱԶՄԱՆ ԽՈՐՀՐԴԱՏՎԱԿԱՆ ԾԱՌԱՅՈՒԹՅՈՒՆՆԵՐԻ ՁԵՌՔԲԵՐՄԱՆ</w:t>
      </w:r>
      <w:r>
        <w:rPr>
          <w:rFonts w:ascii="GHEA Grapalat" w:hAnsi="GHEA Grapalat" w:cs="Times Armenian"/>
          <w:b/>
          <w:lang w:val="hy-AM"/>
        </w:rPr>
        <w:t xml:space="preserve"> </w:t>
      </w:r>
      <w:r w:rsidR="007678FA" w:rsidRPr="00064ADD">
        <w:rPr>
          <w:rFonts w:ascii="GHEA Grapalat" w:hAnsi="GHEA Grapalat" w:cs="Sylfaen"/>
          <w:b/>
          <w:lang w:val="hy-AM"/>
        </w:rPr>
        <w:t>ՊԱՅՄԱՆԱԳԻՐ</w:t>
      </w:r>
      <w:r w:rsidR="007678FA" w:rsidRPr="00064ADD">
        <w:rPr>
          <w:rFonts w:ascii="GHEA Grapalat" w:hAnsi="GHEA Grapalat" w:cs="Times Armenian"/>
          <w:b/>
          <w:lang w:val="hy-AM"/>
        </w:rPr>
        <w:t xml:space="preserve">   </w:t>
      </w:r>
    </w:p>
    <w:p w14:paraId="19F723F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392B96F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008D288D">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584B7292"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61773A0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35F938F1" w14:textId="77777777" w:rsidR="007678FA" w:rsidRPr="00064ADD" w:rsidRDefault="007678FA" w:rsidP="007678FA">
      <w:pPr>
        <w:jc w:val="both"/>
        <w:rPr>
          <w:rFonts w:ascii="GHEA Grapalat" w:hAnsi="GHEA Grapalat"/>
          <w:i/>
          <w:sz w:val="20"/>
          <w:lang w:val="hy-AM" w:eastAsia="zh-CN"/>
        </w:rPr>
      </w:pPr>
    </w:p>
    <w:p w14:paraId="350A43B4"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65D4152C" w14:textId="162D6650"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84442E">
        <w:rPr>
          <w:rFonts w:ascii="GHEA Grapalat" w:hAnsi="GHEA Grapalat" w:cs="Sylfaen"/>
          <w:sz w:val="20"/>
          <w:lang w:val="hy-AM"/>
        </w:rPr>
        <w:t>ն</w:t>
      </w:r>
      <w:r w:rsidR="008D288D" w:rsidRPr="008D288D">
        <w:rPr>
          <w:rFonts w:ascii="GHEA Grapalat" w:hAnsi="GHEA Grapalat" w:cs="Sylfaen"/>
          <w:sz w:val="20"/>
          <w:lang w:val="hy-AM"/>
        </w:rPr>
        <w:t xml:space="preserve">ախագծա-նախահաշվային փաստաթղթերի կազմման խորհրդատվական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143D2F73"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0A5208ED" w14:textId="77777777" w:rsidR="007678FA" w:rsidRPr="00064ADD" w:rsidRDefault="007678FA" w:rsidP="007678FA">
      <w:pPr>
        <w:ind w:firstLine="720"/>
        <w:jc w:val="both"/>
        <w:rPr>
          <w:rFonts w:ascii="GHEA Grapalat" w:hAnsi="GHEA Grapalat" w:cs="Sylfaen"/>
          <w:sz w:val="20"/>
          <w:lang w:val="hy-AM"/>
        </w:rPr>
      </w:pPr>
    </w:p>
    <w:p w14:paraId="082D1DC7"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45DC1F2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28A4F0E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5ABB2C9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59AB09DA"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1A5DE5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34F89E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3D69EB4F"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23751CBA"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EDBDC0B" w14:textId="77777777" w:rsidR="007678FA" w:rsidRPr="00064ADD" w:rsidRDefault="007678FA" w:rsidP="007678FA">
      <w:pPr>
        <w:ind w:firstLine="720"/>
        <w:jc w:val="both"/>
        <w:rPr>
          <w:rFonts w:ascii="GHEA Grapalat" w:hAnsi="GHEA Grapalat" w:cs="Sylfaen"/>
          <w:sz w:val="20"/>
          <w:lang w:val="hy-AM"/>
        </w:rPr>
      </w:pPr>
    </w:p>
    <w:p w14:paraId="33956EF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06CF7CF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60FA954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83EAF4D" w14:textId="77777777" w:rsidR="007678FA" w:rsidRPr="00064ADD" w:rsidRDefault="007678FA" w:rsidP="007678FA">
      <w:pPr>
        <w:ind w:firstLine="720"/>
        <w:jc w:val="both"/>
        <w:rPr>
          <w:rFonts w:ascii="GHEA Grapalat" w:hAnsi="GHEA Grapalat" w:cs="Sylfaen"/>
          <w:sz w:val="20"/>
          <w:lang w:val="hy-AM"/>
        </w:rPr>
      </w:pPr>
    </w:p>
    <w:p w14:paraId="67D7C7E8"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5C1CEC3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5C9DF6A1" w14:textId="77777777" w:rsidR="007678FA" w:rsidRPr="00064ADD" w:rsidRDefault="007678FA" w:rsidP="007678FA">
      <w:pPr>
        <w:ind w:firstLine="720"/>
        <w:jc w:val="both"/>
        <w:rPr>
          <w:rFonts w:ascii="GHEA Grapalat" w:hAnsi="GHEA Grapalat"/>
          <w:sz w:val="20"/>
          <w:lang w:val="hy-AM"/>
        </w:rPr>
      </w:pPr>
    </w:p>
    <w:p w14:paraId="330B6EBB"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58A3D985" w14:textId="77777777" w:rsidR="007678FA" w:rsidRPr="00064ADD" w:rsidRDefault="007678FA" w:rsidP="007678FA">
      <w:pPr>
        <w:ind w:firstLine="720"/>
        <w:jc w:val="both"/>
        <w:rPr>
          <w:rFonts w:ascii="GHEA Grapalat" w:hAnsi="GHEA Grapalat" w:cs="Sylfaen"/>
          <w:b/>
          <w:sz w:val="20"/>
          <w:lang w:val="hy-AM"/>
        </w:rPr>
      </w:pPr>
    </w:p>
    <w:p w14:paraId="20DC9823" w14:textId="77777777" w:rsidR="007678FA" w:rsidRPr="00064ADD" w:rsidRDefault="007678FA" w:rsidP="007678FA">
      <w:pPr>
        <w:ind w:firstLine="720"/>
        <w:jc w:val="both"/>
        <w:rPr>
          <w:rFonts w:ascii="GHEA Grapalat" w:hAnsi="GHEA Grapalat" w:cs="Sylfaen"/>
          <w:b/>
          <w:sz w:val="20"/>
          <w:lang w:val="hy-AM"/>
        </w:rPr>
      </w:pPr>
    </w:p>
    <w:p w14:paraId="49C541D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2F7CC29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60428FC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49356A1"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536F504E"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706896E0" w14:textId="77777777"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p>
    <w:p w14:paraId="777107B5" w14:textId="77777777" w:rsidR="007678FA" w:rsidRPr="00064ADD" w:rsidRDefault="007678FA" w:rsidP="007678FA">
      <w:pPr>
        <w:ind w:firstLine="720"/>
        <w:jc w:val="both"/>
        <w:rPr>
          <w:rFonts w:ascii="GHEA Grapalat" w:hAnsi="GHEA Grapalat"/>
          <w:sz w:val="20"/>
          <w:lang w:val="hy-AM"/>
        </w:rPr>
      </w:pPr>
    </w:p>
    <w:p w14:paraId="4641A02B"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EAA5D5F"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8CCF7DA"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w:t>
      </w:r>
      <w:r w:rsidR="008D288D">
        <w:rPr>
          <w:rFonts w:ascii="GHEA Grapalat" w:hAnsi="GHEA Grapalat" w:cs="Sylfaen"/>
          <w:sz w:val="20"/>
          <w:szCs w:val="20"/>
          <w:lang w:val="hy-AM"/>
        </w:rPr>
        <w:t xml:space="preserve"> </w:t>
      </w:r>
      <w:r w:rsidR="008D288D">
        <w:rPr>
          <w:rFonts w:ascii="GHEA Grapalat" w:hAnsi="GHEA Grapalat" w:cs="Sylfaen"/>
          <w:sz w:val="20"/>
          <w:lang w:val="hy-AM"/>
        </w:rPr>
        <w:t xml:space="preserve">2 </w:t>
      </w:r>
      <w:r w:rsidRPr="00064ADD">
        <w:rPr>
          <w:rFonts w:ascii="GHEA Grapalat" w:hAnsi="GHEA Grapalat" w:cs="Sylfaen"/>
          <w:sz w:val="20"/>
          <w:lang w:val="hy-AM"/>
        </w:rPr>
        <w:t>օրինակ</w:t>
      </w:r>
      <w:r w:rsidRPr="00064ADD">
        <w:rPr>
          <w:rFonts w:ascii="GHEA Grapalat" w:hAnsi="GHEA Grapalat" w:cs="Sylfaen"/>
          <w:sz w:val="20"/>
          <w:szCs w:val="20"/>
          <w:lang w:val="hy-AM"/>
        </w:rPr>
        <w:t xml:space="preserve"> (հավելված N 3): </w:t>
      </w:r>
    </w:p>
    <w:p w14:paraId="7A4D4713"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01AC9EC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56545AA9"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7D26F6D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8D288D">
        <w:rPr>
          <w:rFonts w:ascii="GHEA Grapalat" w:hAnsi="GHEA Grapalat" w:cs="Sylfaen"/>
          <w:sz w:val="20"/>
          <w:szCs w:val="20"/>
          <w:u w:val="single"/>
          <w:lang w:val="hy-AM"/>
        </w:rPr>
        <w:t>15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5AD860BC"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A03E2D7" w14:textId="77777777" w:rsidR="007678FA" w:rsidRPr="00064ADD" w:rsidRDefault="007678FA" w:rsidP="007678FA">
      <w:pPr>
        <w:ind w:firstLine="720"/>
        <w:jc w:val="both"/>
        <w:rPr>
          <w:rFonts w:ascii="GHEA Grapalat" w:hAnsi="GHEA Grapalat" w:cs="Sylfaen"/>
          <w:b/>
          <w:sz w:val="20"/>
          <w:lang w:val="hy-AM"/>
        </w:rPr>
      </w:pPr>
    </w:p>
    <w:p w14:paraId="42222414"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32CEE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8"/>
      </w:r>
    </w:p>
    <w:p w14:paraId="45C7495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956420A"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4D303786"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4DCEEADE" w14:textId="77777777"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lastRenderedPageBreak/>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w:t>
      </w:r>
      <w:r w:rsidR="001B34B0">
        <w:rPr>
          <w:rFonts w:ascii="GHEA Grapalat" w:hAnsi="GHEA Grapalat"/>
          <w:sz w:val="20"/>
          <w:lang w:val="hy-AM"/>
        </w:rPr>
        <w:t>մ։</w:t>
      </w:r>
    </w:p>
    <w:p w14:paraId="161522AA" w14:textId="77777777" w:rsidR="007678FA" w:rsidRPr="00064ADD" w:rsidRDefault="007678FA" w:rsidP="007678FA">
      <w:pPr>
        <w:ind w:firstLine="720"/>
        <w:jc w:val="both"/>
        <w:rPr>
          <w:rFonts w:ascii="GHEA Grapalat" w:hAnsi="GHEA Grapalat" w:cs="Sylfaen"/>
          <w:sz w:val="20"/>
          <w:lang w:val="hy-AM"/>
        </w:rPr>
      </w:pPr>
    </w:p>
    <w:p w14:paraId="43DF8955"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71A456D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48A49BEC"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064ADD">
        <w:rPr>
          <w:rStyle w:val="af6"/>
          <w:rFonts w:ascii="GHEA Grapalat" w:hAnsi="GHEA Grapalat" w:cs="Sylfaen"/>
          <w:color w:val="FFFFFF"/>
          <w:sz w:val="20"/>
          <w:lang w:val="hy-AM"/>
        </w:rPr>
        <w:footnoteReference w:id="9"/>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FE858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585548E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5AD9F2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764551A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5C598A8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224D67A" w14:textId="77777777" w:rsidR="007678FA" w:rsidRPr="00064ADD" w:rsidRDefault="007678FA" w:rsidP="007678FA">
      <w:pPr>
        <w:ind w:firstLine="720"/>
        <w:jc w:val="both"/>
        <w:rPr>
          <w:rFonts w:ascii="GHEA Grapalat" w:hAnsi="GHEA Grapalat" w:cs="Sylfaen"/>
          <w:sz w:val="20"/>
          <w:lang w:val="hy-AM"/>
        </w:rPr>
      </w:pPr>
    </w:p>
    <w:p w14:paraId="0A44FA5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343896F"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20FC2DE9" w14:textId="77777777" w:rsidR="007678FA" w:rsidRPr="00064ADD" w:rsidRDefault="007678FA" w:rsidP="007678FA">
      <w:pPr>
        <w:ind w:firstLine="720"/>
        <w:jc w:val="both"/>
        <w:rPr>
          <w:rFonts w:ascii="GHEA Grapalat" w:hAnsi="GHEA Grapalat" w:cs="Sylfaen"/>
          <w:sz w:val="20"/>
          <w:lang w:val="hy-AM"/>
        </w:rPr>
      </w:pPr>
    </w:p>
    <w:p w14:paraId="0579FB2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33A56AF3"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6C04CD4F"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0F45322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 xml:space="preserve">պայմանագիրը, եթե արձանագրված խախտումները մինչև պայմանագրի կնքումը </w:t>
      </w:r>
      <w:r w:rsidRPr="00064ADD">
        <w:rPr>
          <w:rFonts w:ascii="GHEA Grapalat" w:hAnsi="GHEA Grapalat"/>
          <w:sz w:val="20"/>
          <w:lang w:val="hy-AM"/>
        </w:rPr>
        <w:lastRenderedPageBreak/>
        <w:t>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CA1F61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1C6A5D65"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378DB68C"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52A0DDF1"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06F528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49BDAEB4"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0CE408E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23377A17"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10"/>
      </w:r>
    </w:p>
    <w:p w14:paraId="22537FDA"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785C8A3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112F266B"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8E1807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5E09DB13"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w:t>
      </w:r>
      <w:r w:rsidRPr="00064ADD">
        <w:rPr>
          <w:rFonts w:ascii="GHEA Grapalat" w:hAnsi="GHEA Grapalat"/>
          <w:sz w:val="20"/>
          <w:szCs w:val="20"/>
          <w:lang w:val="hy-AM" w:eastAsia="ru-RU"/>
        </w:rPr>
        <w:lastRenderedPageBreak/>
        <w:t>հրապարակվելուն հաջորդող օրվանից:</w:t>
      </w:r>
      <w:r w:rsidR="00695522" w:rsidRPr="00064ADD">
        <w:rPr>
          <w:rFonts w:ascii="GHEA Grapalat" w:hAnsi="GHEA Grapalat"/>
          <w:sz w:val="20"/>
          <w:szCs w:val="20"/>
          <w:lang w:val="hy-AM" w:eastAsia="ru-RU"/>
        </w:rPr>
        <w:t xml:space="preserve"> </w:t>
      </w:r>
      <w:bookmarkStart w:id="15"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5"/>
    </w:p>
    <w:p w14:paraId="3B264830"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46AC1C93"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53D103A6"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1485E5C1" w14:textId="77777777" w:rsidR="007678FA" w:rsidRPr="00064ADD" w:rsidRDefault="007678FA" w:rsidP="007678FA">
      <w:pPr>
        <w:rPr>
          <w:rFonts w:ascii="GHEA Grapalat" w:hAnsi="GHEA Grapalat"/>
          <w:sz w:val="20"/>
          <w:lang w:val="hy-AM"/>
        </w:rPr>
      </w:pPr>
    </w:p>
    <w:p w14:paraId="6FCBC68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778CD3DB"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70A86115"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7FEF7CB2" w14:textId="77777777" w:rsidTr="00E53C12">
        <w:tc>
          <w:tcPr>
            <w:tcW w:w="4536" w:type="dxa"/>
          </w:tcPr>
          <w:p w14:paraId="06A14B75"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D87F79" w14:textId="77777777" w:rsidR="007678FA" w:rsidRPr="00064ADD" w:rsidRDefault="007678FA" w:rsidP="00E53C12">
            <w:pPr>
              <w:jc w:val="center"/>
              <w:rPr>
                <w:rFonts w:ascii="GHEA Grapalat" w:hAnsi="GHEA Grapalat"/>
                <w:b/>
                <w:sz w:val="20"/>
                <w:lang w:val="hy-AM"/>
              </w:rPr>
            </w:pPr>
          </w:p>
          <w:p w14:paraId="309F3919" w14:textId="77777777" w:rsidR="007678FA" w:rsidRPr="00064ADD" w:rsidRDefault="007678FA" w:rsidP="00E53C12">
            <w:pPr>
              <w:rPr>
                <w:rFonts w:ascii="GHEA Grapalat" w:hAnsi="GHEA Grapalat"/>
                <w:sz w:val="20"/>
                <w:lang w:val="hy-AM"/>
              </w:rPr>
            </w:pPr>
          </w:p>
          <w:p w14:paraId="675E3C89" w14:textId="77777777" w:rsidR="007678FA" w:rsidRPr="00064ADD" w:rsidRDefault="007678FA" w:rsidP="00E53C12">
            <w:pPr>
              <w:rPr>
                <w:rFonts w:ascii="GHEA Grapalat" w:hAnsi="GHEA Grapalat"/>
                <w:sz w:val="20"/>
                <w:lang w:val="hy-AM"/>
              </w:rPr>
            </w:pPr>
          </w:p>
          <w:p w14:paraId="25454669"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6DAB008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44072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4768B2C3"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169EC633" w14:textId="77777777" w:rsidR="007678FA" w:rsidRPr="00064ADD" w:rsidRDefault="007678FA" w:rsidP="00E53C12">
            <w:pPr>
              <w:rPr>
                <w:rFonts w:ascii="GHEA Grapalat" w:hAnsi="GHEA Grapalat"/>
                <w:sz w:val="20"/>
                <w:lang w:val="pt-BR"/>
              </w:rPr>
            </w:pPr>
          </w:p>
          <w:p w14:paraId="64264075" w14:textId="77777777" w:rsidR="007678FA" w:rsidRPr="00064ADD" w:rsidRDefault="007678FA" w:rsidP="00E53C12">
            <w:pPr>
              <w:rPr>
                <w:rFonts w:ascii="GHEA Grapalat" w:hAnsi="GHEA Grapalat"/>
                <w:sz w:val="20"/>
                <w:lang w:val="pt-BR"/>
              </w:rPr>
            </w:pPr>
          </w:p>
        </w:tc>
        <w:tc>
          <w:tcPr>
            <w:tcW w:w="4111" w:type="dxa"/>
          </w:tcPr>
          <w:p w14:paraId="2A83AF9B"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18F4A4C1" w14:textId="77777777" w:rsidR="007678FA" w:rsidRPr="00064ADD" w:rsidRDefault="007678FA" w:rsidP="00E53C12">
            <w:pPr>
              <w:spacing w:line="360" w:lineRule="auto"/>
              <w:jc w:val="center"/>
              <w:rPr>
                <w:rFonts w:ascii="GHEA Grapalat" w:hAnsi="GHEA Grapalat"/>
                <w:b/>
                <w:sz w:val="20"/>
                <w:lang w:val="nb-NO"/>
              </w:rPr>
            </w:pPr>
          </w:p>
          <w:p w14:paraId="7C61329D"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37DF9B36"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185228EE"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22F902C9"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45ECA812"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22F88638" w14:textId="77777777" w:rsidR="007678FA" w:rsidRPr="00064ADD" w:rsidRDefault="007678FA" w:rsidP="00E53C12">
            <w:pPr>
              <w:rPr>
                <w:rFonts w:ascii="GHEA Grapalat" w:hAnsi="GHEA Grapalat"/>
                <w:sz w:val="20"/>
                <w:lang w:val="pt-BR"/>
              </w:rPr>
            </w:pPr>
          </w:p>
          <w:p w14:paraId="3341D75B" w14:textId="77777777" w:rsidR="007678FA" w:rsidRPr="00064ADD" w:rsidRDefault="007678FA" w:rsidP="00E53C12">
            <w:pPr>
              <w:spacing w:line="360" w:lineRule="auto"/>
              <w:jc w:val="center"/>
              <w:rPr>
                <w:rFonts w:ascii="GHEA Grapalat" w:hAnsi="GHEA Grapalat"/>
                <w:b/>
                <w:sz w:val="20"/>
                <w:lang w:val="nb-NO"/>
              </w:rPr>
            </w:pPr>
          </w:p>
        </w:tc>
      </w:tr>
    </w:tbl>
    <w:p w14:paraId="218FB32D" w14:textId="77777777" w:rsidR="007678FA" w:rsidRPr="00064ADD" w:rsidRDefault="007678FA" w:rsidP="007678FA">
      <w:pPr>
        <w:ind w:firstLine="709"/>
        <w:jc w:val="center"/>
        <w:rPr>
          <w:rFonts w:ascii="GHEA Grapalat" w:hAnsi="GHEA Grapalat"/>
          <w:b/>
          <w:sz w:val="20"/>
          <w:lang w:val="nb-NO"/>
        </w:rPr>
      </w:pPr>
    </w:p>
    <w:p w14:paraId="20D9783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51E6095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0101E26C" w14:textId="77777777" w:rsidR="007678FA" w:rsidRPr="00064ADD" w:rsidRDefault="007678FA" w:rsidP="007678FA">
      <w:pPr>
        <w:rPr>
          <w:rFonts w:ascii="GHEA Grapalat" w:hAnsi="GHEA Grapalat"/>
          <w:sz w:val="20"/>
          <w:szCs w:val="20"/>
          <w:lang w:val="hy-AM"/>
        </w:rPr>
      </w:pPr>
    </w:p>
    <w:p w14:paraId="4057EE19" w14:textId="77777777" w:rsidR="004D3450" w:rsidRDefault="007678FA" w:rsidP="007678FA">
      <w:pPr>
        <w:jc w:val="right"/>
        <w:rPr>
          <w:rFonts w:ascii="GHEA Grapalat" w:hAnsi="GHEA Grapalat"/>
          <w:i/>
          <w:sz w:val="18"/>
          <w:lang w:val="hy-AM"/>
        </w:rPr>
        <w:sectPr w:rsidR="004D3450" w:rsidSect="005844C0">
          <w:footnotePr>
            <w:pos w:val="beneathText"/>
          </w:footnotePr>
          <w:pgSz w:w="11906" w:h="16838" w:code="9"/>
          <w:pgMar w:top="533" w:right="849" w:bottom="426" w:left="663" w:header="561" w:footer="561" w:gutter="0"/>
          <w:cols w:space="720"/>
        </w:sectPr>
      </w:pPr>
      <w:r w:rsidRPr="00064ADD">
        <w:rPr>
          <w:rFonts w:ascii="GHEA Grapalat" w:hAnsi="GHEA Grapalat"/>
          <w:i/>
          <w:sz w:val="18"/>
          <w:lang w:val="hy-AM"/>
        </w:rPr>
        <w:br w:type="page"/>
      </w:r>
    </w:p>
    <w:p w14:paraId="08561D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1</w:t>
      </w:r>
    </w:p>
    <w:p w14:paraId="6AA3B88E"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25EC0F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6C281599" w14:textId="77777777" w:rsidR="007678FA" w:rsidRPr="00064ADD" w:rsidRDefault="007678FA" w:rsidP="007678FA">
      <w:pPr>
        <w:jc w:val="center"/>
        <w:rPr>
          <w:rFonts w:ascii="GHEA Grapalat" w:hAnsi="GHEA Grapalat"/>
          <w:sz w:val="18"/>
          <w:lang w:val="hy-AM"/>
        </w:rPr>
      </w:pPr>
    </w:p>
    <w:p w14:paraId="58D189C3" w14:textId="77777777" w:rsidR="007678FA" w:rsidRPr="00064ADD" w:rsidRDefault="007678FA" w:rsidP="007678FA">
      <w:pPr>
        <w:jc w:val="center"/>
        <w:rPr>
          <w:rFonts w:ascii="GHEA Grapalat" w:hAnsi="GHEA Grapalat"/>
          <w:sz w:val="20"/>
          <w:lang w:val="hy-AM"/>
        </w:rPr>
      </w:pPr>
    </w:p>
    <w:p w14:paraId="799EEF5A"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61515704"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549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6275"/>
        <w:gridCol w:w="993"/>
        <w:gridCol w:w="1134"/>
        <w:gridCol w:w="1134"/>
        <w:gridCol w:w="1275"/>
        <w:gridCol w:w="1701"/>
      </w:tblGrid>
      <w:tr w:rsidR="007678FA" w:rsidRPr="00064ADD" w14:paraId="4D6A21D0" w14:textId="77777777" w:rsidTr="004D3450">
        <w:tc>
          <w:tcPr>
            <w:tcW w:w="15493" w:type="dxa"/>
            <w:gridSpan w:val="8"/>
          </w:tcPr>
          <w:p w14:paraId="08841018"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69087A" w:rsidRPr="00064ADD" w14:paraId="242A02C9" w14:textId="77777777" w:rsidTr="004D3450">
        <w:trPr>
          <w:trHeight w:val="219"/>
        </w:trPr>
        <w:tc>
          <w:tcPr>
            <w:tcW w:w="1451" w:type="dxa"/>
            <w:vMerge w:val="restart"/>
            <w:vAlign w:val="center"/>
          </w:tcPr>
          <w:p w14:paraId="7BA01222"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46E49FEE"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6275" w:type="dxa"/>
            <w:vMerge w:val="restart"/>
            <w:vAlign w:val="center"/>
          </w:tcPr>
          <w:p w14:paraId="4BD857C9"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93" w:type="dxa"/>
            <w:vMerge w:val="restart"/>
            <w:vAlign w:val="center"/>
          </w:tcPr>
          <w:p w14:paraId="45AC8A31"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34" w:type="dxa"/>
            <w:vMerge w:val="restart"/>
            <w:vAlign w:val="center"/>
          </w:tcPr>
          <w:p w14:paraId="073E6148"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34" w:type="dxa"/>
            <w:vMerge w:val="restart"/>
            <w:vAlign w:val="center"/>
          </w:tcPr>
          <w:p w14:paraId="7F26B4B6"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976" w:type="dxa"/>
            <w:gridSpan w:val="2"/>
            <w:vAlign w:val="center"/>
          </w:tcPr>
          <w:p w14:paraId="0AEF94B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69087A" w:rsidRPr="00064ADD" w14:paraId="1B786755" w14:textId="77777777" w:rsidTr="004D3450">
        <w:trPr>
          <w:trHeight w:val="445"/>
        </w:trPr>
        <w:tc>
          <w:tcPr>
            <w:tcW w:w="1451" w:type="dxa"/>
            <w:vMerge/>
            <w:vAlign w:val="center"/>
          </w:tcPr>
          <w:p w14:paraId="7AB9909D" w14:textId="77777777" w:rsidR="007678FA" w:rsidRPr="00064ADD" w:rsidRDefault="007678FA" w:rsidP="00E53C12">
            <w:pPr>
              <w:jc w:val="center"/>
              <w:rPr>
                <w:rFonts w:ascii="GHEA Grapalat" w:hAnsi="GHEA Grapalat"/>
                <w:sz w:val="18"/>
              </w:rPr>
            </w:pPr>
          </w:p>
        </w:tc>
        <w:tc>
          <w:tcPr>
            <w:tcW w:w="1530" w:type="dxa"/>
            <w:vMerge/>
            <w:vAlign w:val="center"/>
          </w:tcPr>
          <w:p w14:paraId="3BEDCEB2" w14:textId="77777777" w:rsidR="007678FA" w:rsidRPr="00064ADD" w:rsidRDefault="007678FA" w:rsidP="00E53C12">
            <w:pPr>
              <w:jc w:val="center"/>
              <w:rPr>
                <w:rFonts w:ascii="GHEA Grapalat" w:hAnsi="GHEA Grapalat"/>
                <w:sz w:val="18"/>
              </w:rPr>
            </w:pPr>
          </w:p>
        </w:tc>
        <w:tc>
          <w:tcPr>
            <w:tcW w:w="6275" w:type="dxa"/>
            <w:vMerge/>
            <w:vAlign w:val="center"/>
          </w:tcPr>
          <w:p w14:paraId="2D1F5FA7" w14:textId="77777777" w:rsidR="007678FA" w:rsidRPr="00064ADD" w:rsidRDefault="007678FA" w:rsidP="00E53C12">
            <w:pPr>
              <w:jc w:val="center"/>
              <w:rPr>
                <w:rFonts w:ascii="GHEA Grapalat" w:hAnsi="GHEA Grapalat"/>
                <w:sz w:val="18"/>
              </w:rPr>
            </w:pPr>
          </w:p>
        </w:tc>
        <w:tc>
          <w:tcPr>
            <w:tcW w:w="993" w:type="dxa"/>
            <w:vMerge/>
            <w:vAlign w:val="center"/>
          </w:tcPr>
          <w:p w14:paraId="27A54D1B" w14:textId="77777777" w:rsidR="007678FA" w:rsidRPr="00064ADD" w:rsidRDefault="007678FA" w:rsidP="00E53C12">
            <w:pPr>
              <w:jc w:val="center"/>
              <w:rPr>
                <w:rFonts w:ascii="GHEA Grapalat" w:hAnsi="GHEA Grapalat"/>
                <w:sz w:val="18"/>
              </w:rPr>
            </w:pPr>
          </w:p>
        </w:tc>
        <w:tc>
          <w:tcPr>
            <w:tcW w:w="1134" w:type="dxa"/>
            <w:vMerge/>
            <w:vAlign w:val="center"/>
          </w:tcPr>
          <w:p w14:paraId="0B8BCA92" w14:textId="77777777" w:rsidR="007678FA" w:rsidRPr="00064ADD" w:rsidRDefault="007678FA" w:rsidP="00E53C12">
            <w:pPr>
              <w:jc w:val="center"/>
              <w:rPr>
                <w:rFonts w:ascii="GHEA Grapalat" w:hAnsi="GHEA Grapalat"/>
                <w:sz w:val="18"/>
              </w:rPr>
            </w:pPr>
          </w:p>
        </w:tc>
        <w:tc>
          <w:tcPr>
            <w:tcW w:w="1134" w:type="dxa"/>
            <w:vMerge/>
            <w:vAlign w:val="center"/>
          </w:tcPr>
          <w:p w14:paraId="0CE6FAA4" w14:textId="77777777" w:rsidR="007678FA" w:rsidRPr="00064ADD" w:rsidRDefault="007678FA" w:rsidP="00E53C12">
            <w:pPr>
              <w:jc w:val="center"/>
              <w:rPr>
                <w:rFonts w:ascii="GHEA Grapalat" w:hAnsi="GHEA Grapalat"/>
                <w:sz w:val="18"/>
              </w:rPr>
            </w:pPr>
          </w:p>
        </w:tc>
        <w:tc>
          <w:tcPr>
            <w:tcW w:w="1275" w:type="dxa"/>
            <w:vAlign w:val="center"/>
          </w:tcPr>
          <w:p w14:paraId="142A1084"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701" w:type="dxa"/>
            <w:vAlign w:val="center"/>
          </w:tcPr>
          <w:p w14:paraId="2CC84E81"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AC1B7A" w:rsidRPr="00064ADD" w14:paraId="0801A65D" w14:textId="77777777" w:rsidTr="00536393">
        <w:trPr>
          <w:trHeight w:val="4251"/>
        </w:trPr>
        <w:tc>
          <w:tcPr>
            <w:tcW w:w="1451" w:type="dxa"/>
            <w:vAlign w:val="center"/>
          </w:tcPr>
          <w:p w14:paraId="7520F1C1" w14:textId="77777777" w:rsidR="00AC1B7A" w:rsidRPr="000625B0" w:rsidRDefault="00AC1B7A" w:rsidP="00AC1B7A">
            <w:pPr>
              <w:jc w:val="center"/>
              <w:rPr>
                <w:rFonts w:ascii="GHEA Grapalat" w:hAnsi="GHEA Grapalat"/>
                <w:sz w:val="20"/>
                <w:highlight w:val="yellow"/>
              </w:rPr>
            </w:pPr>
            <w:r>
              <w:rPr>
                <w:rFonts w:ascii="GHEA Grapalat" w:hAnsi="GHEA Grapalat"/>
                <w:sz w:val="20"/>
                <w:lang w:val="hy-AM"/>
              </w:rPr>
              <w:t>1</w:t>
            </w:r>
          </w:p>
        </w:tc>
        <w:tc>
          <w:tcPr>
            <w:tcW w:w="1530" w:type="dxa"/>
            <w:vAlign w:val="center"/>
          </w:tcPr>
          <w:p w14:paraId="0BE77D11" w14:textId="5D864C95" w:rsidR="00AC1B7A" w:rsidRPr="001164DD" w:rsidRDefault="00AC1B7A" w:rsidP="001164DD">
            <w:pPr>
              <w:jc w:val="center"/>
              <w:rPr>
                <w:rFonts w:ascii="GHEA Grapalat" w:hAnsi="GHEA Grapalat" w:cs="Calibri"/>
                <w:bCs/>
                <w:color w:val="000000"/>
                <w:sz w:val="20"/>
                <w:szCs w:val="20"/>
                <w:lang w:val="hy-AM"/>
              </w:rPr>
            </w:pPr>
            <w:r w:rsidRPr="00DB445B">
              <w:rPr>
                <w:rFonts w:ascii="GHEA Grapalat" w:hAnsi="GHEA Grapalat" w:cs="Calibri"/>
                <w:bCs/>
                <w:color w:val="000000"/>
                <w:sz w:val="20"/>
                <w:szCs w:val="20"/>
              </w:rPr>
              <w:t>71241200/</w:t>
            </w:r>
            <w:r w:rsidR="001164DD">
              <w:rPr>
                <w:rFonts w:ascii="GHEA Grapalat" w:hAnsi="GHEA Grapalat" w:cs="Calibri"/>
                <w:bCs/>
                <w:color w:val="000000"/>
                <w:sz w:val="20"/>
                <w:szCs w:val="20"/>
                <w:lang w:val="hy-AM"/>
              </w:rPr>
              <w:t>18</w:t>
            </w:r>
          </w:p>
        </w:tc>
        <w:tc>
          <w:tcPr>
            <w:tcW w:w="6275" w:type="dxa"/>
          </w:tcPr>
          <w:p w14:paraId="19FAD233" w14:textId="212CBF83" w:rsidR="0084442E" w:rsidRPr="003B2A09" w:rsidRDefault="0084442E" w:rsidP="0084442E">
            <w:pPr>
              <w:jc w:val="center"/>
              <w:rPr>
                <w:rFonts w:ascii="GHEA Grapalat" w:hAnsi="GHEA Grapalat"/>
                <w:b/>
                <w:sz w:val="14"/>
                <w:szCs w:val="14"/>
                <w:lang w:val="hy-AM"/>
              </w:rPr>
            </w:pPr>
            <w:r w:rsidRPr="003B2A09">
              <w:rPr>
                <w:rFonts w:ascii="GHEA Grapalat" w:hAnsi="GHEA Grapalat" w:cs="Sylfaen"/>
                <w:b/>
                <w:color w:val="000000"/>
                <w:sz w:val="14"/>
                <w:szCs w:val="14"/>
                <w:lang w:val="hy-AM"/>
              </w:rPr>
              <w:t xml:space="preserve">ՀՀ Արմավիրի մարզի Փարաքար համայնքի Փարաքար բնակավայրի </w:t>
            </w:r>
            <w:r w:rsidR="00390482">
              <w:rPr>
                <w:rFonts w:ascii="GHEA Grapalat" w:hAnsi="GHEA Grapalat" w:cs="Sylfaen"/>
                <w:b/>
                <w:color w:val="000000"/>
                <w:sz w:val="14"/>
                <w:szCs w:val="14"/>
                <w:lang w:val="hy-AM"/>
              </w:rPr>
              <w:t xml:space="preserve">Արարատյան </w:t>
            </w:r>
            <w:r w:rsidRPr="003B2A09">
              <w:rPr>
                <w:rFonts w:ascii="Cambria Math" w:hAnsi="Cambria Math" w:cs="Sylfaen"/>
                <w:b/>
                <w:color w:val="000000"/>
                <w:sz w:val="14"/>
                <w:szCs w:val="14"/>
                <w:lang w:val="hy-AM"/>
              </w:rPr>
              <w:t xml:space="preserve">փողոցի </w:t>
            </w:r>
            <w:r w:rsidR="00390482">
              <w:rPr>
                <w:rFonts w:ascii="Cambria Math" w:hAnsi="Cambria Math" w:cs="Sylfaen"/>
                <w:b/>
                <w:color w:val="000000"/>
                <w:sz w:val="14"/>
                <w:szCs w:val="14"/>
                <w:lang w:val="hy-AM"/>
              </w:rPr>
              <w:t xml:space="preserve"> կոյուղագծի կառուցման </w:t>
            </w:r>
            <w:r w:rsidRPr="003B2A09">
              <w:rPr>
                <w:rFonts w:ascii="GHEA Grapalat" w:hAnsi="GHEA Grapalat" w:cs="Sylfaen"/>
                <w:b/>
                <w:color w:val="000000"/>
                <w:sz w:val="14"/>
                <w:szCs w:val="14"/>
                <w:lang w:val="hy-AM"/>
              </w:rPr>
              <w:t xml:space="preserve">նախագծանախահաշվային </w:t>
            </w:r>
            <w:r w:rsidRPr="003B2A09">
              <w:rPr>
                <w:rFonts w:ascii="GHEA Grapalat" w:hAnsi="GHEA Grapalat"/>
                <w:b/>
                <w:sz w:val="14"/>
                <w:szCs w:val="14"/>
                <w:lang w:val="es-ES"/>
              </w:rPr>
              <w:t xml:space="preserve"> </w:t>
            </w:r>
            <w:r w:rsidRPr="003B2A09">
              <w:rPr>
                <w:rFonts w:ascii="GHEA Grapalat" w:hAnsi="GHEA Grapalat"/>
                <w:b/>
                <w:sz w:val="14"/>
                <w:szCs w:val="14"/>
                <w:lang w:val="hy-AM"/>
              </w:rPr>
              <w:t>փաստաթղթերի</w:t>
            </w:r>
            <w:r w:rsidRPr="003B2A09">
              <w:rPr>
                <w:rFonts w:ascii="GHEA Grapalat" w:hAnsi="GHEA Grapalat"/>
                <w:b/>
                <w:sz w:val="14"/>
                <w:szCs w:val="14"/>
                <w:lang w:val="es-ES"/>
              </w:rPr>
              <w:t xml:space="preserve"> </w:t>
            </w:r>
            <w:r w:rsidRPr="003B2A09">
              <w:rPr>
                <w:rFonts w:ascii="GHEA Grapalat" w:hAnsi="GHEA Grapalat"/>
                <w:b/>
                <w:sz w:val="14"/>
                <w:szCs w:val="14"/>
                <w:lang w:val="hy-AM"/>
              </w:rPr>
              <w:t>կազմման</w:t>
            </w:r>
            <w:r w:rsidRPr="003B2A09">
              <w:rPr>
                <w:rFonts w:ascii="GHEA Grapalat" w:hAnsi="GHEA Grapalat"/>
                <w:b/>
                <w:sz w:val="14"/>
                <w:szCs w:val="14"/>
                <w:lang w:val="es-ES"/>
              </w:rPr>
              <w:t xml:space="preserve"> </w:t>
            </w:r>
            <w:r w:rsidRPr="003B2A09">
              <w:rPr>
                <w:rFonts w:ascii="GHEA Grapalat" w:hAnsi="GHEA Grapalat"/>
                <w:b/>
                <w:sz w:val="14"/>
                <w:szCs w:val="14"/>
                <w:lang w:val="hy-AM"/>
              </w:rPr>
              <w:t>աշխատանքների տեխնիկական  առաջադրանք</w:t>
            </w:r>
          </w:p>
          <w:p w14:paraId="465EC059" w14:textId="77777777" w:rsidR="0084442E" w:rsidRPr="003B2A09" w:rsidRDefault="0084442E" w:rsidP="0084442E">
            <w:pPr>
              <w:pStyle w:val="aff3"/>
              <w:numPr>
                <w:ilvl w:val="0"/>
                <w:numId w:val="34"/>
              </w:numPr>
              <w:tabs>
                <w:tab w:val="left" w:pos="473"/>
              </w:tabs>
              <w:contextualSpacing/>
              <w:rPr>
                <w:rFonts w:ascii="GHEA Grapalat" w:hAnsi="GHEA Grapalat"/>
                <w:sz w:val="14"/>
                <w:szCs w:val="14"/>
                <w:lang w:val="hy-AM"/>
              </w:rPr>
            </w:pPr>
            <w:r w:rsidRPr="003B2A09">
              <w:rPr>
                <w:rFonts w:ascii="GHEA Grapalat" w:hAnsi="GHEA Grapalat" w:cs="Sylfaen"/>
                <w:sz w:val="14"/>
                <w:szCs w:val="14"/>
                <w:lang w:val="hy-AM"/>
              </w:rPr>
              <w:t>Ներկայացնել մանրամասն կատարված ուսումնասիրությունների արդյունքում հիմնավորված աշխատանքային ծավալներ</w:t>
            </w:r>
            <w:r w:rsidRPr="003B2A09">
              <w:rPr>
                <w:rFonts w:ascii="GHEA Grapalat" w:hAnsi="GHEA Grapalat"/>
                <w:sz w:val="14"/>
                <w:szCs w:val="14"/>
                <w:lang w:val="hy-AM"/>
              </w:rPr>
              <w:t xml:space="preserve">: </w:t>
            </w:r>
          </w:p>
          <w:p w14:paraId="3C05FDA9"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Arial"/>
                <w:sz w:val="14"/>
                <w:szCs w:val="14"/>
                <w:lang w:val="hy-AM"/>
              </w:rPr>
              <w:t>Կատարել տեղանքի հետազոտություն և տալ գեոդեզիական արդյունավետ լուծումներ:</w:t>
            </w:r>
          </w:p>
          <w:p w14:paraId="4CE10261" w14:textId="77777777" w:rsidR="0084442E" w:rsidRPr="003B2A09" w:rsidRDefault="0084442E" w:rsidP="0084442E">
            <w:pPr>
              <w:pStyle w:val="aff3"/>
              <w:numPr>
                <w:ilvl w:val="0"/>
                <w:numId w:val="34"/>
              </w:numPr>
              <w:tabs>
                <w:tab w:val="left" w:pos="473"/>
              </w:tabs>
              <w:contextualSpacing/>
              <w:rPr>
                <w:rFonts w:ascii="GHEA Grapalat" w:hAnsi="GHEA Grapalat"/>
                <w:sz w:val="14"/>
                <w:szCs w:val="14"/>
                <w:lang w:val="hy-AM"/>
              </w:rPr>
            </w:pPr>
            <w:r w:rsidRPr="003B2A09">
              <w:rPr>
                <w:rFonts w:ascii="GHEA Grapalat" w:hAnsi="GHEA Grapalat" w:cs="Arial"/>
                <w:sz w:val="14"/>
                <w:szCs w:val="14"/>
                <w:lang w:val="hy-AM"/>
              </w:rPr>
              <w:t>Ներկայացնել Էսքիզային նախագիծ տարածական գունավոր պատկերներով, ճարտարապետական փոքր ձևերի հատուկ ներկայացմամբ:</w:t>
            </w:r>
          </w:p>
          <w:p w14:paraId="6F250FBD" w14:textId="77777777" w:rsidR="0084442E" w:rsidRPr="003B2A09" w:rsidRDefault="0084442E" w:rsidP="0084442E">
            <w:pPr>
              <w:pStyle w:val="aff3"/>
              <w:numPr>
                <w:ilvl w:val="0"/>
                <w:numId w:val="34"/>
              </w:numPr>
              <w:tabs>
                <w:tab w:val="left" w:pos="473"/>
              </w:tabs>
              <w:contextualSpacing/>
              <w:rPr>
                <w:rFonts w:ascii="GHEA Grapalat" w:hAnsi="GHEA Grapalat"/>
                <w:sz w:val="14"/>
                <w:szCs w:val="14"/>
                <w:lang w:val="hy-AM"/>
              </w:rPr>
            </w:pPr>
            <w:r w:rsidRPr="003B2A09">
              <w:rPr>
                <w:rFonts w:ascii="GHEA Grapalat" w:hAnsi="GHEA Grapalat" w:cs="Arial"/>
                <w:sz w:val="14"/>
                <w:szCs w:val="14"/>
                <w:lang w:val="hy-AM"/>
              </w:rPr>
              <w:t>Ներառել Ինժեներաերկրաբանական հետազոտություն։</w:t>
            </w:r>
          </w:p>
          <w:p w14:paraId="7BD9B0F4" w14:textId="77777777" w:rsidR="0084442E" w:rsidRPr="003B2A09" w:rsidRDefault="0084442E" w:rsidP="0084442E">
            <w:pPr>
              <w:pStyle w:val="aff3"/>
              <w:numPr>
                <w:ilvl w:val="0"/>
                <w:numId w:val="34"/>
              </w:numPr>
              <w:tabs>
                <w:tab w:val="left" w:pos="473"/>
              </w:tabs>
              <w:jc w:val="both"/>
              <w:rPr>
                <w:rFonts w:ascii="GHEA Grapalat" w:hAnsi="GHEA Grapalat"/>
                <w:sz w:val="14"/>
                <w:szCs w:val="14"/>
                <w:lang w:val="hy-AM"/>
              </w:rPr>
            </w:pPr>
            <w:r w:rsidRPr="003B2A09">
              <w:rPr>
                <w:rFonts w:ascii="GHEA Grapalat" w:hAnsi="GHEA Grapalat"/>
                <w:sz w:val="14"/>
                <w:szCs w:val="14"/>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14:paraId="69668509"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sz w:val="14"/>
                <w:szCs w:val="14"/>
                <w:lang w:val="hy-AM"/>
              </w:rPr>
              <w:t>Նախագծանախահաշվային փաստաթղթերը պետք է պատրաստված լինեն համակարգչային համապատասխան ծրագրերի կիրառման միջոցով, լինեն ընթեռնելի:</w:t>
            </w:r>
          </w:p>
          <w:p w14:paraId="1D0AA8FA"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Calibri"/>
                <w:sz w:val="14"/>
                <w:szCs w:val="14"/>
                <w:lang w:val="hy-AM"/>
              </w:rPr>
              <w:t>Նախագծանախահաշվային փաստաթղթերը պետք է կազմվեն և ներկայացվեն փորձաքննությամբ, համաձայն ՀՀ կառավարության 19.03.2015թ. N 596-Ն որոշման</w:t>
            </w:r>
          </w:p>
          <w:p w14:paraId="3D013837" w14:textId="77777777" w:rsidR="0084442E" w:rsidRPr="003B2A09" w:rsidRDefault="0084442E" w:rsidP="0084442E">
            <w:pPr>
              <w:pStyle w:val="ListParagraph1"/>
              <w:numPr>
                <w:ilvl w:val="0"/>
                <w:numId w:val="34"/>
              </w:numPr>
              <w:tabs>
                <w:tab w:val="left" w:pos="473"/>
              </w:tabs>
              <w:jc w:val="both"/>
              <w:rPr>
                <w:rFonts w:ascii="GHEA Grapalat" w:hAnsi="GHEA Grapalat"/>
                <w:sz w:val="14"/>
                <w:szCs w:val="14"/>
                <w:lang w:val="hy-AM"/>
              </w:rPr>
            </w:pPr>
            <w:r w:rsidRPr="003B2A09">
              <w:rPr>
                <w:rFonts w:ascii="GHEA Grapalat" w:hAnsi="GHEA Grapalat"/>
                <w:sz w:val="14"/>
                <w:szCs w:val="14"/>
                <w:lang w:val="hy-AM"/>
              </w:rPr>
              <w:t>Նախահաշիվը կազմել ՀՀ կառավարության 23.06.2011թ.-ի թիվ 879-Ն որոշմամբ սահմանված կարգի համապատասխան:</w:t>
            </w:r>
          </w:p>
          <w:p w14:paraId="72D67510"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Sylfaen"/>
                <w:sz w:val="14"/>
                <w:szCs w:val="14"/>
                <w:lang w:val="hy-AM"/>
              </w:rPr>
              <w:t>Նախագիծը ներկայացնել</w:t>
            </w:r>
            <w:r w:rsidRPr="003B2A09">
              <w:rPr>
                <w:rFonts w:ascii="GHEA Grapalat" w:hAnsi="GHEA Grapalat"/>
                <w:sz w:val="14"/>
                <w:szCs w:val="14"/>
                <w:lang w:val="hy-AM"/>
              </w:rPr>
              <w:t xml:space="preserve"> 3 օրինակից /հայերեն և ռուսերեն/</w:t>
            </w:r>
            <w:r w:rsidRPr="003B2A09">
              <w:rPr>
                <w:rFonts w:ascii="GHEA Grapalat" w:hAnsi="GHEA Grapalat" w:cs="Sylfaen"/>
                <w:sz w:val="14"/>
                <w:szCs w:val="14"/>
                <w:lang w:val="hy-AM"/>
              </w:rPr>
              <w:t>՝տպագիր և</w:t>
            </w:r>
            <w:r w:rsidRPr="003B2A09">
              <w:rPr>
                <w:rFonts w:ascii="GHEA Grapalat" w:hAnsi="GHEA Grapalat"/>
                <w:sz w:val="14"/>
                <w:szCs w:val="14"/>
                <w:lang w:val="hy-AM"/>
              </w:rPr>
              <w:t xml:space="preserve"> 1 </w:t>
            </w:r>
            <w:r w:rsidRPr="003B2A09">
              <w:rPr>
                <w:rFonts w:ascii="GHEA Grapalat" w:hAnsi="GHEA Grapalat" w:cs="Sylfaen"/>
                <w:sz w:val="14"/>
                <w:szCs w:val="14"/>
                <w:lang w:val="hy-AM"/>
              </w:rPr>
              <w:t>օրինակից՝ էլեկտրոնային կրիչով</w:t>
            </w:r>
            <w:r w:rsidRPr="003B2A09">
              <w:rPr>
                <w:rFonts w:ascii="GHEA Grapalat" w:hAnsi="GHEA Grapalat"/>
                <w:sz w:val="14"/>
                <w:szCs w:val="14"/>
                <w:lang w:val="hy-AM"/>
              </w:rPr>
              <w:t xml:space="preserve"> (PDF </w:t>
            </w:r>
            <w:r w:rsidRPr="003B2A09">
              <w:rPr>
                <w:rFonts w:ascii="GHEA Grapalat" w:hAnsi="GHEA Grapalat" w:cs="Sylfaen"/>
                <w:sz w:val="14"/>
                <w:szCs w:val="14"/>
                <w:lang w:val="hy-AM"/>
              </w:rPr>
              <w:t>ֆորմատով</w:t>
            </w:r>
            <w:r w:rsidRPr="003B2A09">
              <w:rPr>
                <w:rFonts w:ascii="GHEA Grapalat" w:hAnsi="GHEA Grapalat"/>
                <w:sz w:val="14"/>
                <w:szCs w:val="14"/>
                <w:lang w:val="hy-AM"/>
              </w:rPr>
              <w:t xml:space="preserve">): Ծավալաթերթ-նախահաշիվը </w:t>
            </w:r>
            <w:r w:rsidRPr="003B2A09">
              <w:rPr>
                <w:rFonts w:ascii="GHEA Grapalat" w:hAnsi="GHEA Grapalat"/>
                <w:color w:val="000000"/>
                <w:sz w:val="14"/>
                <w:szCs w:val="14"/>
                <w:lang w:val="hy-AM"/>
              </w:rPr>
              <w:t xml:space="preserve">/հայերեն և ռուսերեն/ </w:t>
            </w:r>
            <w:r w:rsidRPr="003B2A09">
              <w:rPr>
                <w:rFonts w:ascii="GHEA Grapalat" w:hAnsi="GHEA Grapalat"/>
                <w:sz w:val="14"/>
                <w:szCs w:val="14"/>
                <w:lang w:val="hy-AM"/>
              </w:rPr>
              <w:t>ներկայացնել նաև Excel ֆորմատով :</w:t>
            </w:r>
          </w:p>
          <w:p w14:paraId="2855D3E9"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Sylfaen"/>
                <w:sz w:val="14"/>
                <w:szCs w:val="14"/>
                <w:lang w:val="hy-AM"/>
              </w:rPr>
              <w:t>նախագծանախահաշվային փաստաթղթերի կազմման աշխատանքի ավարտից հետո նախագծերը համաձայնեցնել պատվիրատուի և մատակարար կազմակերպությունների հետ</w:t>
            </w:r>
            <w:r w:rsidRPr="003B2A09">
              <w:rPr>
                <w:rFonts w:ascii="GHEA Grapalat" w:hAnsi="GHEA Grapalat"/>
                <w:sz w:val="14"/>
                <w:szCs w:val="14"/>
                <w:lang w:val="hy-AM"/>
              </w:rPr>
              <w:t>:</w:t>
            </w:r>
          </w:p>
          <w:p w14:paraId="7FAF5719"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Sylfaen"/>
                <w:sz w:val="14"/>
                <w:szCs w:val="14"/>
                <w:lang w:val="hy-AM"/>
              </w:rPr>
              <w:t>Ներկայացնել կապալի օբյեկտի</w:t>
            </w:r>
            <w:r w:rsidRPr="003B2A09">
              <w:rPr>
                <w:rFonts w:ascii="GHEA Grapalat" w:hAnsi="GHEA Grapalat"/>
                <w:sz w:val="14"/>
                <w:szCs w:val="14"/>
                <w:lang w:val="hy-AM"/>
              </w:rPr>
              <w:t xml:space="preserve">, </w:t>
            </w:r>
            <w:r w:rsidRPr="003B2A09">
              <w:rPr>
                <w:rFonts w:ascii="GHEA Grapalat" w:hAnsi="GHEA Grapalat" w:cs="Sylfaen"/>
                <w:sz w:val="14"/>
                <w:szCs w:val="14"/>
                <w:lang w:val="hy-AM"/>
              </w:rPr>
              <w:t>դրա առանձին մասերի</w:t>
            </w:r>
            <w:r w:rsidRPr="003B2A09">
              <w:rPr>
                <w:rFonts w:ascii="GHEA Grapalat" w:hAnsi="GHEA Grapalat"/>
                <w:sz w:val="14"/>
                <w:szCs w:val="14"/>
                <w:lang w:val="hy-AM"/>
              </w:rPr>
              <w:t xml:space="preserve"> (</w:t>
            </w:r>
            <w:r w:rsidRPr="003B2A09">
              <w:rPr>
                <w:rFonts w:ascii="GHEA Grapalat" w:hAnsi="GHEA Grapalat" w:cs="Sylfaen"/>
                <w:sz w:val="14"/>
                <w:szCs w:val="14"/>
                <w:lang w:val="hy-AM"/>
              </w:rPr>
              <w:t>կոնստրուկցիաներ և այլն</w:t>
            </w:r>
            <w:r w:rsidRPr="003B2A09">
              <w:rPr>
                <w:rFonts w:ascii="GHEA Grapalat" w:hAnsi="GHEA Grapalat"/>
                <w:sz w:val="14"/>
                <w:szCs w:val="14"/>
                <w:lang w:val="hy-AM"/>
              </w:rPr>
              <w:t xml:space="preserve">) </w:t>
            </w:r>
            <w:r w:rsidRPr="003B2A09">
              <w:rPr>
                <w:rFonts w:ascii="GHEA Grapalat" w:hAnsi="GHEA Grapalat" w:cs="Sylfaen"/>
                <w:sz w:val="14"/>
                <w:szCs w:val="14"/>
                <w:lang w:val="hy-AM"/>
              </w:rPr>
              <w:t>և օգտագործված նյութերի երաշխիքային ժամկետներին ներկայացվող նվազագույն պահանջները</w:t>
            </w:r>
            <w:r w:rsidRPr="003B2A09">
              <w:rPr>
                <w:rFonts w:ascii="GHEA Grapalat" w:hAnsi="GHEA Grapalat"/>
                <w:sz w:val="14"/>
                <w:szCs w:val="14"/>
                <w:lang w:val="hy-AM"/>
              </w:rPr>
              <w:t xml:space="preserve">: </w:t>
            </w:r>
          </w:p>
          <w:p w14:paraId="04AD68E6"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Sylfaen"/>
                <w:sz w:val="14"/>
                <w:szCs w:val="14"/>
                <w:lang w:val="hy-AM"/>
              </w:rPr>
              <w:t>Ներկայացնել աշխատանքների կատարման համար պահանջվող լիցենզիային</w:t>
            </w:r>
            <w:r w:rsidRPr="003B2A09">
              <w:rPr>
                <w:rFonts w:ascii="GHEA Grapalat" w:hAnsi="GHEA Grapalat"/>
                <w:sz w:val="14"/>
                <w:szCs w:val="14"/>
                <w:lang w:val="hy-AM"/>
              </w:rPr>
              <w:t xml:space="preserve">, </w:t>
            </w:r>
            <w:r w:rsidRPr="003B2A09">
              <w:rPr>
                <w:rFonts w:ascii="GHEA Grapalat" w:hAnsi="GHEA Grapalat" w:cs="Sylfaen"/>
                <w:sz w:val="14"/>
                <w:szCs w:val="14"/>
                <w:lang w:val="hy-AM"/>
              </w:rPr>
              <w:t>տեխնիկական միջոցներին</w:t>
            </w:r>
            <w:r w:rsidRPr="003B2A09">
              <w:rPr>
                <w:rFonts w:ascii="GHEA Grapalat" w:hAnsi="GHEA Grapalat"/>
                <w:sz w:val="14"/>
                <w:szCs w:val="14"/>
                <w:lang w:val="hy-AM"/>
              </w:rPr>
              <w:t xml:space="preserve">, </w:t>
            </w:r>
            <w:r w:rsidRPr="003B2A09">
              <w:rPr>
                <w:rFonts w:ascii="GHEA Grapalat" w:hAnsi="GHEA Grapalat" w:cs="Sylfaen"/>
                <w:sz w:val="14"/>
                <w:szCs w:val="14"/>
                <w:lang w:val="hy-AM"/>
              </w:rPr>
              <w:t>աշխատանքային ռեսուրսներին և մասնագիտական հատկանիշներին ներկայացվող պահանջները</w:t>
            </w:r>
            <w:r w:rsidRPr="003B2A09">
              <w:rPr>
                <w:rFonts w:ascii="GHEA Grapalat" w:hAnsi="GHEA Grapalat"/>
                <w:sz w:val="14"/>
                <w:szCs w:val="14"/>
                <w:lang w:val="hy-AM"/>
              </w:rPr>
              <w:t xml:space="preserve">: </w:t>
            </w:r>
          </w:p>
          <w:p w14:paraId="0B9DFB20"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sz w:val="14"/>
                <w:szCs w:val="14"/>
                <w:lang w:val="hy-AM"/>
              </w:rPr>
              <w:t xml:space="preserve">Նախագիծը պետք է համաձայնեցնել մատակարար կազմակերպությունների </w:t>
            </w:r>
            <w:r w:rsidRPr="003B2A09">
              <w:rPr>
                <w:rFonts w:ascii="GHEA Grapalat" w:hAnsi="GHEA Grapalat"/>
                <w:sz w:val="14"/>
                <w:szCs w:val="14"/>
                <w:lang w:val="hy-AM"/>
              </w:rPr>
              <w:lastRenderedPageBreak/>
              <w:t>հետ։</w:t>
            </w:r>
          </w:p>
          <w:p w14:paraId="46B7BD9C" w14:textId="77777777" w:rsidR="0084442E" w:rsidRPr="003B2A09" w:rsidRDefault="0084442E" w:rsidP="0084442E">
            <w:pPr>
              <w:pStyle w:val="aff3"/>
              <w:numPr>
                <w:ilvl w:val="0"/>
                <w:numId w:val="34"/>
              </w:numPr>
              <w:tabs>
                <w:tab w:val="left" w:pos="473"/>
                <w:tab w:val="left" w:pos="1908"/>
              </w:tabs>
              <w:contextualSpacing/>
              <w:jc w:val="both"/>
              <w:rPr>
                <w:rFonts w:ascii="GHEA Grapalat" w:hAnsi="GHEA Grapalat" w:cs="Arial"/>
                <w:sz w:val="14"/>
                <w:szCs w:val="14"/>
                <w:lang w:val="hy-AM"/>
              </w:rPr>
            </w:pPr>
            <w:r w:rsidRPr="003B2A09">
              <w:rPr>
                <w:rFonts w:ascii="GHEA Grapalat" w:hAnsi="GHEA Grapalat" w:cs="Sylfaen"/>
                <w:sz w:val="14"/>
                <w:szCs w:val="14"/>
                <w:lang w:val="hy-AM"/>
              </w:rPr>
              <w:t>Գծագրային մասը ներկայացնել</w:t>
            </w:r>
            <w:r w:rsidRPr="003B2A09">
              <w:rPr>
                <w:rFonts w:ascii="GHEA Grapalat" w:hAnsi="GHEA Grapalat"/>
                <w:sz w:val="14"/>
                <w:szCs w:val="14"/>
                <w:lang w:val="hy-AM"/>
              </w:rPr>
              <w:t xml:space="preserve"> A-3 </w:t>
            </w:r>
            <w:r w:rsidRPr="003B2A09">
              <w:rPr>
                <w:rFonts w:ascii="GHEA Grapalat" w:hAnsi="GHEA Grapalat" w:cs="Sylfaen"/>
                <w:sz w:val="14"/>
                <w:szCs w:val="14"/>
                <w:lang w:val="hy-AM"/>
              </w:rPr>
              <w:t xml:space="preserve">ֆորմատով՝ </w:t>
            </w:r>
          </w:p>
          <w:p w14:paraId="11F1F25A" w14:textId="77777777" w:rsidR="0084442E" w:rsidRPr="003B2A09" w:rsidRDefault="0084442E" w:rsidP="0084442E">
            <w:pPr>
              <w:pStyle w:val="aff3"/>
              <w:numPr>
                <w:ilvl w:val="0"/>
                <w:numId w:val="34"/>
              </w:numPr>
              <w:tabs>
                <w:tab w:val="left" w:pos="473"/>
                <w:tab w:val="left" w:pos="1908"/>
              </w:tabs>
              <w:contextualSpacing/>
              <w:jc w:val="both"/>
              <w:rPr>
                <w:rFonts w:ascii="GHEA Grapalat" w:hAnsi="GHEA Grapalat" w:cs="Arial"/>
                <w:sz w:val="14"/>
                <w:szCs w:val="14"/>
                <w:lang w:val="hy-AM"/>
              </w:rPr>
            </w:pPr>
            <w:r w:rsidRPr="003B2A09">
              <w:rPr>
                <w:rFonts w:ascii="GHEA Grapalat" w:hAnsi="GHEA Grapalat" w:cs="Sylfaen"/>
                <w:sz w:val="14"/>
                <w:szCs w:val="14"/>
                <w:lang w:val="hy-AM"/>
              </w:rPr>
              <w:t>Աշխատանքի դիմաց վճարումը կատարվելու է</w:t>
            </w:r>
            <w:r w:rsidRPr="003B2A09">
              <w:rPr>
                <w:rFonts w:ascii="GHEA Grapalat" w:hAnsi="GHEA Grapalat"/>
                <w:sz w:val="14"/>
                <w:szCs w:val="14"/>
                <w:lang w:val="hy-AM"/>
              </w:rPr>
              <w:t xml:space="preserve"> դրական </w:t>
            </w:r>
            <w:r w:rsidRPr="003B2A09">
              <w:rPr>
                <w:rFonts w:ascii="GHEA Grapalat" w:hAnsi="GHEA Grapalat" w:cs="Sylfaen"/>
                <w:sz w:val="14"/>
                <w:szCs w:val="14"/>
                <w:lang w:val="hy-AM"/>
              </w:rPr>
              <w:t>փորձաքննության եզրակացությունը տրամադրելուց հետո:</w:t>
            </w:r>
          </w:p>
          <w:p w14:paraId="09EB10A9"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Նախագծերի մեջ պետք է նախատեսել առնվազն հետևյալ աշխատանքները՝</w:t>
            </w:r>
          </w:p>
          <w:p w14:paraId="19EACC15"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հողային պաստառի վերականգնում / վերակառուցում / կառուցում (ըստ</w:t>
            </w:r>
          </w:p>
          <w:p w14:paraId="5FA40D4E"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անհրաժեշտության),</w:t>
            </w:r>
          </w:p>
          <w:p w14:paraId="339F54B6"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հենապատերի վերականգնում / վերակառուցում / նորոգում / կառուցում (ըստ</w:t>
            </w:r>
          </w:p>
          <w:p w14:paraId="028188C3"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անհրաժեշտության),</w:t>
            </w:r>
          </w:p>
          <w:p w14:paraId="3E684E9F"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ճանապարհային պատվածքի վերականգնում / վերակառուցում (ըստ անհրաժեշտության),</w:t>
            </w:r>
          </w:p>
          <w:p w14:paraId="429D02EE"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մայթերի վերականգնում / վերակառուցում / նորոգում / կառուցում (ըստ</w:t>
            </w:r>
          </w:p>
          <w:p w14:paraId="1C8634C9"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անհրաժեշտության),</w:t>
            </w:r>
          </w:p>
          <w:p w14:paraId="63A3D211"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ջրահեռացման համակարգի վերականգնում / վերակառուցում / նորոգում / կառուցում</w:t>
            </w:r>
          </w:p>
          <w:p w14:paraId="1EBEC838"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(ըստ անհրաժեշտության),</w:t>
            </w:r>
          </w:p>
          <w:p w14:paraId="1813D15B"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արհեստական կառուցվածքների վերականգնում / վերակառուցում / նորոգում /</w:t>
            </w:r>
          </w:p>
          <w:p w14:paraId="4B534EB3"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կառուցում (ըստ անհրաժեշտության),</w:t>
            </w:r>
          </w:p>
          <w:p w14:paraId="55FEFD2C"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ճանապարհի կահավորում,</w:t>
            </w:r>
          </w:p>
          <w:p w14:paraId="32435A26"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անվտանգության տարրերի, ինչպես նաև սև կետերի շտկման համար անհրաժեշտ</w:t>
            </w:r>
          </w:p>
          <w:p w14:paraId="5CE6437D"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միջոցառումների իրականացում:</w:t>
            </w:r>
          </w:p>
          <w:p w14:paraId="08B7EA88" w14:textId="77D69762" w:rsidR="0084442E" w:rsidRPr="002A48CD" w:rsidRDefault="0084442E" w:rsidP="0084442E">
            <w:pPr>
              <w:rPr>
                <w:rFonts w:ascii="Cambria Math" w:hAnsi="Cambria Math" w:cs="Arial"/>
                <w:b/>
                <w:i/>
                <w:color w:val="000000"/>
                <w:sz w:val="14"/>
                <w:szCs w:val="14"/>
                <w:lang w:val="hy-AM"/>
              </w:rPr>
            </w:pPr>
            <w:r w:rsidRPr="003B2A09">
              <w:rPr>
                <w:rFonts w:ascii="GHEA Grapalat" w:hAnsi="GHEA Grapalat" w:cs="Arial"/>
                <w:b/>
                <w:i/>
                <w:color w:val="000000"/>
                <w:sz w:val="14"/>
                <w:szCs w:val="14"/>
                <w:lang w:val="hy-AM"/>
              </w:rPr>
              <w:t xml:space="preserve">Սալարկվող փողոցը Փարաքար բնակավայրի </w:t>
            </w:r>
            <w:r w:rsidR="00536393">
              <w:rPr>
                <w:rFonts w:ascii="GHEA Grapalat" w:hAnsi="GHEA Grapalat" w:cs="Arial"/>
                <w:b/>
                <w:i/>
                <w:color w:val="000000"/>
                <w:sz w:val="14"/>
                <w:szCs w:val="14"/>
                <w:lang w:val="hy-AM"/>
              </w:rPr>
              <w:t>Արարատյան</w:t>
            </w:r>
            <w:r w:rsidRPr="003B2A09">
              <w:rPr>
                <w:rFonts w:ascii="Cambria Math" w:hAnsi="Cambria Math" w:cs="Arial"/>
                <w:b/>
                <w:i/>
                <w:color w:val="000000"/>
                <w:sz w:val="14"/>
                <w:szCs w:val="14"/>
                <w:lang w:val="hy-AM"/>
              </w:rPr>
              <w:t xml:space="preserve"> փողոցն է ՝</w:t>
            </w:r>
            <w:r w:rsidR="00536393">
              <w:rPr>
                <w:rFonts w:ascii="Cambria Math" w:hAnsi="Cambria Math" w:cs="Arial"/>
                <w:b/>
                <w:i/>
                <w:color w:val="000000"/>
                <w:sz w:val="14"/>
                <w:szCs w:val="14"/>
                <w:lang w:val="hy-AM"/>
              </w:rPr>
              <w:t xml:space="preserve"> առավելագույնը   700</w:t>
            </w:r>
            <w:r w:rsidR="002A48CD">
              <w:rPr>
                <w:rFonts w:ascii="Cambria Math" w:hAnsi="Cambria Math" w:cs="Arial"/>
                <w:b/>
                <w:i/>
                <w:color w:val="000000"/>
                <w:sz w:val="14"/>
                <w:szCs w:val="14"/>
                <w:lang w:val="hy-AM"/>
              </w:rPr>
              <w:t xml:space="preserve"> գմ երկարությամբ, բոլոր հատող փողոցների միացումները և տվյալ փողոցի վրա գտնվող բոլոր բնակելի տներից դուրս գալացող միացումները։</w:t>
            </w:r>
          </w:p>
          <w:p w14:paraId="4AB5A3B5" w14:textId="4C55FDEA" w:rsidR="00AC1B7A" w:rsidRPr="00956171" w:rsidRDefault="00AC1B7A" w:rsidP="00AC1B7A">
            <w:pPr>
              <w:jc w:val="center"/>
              <w:rPr>
                <w:rFonts w:ascii="GHEA Grapalat" w:hAnsi="GHEA Grapalat"/>
                <w:sz w:val="20"/>
                <w:highlight w:val="yellow"/>
                <w:lang w:val="hy-AM"/>
              </w:rPr>
            </w:pPr>
          </w:p>
        </w:tc>
        <w:tc>
          <w:tcPr>
            <w:tcW w:w="993" w:type="dxa"/>
            <w:vAlign w:val="center"/>
          </w:tcPr>
          <w:p w14:paraId="355628E0" w14:textId="77777777" w:rsidR="00AC1B7A" w:rsidRPr="0069087A" w:rsidRDefault="00AC1B7A" w:rsidP="00AC1B7A">
            <w:pPr>
              <w:jc w:val="center"/>
              <w:rPr>
                <w:rFonts w:ascii="GHEA Grapalat" w:hAnsi="GHEA Grapalat"/>
                <w:sz w:val="20"/>
                <w:lang w:val="hy-AM"/>
              </w:rPr>
            </w:pPr>
            <w:r>
              <w:rPr>
                <w:rFonts w:ascii="GHEA Grapalat" w:hAnsi="GHEA Grapalat"/>
                <w:sz w:val="20"/>
                <w:lang w:val="hy-AM"/>
              </w:rPr>
              <w:lastRenderedPageBreak/>
              <w:t>դրամ</w:t>
            </w:r>
          </w:p>
        </w:tc>
        <w:tc>
          <w:tcPr>
            <w:tcW w:w="1134" w:type="dxa"/>
          </w:tcPr>
          <w:p w14:paraId="456AF636" w14:textId="77777777" w:rsidR="00AC1B7A" w:rsidRPr="00064ADD" w:rsidRDefault="00AC1B7A" w:rsidP="00AC1B7A">
            <w:pPr>
              <w:jc w:val="center"/>
              <w:rPr>
                <w:rFonts w:ascii="GHEA Grapalat" w:hAnsi="GHEA Grapalat"/>
                <w:sz w:val="20"/>
              </w:rPr>
            </w:pPr>
          </w:p>
        </w:tc>
        <w:tc>
          <w:tcPr>
            <w:tcW w:w="1134" w:type="dxa"/>
            <w:vAlign w:val="center"/>
          </w:tcPr>
          <w:p w14:paraId="3374517B" w14:textId="77777777" w:rsidR="00AC1B7A" w:rsidRPr="0069087A" w:rsidRDefault="00AC1B7A" w:rsidP="00AC1B7A">
            <w:pPr>
              <w:jc w:val="center"/>
              <w:rPr>
                <w:rFonts w:ascii="GHEA Grapalat" w:hAnsi="GHEA Grapalat" w:cs="Calibri"/>
                <w:bCs/>
                <w:color w:val="000000"/>
                <w:sz w:val="20"/>
                <w:szCs w:val="20"/>
              </w:rPr>
            </w:pPr>
            <w:r w:rsidRPr="0069087A">
              <w:rPr>
                <w:rFonts w:ascii="GHEA Grapalat" w:hAnsi="GHEA Grapalat" w:cs="Calibri"/>
                <w:bCs/>
                <w:color w:val="000000"/>
                <w:sz w:val="20"/>
                <w:szCs w:val="20"/>
              </w:rPr>
              <w:t>1</w:t>
            </w:r>
          </w:p>
        </w:tc>
        <w:tc>
          <w:tcPr>
            <w:tcW w:w="1275" w:type="dxa"/>
            <w:vAlign w:val="center"/>
          </w:tcPr>
          <w:p w14:paraId="1066A9B0" w14:textId="023037FF" w:rsidR="00AC1B7A" w:rsidRPr="00956171" w:rsidRDefault="00AC1B7A" w:rsidP="0034502E">
            <w:pPr>
              <w:jc w:val="center"/>
              <w:rPr>
                <w:rFonts w:ascii="GHEA Grapalat" w:hAnsi="GHEA Grapalat" w:cs="Calibri"/>
                <w:bCs/>
                <w:color w:val="000000"/>
                <w:sz w:val="16"/>
                <w:szCs w:val="16"/>
              </w:rPr>
            </w:pPr>
            <w:r w:rsidRPr="00956171">
              <w:rPr>
                <w:rFonts w:ascii="GHEA Grapalat" w:hAnsi="GHEA Grapalat" w:cs="Calibri"/>
                <w:bCs/>
                <w:color w:val="000000"/>
                <w:sz w:val="16"/>
                <w:szCs w:val="16"/>
              </w:rPr>
              <w:t>ՀՀ Արմավիրի մարզ, Փարաքար համայնք</w:t>
            </w:r>
          </w:p>
        </w:tc>
        <w:tc>
          <w:tcPr>
            <w:tcW w:w="1701" w:type="dxa"/>
            <w:vAlign w:val="center"/>
          </w:tcPr>
          <w:p w14:paraId="4D887BC9" w14:textId="5760861A" w:rsidR="00AC1B7A" w:rsidRPr="00956171" w:rsidRDefault="00AC1B7A" w:rsidP="00C80B7F">
            <w:pPr>
              <w:jc w:val="center"/>
              <w:rPr>
                <w:rFonts w:ascii="GHEA Grapalat" w:hAnsi="GHEA Grapalat" w:cs="Calibri"/>
                <w:bCs/>
                <w:color w:val="000000"/>
                <w:sz w:val="12"/>
                <w:szCs w:val="12"/>
              </w:rPr>
            </w:pPr>
            <w:r w:rsidRPr="00956171">
              <w:rPr>
                <w:rFonts w:ascii="GHEA Grapalat" w:hAnsi="GHEA Grapalat" w:cs="Sylfaen"/>
                <w:sz w:val="12"/>
                <w:szCs w:val="12"/>
                <w:lang w:val="hy-AM"/>
              </w:rPr>
              <w:t xml:space="preserve">Ֆինանսական միջոցներ նախատեսվելու դեպքում կնքվելիք լրացուցիչ համաձայնագիրն ուժի մեջ մտնելու օրվանից հաշված </w:t>
            </w:r>
            <w:r w:rsidR="00C80B7F">
              <w:rPr>
                <w:rFonts w:ascii="GHEA Grapalat" w:hAnsi="GHEA Grapalat" w:cs="Sylfaen"/>
                <w:sz w:val="12"/>
                <w:szCs w:val="12"/>
              </w:rPr>
              <w:t>35</w:t>
            </w:r>
            <w:r w:rsidRPr="00956171">
              <w:rPr>
                <w:rFonts w:ascii="GHEA Grapalat" w:hAnsi="GHEA Grapalat" w:cs="Arial"/>
                <w:sz w:val="12"/>
                <w:szCs w:val="12"/>
                <w:lang w:val="hy-AM"/>
              </w:rPr>
              <w:t xml:space="preserve"> </w:t>
            </w:r>
            <w:r w:rsidRPr="00956171">
              <w:rPr>
                <w:rFonts w:ascii="GHEA Grapalat" w:hAnsi="GHEA Grapalat" w:cs="Sylfaen"/>
                <w:sz w:val="12"/>
                <w:szCs w:val="12"/>
                <w:lang w:val="hy-AM"/>
              </w:rPr>
              <w:t>օրացույցային օր</w:t>
            </w:r>
            <w:r w:rsidRPr="00956171">
              <w:rPr>
                <w:rFonts w:ascii="GHEA Grapalat" w:hAnsi="GHEA Grapalat" w:cs="Calibri"/>
                <w:bCs/>
                <w:color w:val="000000"/>
                <w:sz w:val="12"/>
                <w:szCs w:val="12"/>
              </w:rPr>
              <w:t>ում</w:t>
            </w:r>
          </w:p>
        </w:tc>
      </w:tr>
    </w:tbl>
    <w:p w14:paraId="2A8D1106" w14:textId="77777777" w:rsidR="007678FA" w:rsidRPr="00064ADD" w:rsidRDefault="007678FA" w:rsidP="007678FA">
      <w:pPr>
        <w:jc w:val="center"/>
        <w:rPr>
          <w:rFonts w:ascii="GHEA Grapalat" w:hAnsi="GHEA Grapalat"/>
          <w:sz w:val="20"/>
        </w:rPr>
      </w:pPr>
    </w:p>
    <w:p w14:paraId="00D2D1D3" w14:textId="77777777" w:rsidR="00ED6D7A" w:rsidRPr="00536393" w:rsidRDefault="009A4090" w:rsidP="009A4090">
      <w:pPr>
        <w:spacing w:line="276" w:lineRule="auto"/>
        <w:ind w:firstLine="360"/>
        <w:rPr>
          <w:rFonts w:ascii="GHEA Grapalat" w:hAnsi="GHEA Grapalat"/>
          <w:b/>
          <w:sz w:val="16"/>
          <w:szCs w:val="16"/>
          <w:lang w:val="hy-AM"/>
        </w:rPr>
      </w:pPr>
      <w:r w:rsidRPr="00536393">
        <w:rPr>
          <w:rFonts w:ascii="GHEA Grapalat" w:hAnsi="GHEA Grapalat"/>
          <w:b/>
          <w:sz w:val="16"/>
          <w:szCs w:val="16"/>
          <w:lang w:val="hy-AM"/>
        </w:rPr>
        <w:t>* Մասնակիցը պետք է ունենա նմանատիպ աշխատանքների նախագծանախահաշվային աշխատանքների փաթեթի կազմման  համապատասխան</w:t>
      </w:r>
    </w:p>
    <w:p w14:paraId="32C8396F" w14:textId="77777777" w:rsidR="009A4090" w:rsidRPr="00536393" w:rsidRDefault="009A4090" w:rsidP="009A4090">
      <w:pPr>
        <w:spacing w:line="276" w:lineRule="auto"/>
        <w:ind w:firstLine="360"/>
        <w:rPr>
          <w:rFonts w:ascii="GHEA Grapalat" w:hAnsi="GHEA Grapalat"/>
          <w:b/>
          <w:sz w:val="16"/>
          <w:szCs w:val="16"/>
          <w:lang w:val="hy-AM"/>
        </w:rPr>
      </w:pPr>
      <w:r w:rsidRPr="00536393">
        <w:rPr>
          <w:rFonts w:ascii="GHEA Grapalat" w:hAnsi="GHEA Grapalat"/>
          <w:b/>
          <w:sz w:val="16"/>
          <w:szCs w:val="16"/>
          <w:lang w:val="hy-AM"/>
        </w:rPr>
        <w:t xml:space="preserve"> ոլորտի լիցենզիա: </w:t>
      </w:r>
    </w:p>
    <w:p w14:paraId="4650307D" w14:textId="77777777" w:rsidR="009A4090" w:rsidRPr="00536393" w:rsidRDefault="009A4090" w:rsidP="009A4090">
      <w:pPr>
        <w:spacing w:line="276" w:lineRule="auto"/>
        <w:ind w:firstLine="360"/>
        <w:rPr>
          <w:rFonts w:ascii="GHEA Grapalat" w:hAnsi="GHEA Grapalat"/>
          <w:b/>
          <w:sz w:val="16"/>
          <w:szCs w:val="16"/>
          <w:lang w:val="hy-AM"/>
        </w:rPr>
      </w:pPr>
      <w:r w:rsidRPr="00536393">
        <w:rPr>
          <w:rFonts w:ascii="GHEA Grapalat" w:hAnsi="GHEA Grapalat"/>
          <w:b/>
          <w:sz w:val="16"/>
          <w:szCs w:val="16"/>
          <w:lang w:val="hy-AM"/>
        </w:rPr>
        <w:t>1. Նախագծանախահաշվային աշխատանքների փաթեթը պատվիրատուին պետք է հանձնվեն հետևյալ տեսքով՝</w:t>
      </w:r>
    </w:p>
    <w:p w14:paraId="0D611699" w14:textId="77777777" w:rsidR="009A4090" w:rsidRPr="00536393" w:rsidRDefault="009A4090" w:rsidP="009A4090">
      <w:pPr>
        <w:spacing w:line="276" w:lineRule="auto"/>
        <w:ind w:left="360"/>
        <w:rPr>
          <w:rFonts w:ascii="GHEA Grapalat" w:hAnsi="GHEA Grapalat"/>
          <w:b/>
          <w:sz w:val="16"/>
          <w:szCs w:val="16"/>
          <w:lang w:val="hy-AM"/>
        </w:rPr>
      </w:pPr>
      <w:r w:rsidRPr="00536393">
        <w:rPr>
          <w:rFonts w:ascii="GHEA Grapalat" w:hAnsi="GHEA Grapalat"/>
          <w:b/>
          <w:sz w:val="16"/>
          <w:szCs w:val="16"/>
          <w:lang w:val="hy-AM"/>
        </w:rPr>
        <w:t>2. Ինժեներական /ներքին և արտաքին/ լուծումներ /գծագրական և տեքստային նյութեր/</w:t>
      </w:r>
    </w:p>
    <w:p w14:paraId="60ACAC05" w14:textId="77777777" w:rsidR="009A4090" w:rsidRPr="00536393" w:rsidRDefault="009A4090" w:rsidP="009A4090">
      <w:pPr>
        <w:numPr>
          <w:ilvl w:val="0"/>
          <w:numId w:val="6"/>
        </w:numPr>
        <w:spacing w:line="276" w:lineRule="auto"/>
        <w:rPr>
          <w:rFonts w:ascii="GHEA Grapalat" w:hAnsi="GHEA Grapalat"/>
          <w:b/>
          <w:sz w:val="16"/>
          <w:szCs w:val="16"/>
          <w:lang w:val="hy-AM"/>
        </w:rPr>
      </w:pPr>
      <w:r w:rsidRPr="00536393">
        <w:rPr>
          <w:rFonts w:ascii="GHEA Grapalat" w:hAnsi="GHEA Grapalat"/>
          <w:b/>
          <w:sz w:val="16"/>
          <w:szCs w:val="16"/>
          <w:lang w:val="hy-AM"/>
        </w:rPr>
        <w:t>Շինմոնտաժային աշխատանքների նախահաշիվ</w:t>
      </w:r>
    </w:p>
    <w:p w14:paraId="5B501DBF" w14:textId="77777777" w:rsidR="009A4090" w:rsidRPr="00536393" w:rsidRDefault="009A4090" w:rsidP="009A4090">
      <w:pPr>
        <w:numPr>
          <w:ilvl w:val="0"/>
          <w:numId w:val="6"/>
        </w:numPr>
        <w:spacing w:line="276" w:lineRule="auto"/>
        <w:rPr>
          <w:rFonts w:ascii="GHEA Grapalat" w:hAnsi="GHEA Grapalat"/>
          <w:b/>
          <w:sz w:val="16"/>
          <w:szCs w:val="16"/>
          <w:lang w:val="hy-AM"/>
        </w:rPr>
      </w:pPr>
      <w:r w:rsidRPr="00536393">
        <w:rPr>
          <w:rFonts w:ascii="GHEA Grapalat" w:hAnsi="GHEA Grapalat"/>
          <w:b/>
          <w:sz w:val="16"/>
          <w:szCs w:val="16"/>
          <w:lang w:val="hy-AM"/>
        </w:rPr>
        <w:t>Շինարարության կազմակերպման նախագիծ</w:t>
      </w:r>
    </w:p>
    <w:p w14:paraId="2B9211BD" w14:textId="77777777" w:rsidR="009A4090" w:rsidRPr="00536393" w:rsidRDefault="009A4090" w:rsidP="009A4090">
      <w:pPr>
        <w:numPr>
          <w:ilvl w:val="0"/>
          <w:numId w:val="6"/>
        </w:numPr>
        <w:spacing w:line="276" w:lineRule="auto"/>
        <w:rPr>
          <w:rFonts w:ascii="GHEA Grapalat" w:hAnsi="GHEA Grapalat"/>
          <w:b/>
          <w:sz w:val="16"/>
          <w:szCs w:val="16"/>
          <w:lang w:val="hy-AM"/>
        </w:rPr>
      </w:pPr>
      <w:r w:rsidRPr="00536393">
        <w:rPr>
          <w:rFonts w:ascii="GHEA Grapalat" w:hAnsi="GHEA Grapalat"/>
          <w:b/>
          <w:sz w:val="16"/>
          <w:szCs w:val="16"/>
          <w:lang w:val="hy-AM"/>
        </w:rPr>
        <w:t xml:space="preserve">Այլ փաստաթղթեր, որոնք նախատեսված են ՀՀ օրենսդրությամբ </w:t>
      </w:r>
    </w:p>
    <w:p w14:paraId="1DBF41F9" w14:textId="77777777" w:rsidR="009A4090" w:rsidRPr="00536393" w:rsidRDefault="009A4090" w:rsidP="009A4090">
      <w:pPr>
        <w:numPr>
          <w:ilvl w:val="0"/>
          <w:numId w:val="6"/>
        </w:numPr>
        <w:spacing w:line="276" w:lineRule="auto"/>
        <w:rPr>
          <w:rFonts w:ascii="GHEA Grapalat" w:hAnsi="GHEA Grapalat"/>
          <w:b/>
          <w:sz w:val="16"/>
          <w:szCs w:val="16"/>
          <w:lang w:val="hy-AM"/>
        </w:rPr>
      </w:pPr>
      <w:r w:rsidRPr="00536393">
        <w:rPr>
          <w:rFonts w:ascii="GHEA Grapalat" w:hAnsi="GHEA Grapalat"/>
          <w:b/>
          <w:sz w:val="16"/>
          <w:szCs w:val="16"/>
          <w:lang w:val="hy-AM"/>
        </w:rPr>
        <w:t xml:space="preserve">Նախագծանախահաշվային աշխատանքների փաթեթները հմաձայնեցնել բոլոր շահագրգիռ կազմակերպությունների հետ: </w:t>
      </w:r>
    </w:p>
    <w:p w14:paraId="4D52BDC8" w14:textId="77777777" w:rsidR="009A4090" w:rsidRPr="00536393" w:rsidRDefault="009A4090" w:rsidP="009A4090">
      <w:pPr>
        <w:numPr>
          <w:ilvl w:val="0"/>
          <w:numId w:val="6"/>
        </w:numPr>
        <w:spacing w:line="276" w:lineRule="auto"/>
        <w:rPr>
          <w:rFonts w:ascii="GHEA Grapalat" w:hAnsi="GHEA Grapalat"/>
          <w:b/>
          <w:sz w:val="16"/>
          <w:szCs w:val="16"/>
          <w:lang w:val="hy-AM"/>
        </w:rPr>
      </w:pPr>
      <w:r w:rsidRPr="00536393">
        <w:rPr>
          <w:rFonts w:ascii="GHEA Grapalat" w:hAnsi="GHEA Grapalat"/>
          <w:b/>
          <w:sz w:val="16"/>
          <w:szCs w:val="16"/>
          <w:lang w:val="hy-AM"/>
        </w:rPr>
        <w:t>Նախագծանախահաշվային փաստաթղթերի /տեքստային և գծագրական նյութերի, նախահաշվի/ ամբողջական փաթեթի ներկայացում 5 օրինակ՝ փաստաթղթային և էլեկտրոնային՝ AutoCAD և PDF տարբերակներով, նախահաշիվը ՝ EXCEL տարբերակով հայերեն և ռուսերեն լեզուներով։</w:t>
      </w:r>
    </w:p>
    <w:p w14:paraId="7A4770B4" w14:textId="77777777" w:rsidR="009A4090" w:rsidRPr="00536393" w:rsidRDefault="009A4090" w:rsidP="009A4090">
      <w:pPr>
        <w:numPr>
          <w:ilvl w:val="0"/>
          <w:numId w:val="6"/>
        </w:numPr>
        <w:spacing w:line="276" w:lineRule="auto"/>
        <w:rPr>
          <w:rFonts w:ascii="GHEA Grapalat" w:hAnsi="GHEA Grapalat"/>
          <w:b/>
          <w:sz w:val="16"/>
          <w:szCs w:val="16"/>
          <w:lang w:val="hy-AM"/>
        </w:rPr>
      </w:pPr>
      <w:r w:rsidRPr="00536393">
        <w:rPr>
          <w:rFonts w:ascii="GHEA Grapalat" w:hAnsi="GHEA Grapalat"/>
          <w:b/>
          <w:sz w:val="16"/>
          <w:szCs w:val="16"/>
          <w:lang w:val="hy-AM"/>
        </w:rPr>
        <w:t>Ծավալաթերթ նախահաշիվը պետք է ներկայացվի ինչպես միավորի և ընդհանւոր գներով, այնպես էլ յուրաքանչյուր բաժնի նկատմամբ հաշվարկված տոկոսային հարաբերակցությամբ։</w:t>
      </w:r>
    </w:p>
    <w:p w14:paraId="21BB9B6F" w14:textId="77777777" w:rsidR="009A4090" w:rsidRPr="009A4090" w:rsidRDefault="007678FA" w:rsidP="007678FA">
      <w:pPr>
        <w:jc w:val="both"/>
        <w:rPr>
          <w:rFonts w:ascii="GHEA Grapalat" w:hAnsi="GHEA Grapalat"/>
          <w:sz w:val="20"/>
          <w:lang w:val="hy-AM"/>
        </w:rPr>
      </w:pPr>
      <w:r w:rsidRPr="009A4090">
        <w:rPr>
          <w:rFonts w:ascii="GHEA Grapalat" w:hAnsi="GHEA Grapalat"/>
          <w:sz w:val="20"/>
          <w:lang w:val="hy-AM"/>
        </w:rPr>
        <w:t xml:space="preserve"> </w:t>
      </w:r>
    </w:p>
    <w:p w14:paraId="70D3E906" w14:textId="77777777" w:rsidR="007678FA" w:rsidRPr="00674D33"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7F670774" w14:textId="77777777" w:rsidTr="00E53C12">
        <w:trPr>
          <w:jc w:val="center"/>
        </w:trPr>
        <w:tc>
          <w:tcPr>
            <w:tcW w:w="4536" w:type="dxa"/>
          </w:tcPr>
          <w:p w14:paraId="0C9F8B89"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FB8C017" w14:textId="77777777" w:rsidR="007678FA" w:rsidRPr="00064ADD" w:rsidRDefault="007678FA" w:rsidP="00E53C12">
            <w:pPr>
              <w:rPr>
                <w:rFonts w:ascii="GHEA Grapalat" w:hAnsi="GHEA Grapalat"/>
                <w:sz w:val="22"/>
                <w:szCs w:val="22"/>
                <w:lang w:val="ru-RU"/>
              </w:rPr>
            </w:pPr>
          </w:p>
          <w:p w14:paraId="7D7786A5" w14:textId="77777777" w:rsidR="007678FA" w:rsidRPr="00064ADD" w:rsidRDefault="007678FA" w:rsidP="00E53C12">
            <w:pPr>
              <w:rPr>
                <w:rFonts w:ascii="GHEA Grapalat" w:hAnsi="GHEA Grapalat"/>
                <w:sz w:val="22"/>
                <w:szCs w:val="22"/>
                <w:lang w:val="ru-RU"/>
              </w:rPr>
            </w:pPr>
          </w:p>
          <w:p w14:paraId="6D7553E9" w14:textId="77777777" w:rsidR="007678FA" w:rsidRPr="00064ADD" w:rsidRDefault="007678FA" w:rsidP="00E53C12">
            <w:pPr>
              <w:rPr>
                <w:rFonts w:ascii="GHEA Grapalat" w:hAnsi="GHEA Grapalat"/>
                <w:lang w:val="ru-RU"/>
              </w:rPr>
            </w:pPr>
          </w:p>
          <w:p w14:paraId="4921081B"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1340D46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920DF57"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3D24CC5F" w14:textId="77777777" w:rsidR="007678FA" w:rsidRPr="00064ADD" w:rsidRDefault="007678FA" w:rsidP="00E53C12">
            <w:pPr>
              <w:spacing w:line="360" w:lineRule="auto"/>
              <w:jc w:val="center"/>
              <w:rPr>
                <w:rFonts w:ascii="GHEA Grapalat" w:hAnsi="GHEA Grapalat"/>
                <w:lang w:val="ru-RU"/>
              </w:rPr>
            </w:pPr>
          </w:p>
        </w:tc>
        <w:tc>
          <w:tcPr>
            <w:tcW w:w="4343" w:type="dxa"/>
          </w:tcPr>
          <w:p w14:paraId="47C12217"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745B46E" w14:textId="77777777" w:rsidR="007678FA" w:rsidRPr="00064ADD" w:rsidRDefault="007678FA" w:rsidP="00E53C12">
            <w:pPr>
              <w:jc w:val="center"/>
              <w:rPr>
                <w:rFonts w:ascii="GHEA Grapalat" w:hAnsi="GHEA Grapalat"/>
                <w:lang w:val="ru-RU"/>
              </w:rPr>
            </w:pPr>
          </w:p>
          <w:p w14:paraId="2827C544" w14:textId="77777777" w:rsidR="007678FA" w:rsidRPr="00064ADD" w:rsidRDefault="007678FA" w:rsidP="00E53C12">
            <w:pPr>
              <w:jc w:val="center"/>
              <w:rPr>
                <w:rFonts w:ascii="GHEA Grapalat" w:hAnsi="GHEA Grapalat"/>
                <w:lang w:val="ru-RU"/>
              </w:rPr>
            </w:pPr>
          </w:p>
          <w:p w14:paraId="60AEF3A0" w14:textId="77777777" w:rsidR="007678FA" w:rsidRPr="00064ADD" w:rsidRDefault="007678FA" w:rsidP="00E53C12">
            <w:pPr>
              <w:jc w:val="center"/>
              <w:rPr>
                <w:rFonts w:ascii="GHEA Grapalat" w:hAnsi="GHEA Grapalat"/>
              </w:rPr>
            </w:pPr>
          </w:p>
          <w:p w14:paraId="32C5318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52098079"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519294E5"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2E95ED6B" w14:textId="77777777" w:rsidR="004D3450" w:rsidRDefault="004D3450" w:rsidP="007678FA">
      <w:pPr>
        <w:jc w:val="center"/>
        <w:rPr>
          <w:rFonts w:ascii="GHEA Grapalat" w:hAnsi="GHEA Grapalat"/>
          <w:sz w:val="20"/>
        </w:rPr>
        <w:sectPr w:rsidR="004D3450" w:rsidSect="004D3450">
          <w:footnotePr>
            <w:pos w:val="beneathText"/>
          </w:footnotePr>
          <w:pgSz w:w="16838" w:h="11906" w:orient="landscape" w:code="9"/>
          <w:pgMar w:top="663" w:right="533" w:bottom="851" w:left="425" w:header="561" w:footer="561" w:gutter="0"/>
          <w:cols w:space="720"/>
        </w:sectPr>
      </w:pPr>
    </w:p>
    <w:p w14:paraId="48C1FA83" w14:textId="77777777" w:rsidR="007678FA" w:rsidRPr="00064ADD" w:rsidRDefault="007678FA" w:rsidP="007678FA">
      <w:pPr>
        <w:jc w:val="right"/>
        <w:rPr>
          <w:rFonts w:ascii="GHEA Grapalat" w:hAnsi="GHEA Grapalat"/>
          <w:sz w:val="20"/>
        </w:rPr>
      </w:pPr>
    </w:p>
    <w:p w14:paraId="54B448DB"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235BEE86"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18DA52EA"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0AAB9262" w14:textId="77777777" w:rsidR="007678FA" w:rsidRPr="00064ADD" w:rsidRDefault="007678FA" w:rsidP="007678FA">
      <w:pPr>
        <w:tabs>
          <w:tab w:val="left" w:pos="9540"/>
        </w:tabs>
        <w:rPr>
          <w:rFonts w:ascii="GHEA Grapalat" w:hAnsi="GHEA Grapalat"/>
          <w:sz w:val="20"/>
        </w:rPr>
      </w:pPr>
    </w:p>
    <w:p w14:paraId="731B75FE" w14:textId="77777777" w:rsidR="007678FA" w:rsidRPr="00064ADD" w:rsidRDefault="007678FA" w:rsidP="007678FA">
      <w:pPr>
        <w:tabs>
          <w:tab w:val="left" w:pos="9540"/>
        </w:tabs>
        <w:rPr>
          <w:rFonts w:ascii="GHEA Grapalat" w:hAnsi="GHEA Grapalat"/>
          <w:sz w:val="20"/>
        </w:rPr>
      </w:pPr>
    </w:p>
    <w:p w14:paraId="7F8A7A8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7E8C2EA3"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60"/>
        <w:gridCol w:w="2551"/>
        <w:gridCol w:w="521"/>
        <w:gridCol w:w="464"/>
        <w:gridCol w:w="464"/>
        <w:gridCol w:w="464"/>
        <w:gridCol w:w="464"/>
        <w:gridCol w:w="464"/>
        <w:gridCol w:w="464"/>
        <w:gridCol w:w="464"/>
        <w:gridCol w:w="464"/>
        <w:gridCol w:w="464"/>
        <w:gridCol w:w="464"/>
        <w:gridCol w:w="464"/>
        <w:gridCol w:w="754"/>
      </w:tblGrid>
      <w:tr w:rsidR="007678FA" w:rsidRPr="00064ADD" w14:paraId="3228CEC6" w14:textId="77777777" w:rsidTr="00CE436A">
        <w:tc>
          <w:tcPr>
            <w:tcW w:w="11341" w:type="dxa"/>
            <w:gridSpan w:val="16"/>
          </w:tcPr>
          <w:p w14:paraId="62E62510"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2A48CD" w14:paraId="57DEF3BD" w14:textId="77777777" w:rsidTr="00CE436A">
        <w:tc>
          <w:tcPr>
            <w:tcW w:w="851" w:type="dxa"/>
            <w:vAlign w:val="center"/>
          </w:tcPr>
          <w:p w14:paraId="62915459" w14:textId="77777777" w:rsidR="007678FA" w:rsidRPr="00956171" w:rsidRDefault="007678FA" w:rsidP="00E53C12">
            <w:pPr>
              <w:jc w:val="center"/>
              <w:rPr>
                <w:rFonts w:ascii="GHEA Grapalat" w:hAnsi="GHEA Grapalat"/>
                <w:sz w:val="12"/>
                <w:szCs w:val="12"/>
                <w:lang w:val="es-ES"/>
              </w:rPr>
            </w:pPr>
            <w:r w:rsidRPr="00956171">
              <w:rPr>
                <w:rFonts w:ascii="GHEA Grapalat" w:hAnsi="GHEA Grapalat"/>
                <w:sz w:val="12"/>
                <w:szCs w:val="12"/>
              </w:rPr>
              <w:t>հրավերով նախատեսված չափաբաժնի համարը</w:t>
            </w:r>
          </w:p>
        </w:tc>
        <w:tc>
          <w:tcPr>
            <w:tcW w:w="1560" w:type="dxa"/>
            <w:vAlign w:val="center"/>
          </w:tcPr>
          <w:p w14:paraId="7C5DD30A" w14:textId="77777777" w:rsidR="007678FA" w:rsidRPr="00956171" w:rsidRDefault="007678FA" w:rsidP="00E53C12">
            <w:pPr>
              <w:jc w:val="center"/>
              <w:rPr>
                <w:rFonts w:ascii="GHEA Grapalat" w:hAnsi="GHEA Grapalat"/>
                <w:sz w:val="12"/>
                <w:szCs w:val="12"/>
                <w:lang w:val="es-ES"/>
              </w:rPr>
            </w:pPr>
            <w:r w:rsidRPr="00956171">
              <w:rPr>
                <w:rFonts w:ascii="GHEA Grapalat" w:hAnsi="GHEA Grapalat"/>
                <w:sz w:val="12"/>
                <w:szCs w:val="12"/>
              </w:rPr>
              <w:t>գնումների</w:t>
            </w:r>
            <w:r w:rsidRPr="00956171">
              <w:rPr>
                <w:rFonts w:ascii="GHEA Grapalat" w:hAnsi="GHEA Grapalat"/>
                <w:sz w:val="12"/>
                <w:szCs w:val="12"/>
                <w:lang w:val="es-ES"/>
              </w:rPr>
              <w:t xml:space="preserve"> </w:t>
            </w:r>
            <w:r w:rsidRPr="00956171">
              <w:rPr>
                <w:rFonts w:ascii="GHEA Grapalat" w:hAnsi="GHEA Grapalat"/>
                <w:sz w:val="12"/>
                <w:szCs w:val="12"/>
              </w:rPr>
              <w:t>պլանով</w:t>
            </w:r>
            <w:r w:rsidRPr="00956171">
              <w:rPr>
                <w:rFonts w:ascii="GHEA Grapalat" w:hAnsi="GHEA Grapalat"/>
                <w:sz w:val="12"/>
                <w:szCs w:val="12"/>
                <w:lang w:val="es-ES"/>
              </w:rPr>
              <w:t xml:space="preserve"> </w:t>
            </w:r>
            <w:r w:rsidRPr="00956171">
              <w:rPr>
                <w:rFonts w:ascii="GHEA Grapalat" w:hAnsi="GHEA Grapalat"/>
                <w:sz w:val="12"/>
                <w:szCs w:val="12"/>
              </w:rPr>
              <w:t>նախատեսված</w:t>
            </w:r>
            <w:r w:rsidRPr="00956171">
              <w:rPr>
                <w:rFonts w:ascii="GHEA Grapalat" w:hAnsi="GHEA Grapalat"/>
                <w:sz w:val="12"/>
                <w:szCs w:val="12"/>
                <w:lang w:val="es-ES"/>
              </w:rPr>
              <w:t xml:space="preserve"> </w:t>
            </w:r>
            <w:r w:rsidRPr="00956171">
              <w:rPr>
                <w:rFonts w:ascii="GHEA Grapalat" w:hAnsi="GHEA Grapalat"/>
                <w:sz w:val="12"/>
                <w:szCs w:val="12"/>
              </w:rPr>
              <w:t>միջանցիկ</w:t>
            </w:r>
            <w:r w:rsidRPr="00956171">
              <w:rPr>
                <w:rFonts w:ascii="GHEA Grapalat" w:hAnsi="GHEA Grapalat"/>
                <w:sz w:val="12"/>
                <w:szCs w:val="12"/>
                <w:lang w:val="es-ES"/>
              </w:rPr>
              <w:t xml:space="preserve"> </w:t>
            </w:r>
            <w:r w:rsidRPr="00956171">
              <w:rPr>
                <w:rFonts w:ascii="GHEA Grapalat" w:hAnsi="GHEA Grapalat"/>
                <w:sz w:val="12"/>
                <w:szCs w:val="12"/>
              </w:rPr>
              <w:t>ծածկագիրը</w:t>
            </w:r>
            <w:r w:rsidRPr="00956171">
              <w:rPr>
                <w:rFonts w:ascii="GHEA Grapalat" w:hAnsi="GHEA Grapalat"/>
                <w:sz w:val="12"/>
                <w:szCs w:val="12"/>
                <w:lang w:val="es-ES"/>
              </w:rPr>
              <w:t xml:space="preserve">` </w:t>
            </w:r>
            <w:r w:rsidRPr="00956171">
              <w:rPr>
                <w:rFonts w:ascii="GHEA Grapalat" w:hAnsi="GHEA Grapalat"/>
                <w:sz w:val="12"/>
                <w:szCs w:val="12"/>
              </w:rPr>
              <w:t>ըստ</w:t>
            </w:r>
            <w:r w:rsidRPr="00956171">
              <w:rPr>
                <w:rFonts w:ascii="GHEA Grapalat" w:hAnsi="GHEA Grapalat"/>
                <w:sz w:val="12"/>
                <w:szCs w:val="12"/>
                <w:lang w:val="es-ES"/>
              </w:rPr>
              <w:t xml:space="preserve"> </w:t>
            </w:r>
            <w:r w:rsidRPr="00956171">
              <w:rPr>
                <w:rFonts w:ascii="GHEA Grapalat" w:hAnsi="GHEA Grapalat"/>
                <w:sz w:val="12"/>
                <w:szCs w:val="12"/>
              </w:rPr>
              <w:t>ԳՄԱ</w:t>
            </w:r>
            <w:r w:rsidRPr="00956171">
              <w:rPr>
                <w:rFonts w:ascii="GHEA Grapalat" w:hAnsi="GHEA Grapalat"/>
                <w:sz w:val="12"/>
                <w:szCs w:val="12"/>
                <w:lang w:val="es-ES"/>
              </w:rPr>
              <w:t xml:space="preserve"> </w:t>
            </w:r>
            <w:r w:rsidRPr="00956171">
              <w:rPr>
                <w:rFonts w:ascii="GHEA Grapalat" w:hAnsi="GHEA Grapalat"/>
                <w:sz w:val="12"/>
                <w:szCs w:val="12"/>
              </w:rPr>
              <w:t>դասակարգման</w:t>
            </w:r>
            <w:r w:rsidRPr="00956171">
              <w:rPr>
                <w:rFonts w:ascii="GHEA Grapalat" w:hAnsi="GHEA Grapalat"/>
                <w:sz w:val="12"/>
                <w:szCs w:val="12"/>
                <w:lang w:val="es-ES"/>
              </w:rPr>
              <w:t xml:space="preserve"> (CPV)</w:t>
            </w:r>
          </w:p>
        </w:tc>
        <w:tc>
          <w:tcPr>
            <w:tcW w:w="2551" w:type="dxa"/>
            <w:vAlign w:val="center"/>
          </w:tcPr>
          <w:p w14:paraId="36761860"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379" w:type="dxa"/>
            <w:gridSpan w:val="13"/>
            <w:vAlign w:val="center"/>
          </w:tcPr>
          <w:p w14:paraId="6B91EA85" w14:textId="77777777"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  թ-ին` ըստ ամիսների, այդ թվում**</w:t>
            </w:r>
          </w:p>
        </w:tc>
      </w:tr>
      <w:tr w:rsidR="007678FA" w:rsidRPr="00064ADD" w14:paraId="655D01C9" w14:textId="77777777" w:rsidTr="00CE436A">
        <w:trPr>
          <w:trHeight w:val="1140"/>
        </w:trPr>
        <w:tc>
          <w:tcPr>
            <w:tcW w:w="851" w:type="dxa"/>
          </w:tcPr>
          <w:p w14:paraId="1F398A94" w14:textId="77777777" w:rsidR="007678FA" w:rsidRPr="00064ADD" w:rsidRDefault="007678FA" w:rsidP="00E53C12">
            <w:pPr>
              <w:jc w:val="center"/>
              <w:rPr>
                <w:rFonts w:ascii="GHEA Grapalat" w:hAnsi="GHEA Grapalat"/>
                <w:sz w:val="20"/>
                <w:lang w:val="es-ES"/>
              </w:rPr>
            </w:pPr>
          </w:p>
        </w:tc>
        <w:tc>
          <w:tcPr>
            <w:tcW w:w="1560" w:type="dxa"/>
          </w:tcPr>
          <w:p w14:paraId="7D861F56" w14:textId="77777777" w:rsidR="007678FA" w:rsidRPr="00064ADD" w:rsidRDefault="007678FA" w:rsidP="00E53C12">
            <w:pPr>
              <w:jc w:val="center"/>
              <w:rPr>
                <w:rFonts w:ascii="GHEA Grapalat" w:hAnsi="GHEA Grapalat"/>
                <w:sz w:val="20"/>
                <w:lang w:val="es-ES"/>
              </w:rPr>
            </w:pPr>
          </w:p>
        </w:tc>
        <w:tc>
          <w:tcPr>
            <w:tcW w:w="2551" w:type="dxa"/>
          </w:tcPr>
          <w:p w14:paraId="1D6D22B3" w14:textId="77777777" w:rsidR="007678FA" w:rsidRPr="00064ADD" w:rsidRDefault="007678FA" w:rsidP="00E53C12">
            <w:pPr>
              <w:jc w:val="center"/>
              <w:rPr>
                <w:rFonts w:ascii="GHEA Grapalat" w:hAnsi="GHEA Grapalat"/>
                <w:sz w:val="20"/>
                <w:lang w:val="es-ES"/>
              </w:rPr>
            </w:pPr>
          </w:p>
        </w:tc>
        <w:tc>
          <w:tcPr>
            <w:tcW w:w="521" w:type="dxa"/>
            <w:textDirection w:val="btLr"/>
            <w:vAlign w:val="center"/>
          </w:tcPr>
          <w:p w14:paraId="7ED8FBA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4" w:type="dxa"/>
            <w:textDirection w:val="btLr"/>
            <w:vAlign w:val="center"/>
          </w:tcPr>
          <w:p w14:paraId="653A17B8"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4" w:type="dxa"/>
            <w:textDirection w:val="btLr"/>
            <w:vAlign w:val="center"/>
          </w:tcPr>
          <w:p w14:paraId="00ACCB95"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4" w:type="dxa"/>
            <w:textDirection w:val="btLr"/>
            <w:vAlign w:val="center"/>
          </w:tcPr>
          <w:p w14:paraId="000ACF86"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4" w:type="dxa"/>
            <w:textDirection w:val="btLr"/>
            <w:vAlign w:val="center"/>
          </w:tcPr>
          <w:p w14:paraId="39C80A98"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4" w:type="dxa"/>
            <w:textDirection w:val="btLr"/>
            <w:vAlign w:val="center"/>
          </w:tcPr>
          <w:p w14:paraId="4A4B301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417FA40A"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64" w:type="dxa"/>
            <w:textDirection w:val="btLr"/>
            <w:vAlign w:val="center"/>
          </w:tcPr>
          <w:p w14:paraId="58C4DF62"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4" w:type="dxa"/>
            <w:textDirection w:val="btLr"/>
            <w:vAlign w:val="center"/>
          </w:tcPr>
          <w:p w14:paraId="13BAA4F2"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64" w:type="dxa"/>
            <w:textDirection w:val="btLr"/>
            <w:vAlign w:val="center"/>
          </w:tcPr>
          <w:p w14:paraId="7A56926E"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64" w:type="dxa"/>
            <w:textDirection w:val="btLr"/>
            <w:vAlign w:val="center"/>
          </w:tcPr>
          <w:p w14:paraId="663C80D7"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64" w:type="dxa"/>
            <w:textDirection w:val="btLr"/>
            <w:vAlign w:val="center"/>
          </w:tcPr>
          <w:p w14:paraId="3A27B41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754" w:type="dxa"/>
            <w:vAlign w:val="center"/>
          </w:tcPr>
          <w:p w14:paraId="2035879E"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40A06C06" w14:textId="77777777" w:rsidR="007678FA" w:rsidRPr="00064ADD" w:rsidRDefault="007678FA" w:rsidP="00E53C12">
            <w:pPr>
              <w:jc w:val="center"/>
              <w:rPr>
                <w:rFonts w:ascii="GHEA Grapalat" w:hAnsi="GHEA Grapalat"/>
                <w:sz w:val="18"/>
                <w:lang w:val="es-ES"/>
              </w:rPr>
            </w:pPr>
          </w:p>
        </w:tc>
      </w:tr>
      <w:tr w:rsidR="00956171" w:rsidRPr="00064ADD" w14:paraId="5F6AE255" w14:textId="77777777" w:rsidTr="00CE436A">
        <w:trPr>
          <w:cantSplit/>
          <w:trHeight w:val="1538"/>
        </w:trPr>
        <w:tc>
          <w:tcPr>
            <w:tcW w:w="851" w:type="dxa"/>
            <w:vAlign w:val="center"/>
          </w:tcPr>
          <w:p w14:paraId="3C1A7388" w14:textId="77777777" w:rsidR="00956171" w:rsidRPr="00F85792" w:rsidRDefault="00956171" w:rsidP="00956171">
            <w:pPr>
              <w:jc w:val="center"/>
              <w:rPr>
                <w:rFonts w:ascii="GHEA Grapalat" w:hAnsi="GHEA Grapalat"/>
                <w:sz w:val="20"/>
                <w:lang w:val="hy-AM"/>
              </w:rPr>
            </w:pPr>
            <w:r>
              <w:rPr>
                <w:rFonts w:ascii="GHEA Grapalat" w:hAnsi="GHEA Grapalat"/>
                <w:sz w:val="20"/>
                <w:lang w:val="hy-AM"/>
              </w:rPr>
              <w:t>1</w:t>
            </w:r>
          </w:p>
        </w:tc>
        <w:tc>
          <w:tcPr>
            <w:tcW w:w="1560" w:type="dxa"/>
            <w:vAlign w:val="center"/>
          </w:tcPr>
          <w:p w14:paraId="5DCEF761" w14:textId="31B4A611" w:rsidR="00956171" w:rsidRPr="00AC1314" w:rsidRDefault="00956171" w:rsidP="00956171">
            <w:pPr>
              <w:jc w:val="center"/>
              <w:rPr>
                <w:rFonts w:ascii="GHEA Grapalat" w:hAnsi="GHEA Grapalat"/>
                <w:sz w:val="14"/>
                <w:szCs w:val="14"/>
                <w:lang w:val="es-ES"/>
              </w:rPr>
            </w:pPr>
            <w:r w:rsidRPr="00AC1314">
              <w:rPr>
                <w:rFonts w:ascii="GHEA Grapalat" w:hAnsi="GHEA Grapalat" w:cs="Calibri"/>
                <w:bCs/>
                <w:sz w:val="14"/>
                <w:szCs w:val="14"/>
              </w:rPr>
              <w:t>71241200/</w:t>
            </w:r>
            <w:r w:rsidR="00BA772E" w:rsidRPr="00AC1314">
              <w:rPr>
                <w:rFonts w:ascii="GHEA Grapalat" w:hAnsi="GHEA Grapalat" w:cs="Calibri"/>
                <w:bCs/>
                <w:sz w:val="14"/>
                <w:szCs w:val="14"/>
              </w:rPr>
              <w:t>1</w:t>
            </w:r>
            <w:r w:rsidR="00C036F6">
              <w:rPr>
                <w:rFonts w:ascii="GHEA Grapalat" w:hAnsi="GHEA Grapalat" w:cs="Calibri"/>
                <w:bCs/>
                <w:sz w:val="14"/>
                <w:szCs w:val="14"/>
              </w:rPr>
              <w:t>7</w:t>
            </w:r>
          </w:p>
        </w:tc>
        <w:tc>
          <w:tcPr>
            <w:tcW w:w="2551" w:type="dxa"/>
            <w:vAlign w:val="center"/>
          </w:tcPr>
          <w:p w14:paraId="67F52F4F" w14:textId="6EFDF172" w:rsidR="00956171" w:rsidRPr="00AC1314" w:rsidRDefault="00AC1314" w:rsidP="001164DD">
            <w:pPr>
              <w:jc w:val="center"/>
              <w:rPr>
                <w:rFonts w:ascii="GHEA Grapalat" w:hAnsi="GHEA Grapalat"/>
                <w:sz w:val="14"/>
                <w:szCs w:val="14"/>
                <w:lang w:val="es-ES"/>
              </w:rPr>
            </w:pPr>
            <w:r w:rsidRPr="00AC1314">
              <w:rPr>
                <w:rFonts w:ascii="GHEA Grapalat" w:hAnsi="GHEA Grapalat" w:cs="Sylfaen"/>
                <w:color w:val="000000"/>
                <w:sz w:val="14"/>
                <w:szCs w:val="14"/>
                <w:lang w:val="hy-AM"/>
              </w:rPr>
              <w:t xml:space="preserve">ՀՀ Արմավիրի մարզի Փարաքար համայնքի Փարաքար բնակավայրի </w:t>
            </w:r>
            <w:r w:rsidR="00536393">
              <w:rPr>
                <w:rFonts w:ascii="GHEA Grapalat" w:hAnsi="GHEA Grapalat" w:cs="Sylfaen"/>
                <w:color w:val="000000"/>
                <w:sz w:val="14"/>
                <w:szCs w:val="14"/>
                <w:lang w:val="hy-AM"/>
              </w:rPr>
              <w:t xml:space="preserve">Արարատյան </w:t>
            </w:r>
            <w:r w:rsidRPr="00AC1314">
              <w:rPr>
                <w:rFonts w:ascii="Cambria Math" w:hAnsi="Cambria Math" w:cs="Sylfaen"/>
                <w:color w:val="000000"/>
                <w:sz w:val="14"/>
                <w:szCs w:val="14"/>
                <w:lang w:val="hy-AM"/>
              </w:rPr>
              <w:t xml:space="preserve">փողոցի </w:t>
            </w:r>
            <w:r w:rsidR="00536393">
              <w:rPr>
                <w:rFonts w:ascii="Cambria Math" w:hAnsi="Cambria Math" w:cs="Sylfaen"/>
                <w:color w:val="000000"/>
                <w:sz w:val="14"/>
                <w:szCs w:val="14"/>
                <w:lang w:val="hy-AM"/>
              </w:rPr>
              <w:t xml:space="preserve">կոյուղագծի կառուցման  </w:t>
            </w:r>
            <w:r w:rsidRPr="00AC1314">
              <w:rPr>
                <w:rFonts w:ascii="GHEA Grapalat" w:hAnsi="GHEA Grapalat" w:cs="Sylfaen"/>
                <w:color w:val="000000"/>
                <w:sz w:val="14"/>
                <w:szCs w:val="14"/>
                <w:lang w:val="hy-AM"/>
              </w:rPr>
              <w:t xml:space="preserve">նախագծանախահաշվային </w:t>
            </w:r>
            <w:r w:rsidRPr="00AC1314">
              <w:rPr>
                <w:rFonts w:ascii="GHEA Grapalat" w:hAnsi="GHEA Grapalat"/>
                <w:sz w:val="14"/>
                <w:szCs w:val="14"/>
                <w:lang w:val="es-ES"/>
              </w:rPr>
              <w:t xml:space="preserve"> </w:t>
            </w:r>
            <w:r w:rsidRPr="00AC1314">
              <w:rPr>
                <w:rFonts w:ascii="GHEA Grapalat" w:hAnsi="GHEA Grapalat"/>
                <w:sz w:val="14"/>
                <w:szCs w:val="14"/>
                <w:lang w:val="hy-AM"/>
              </w:rPr>
              <w:t>փաստաթղթերի</w:t>
            </w:r>
            <w:r w:rsidRPr="00AC1314">
              <w:rPr>
                <w:rFonts w:ascii="GHEA Grapalat" w:hAnsi="GHEA Grapalat"/>
                <w:sz w:val="14"/>
                <w:szCs w:val="14"/>
                <w:lang w:val="es-ES"/>
              </w:rPr>
              <w:t xml:space="preserve"> </w:t>
            </w:r>
            <w:r w:rsidRPr="00AC1314">
              <w:rPr>
                <w:rFonts w:ascii="GHEA Grapalat" w:hAnsi="GHEA Grapalat"/>
                <w:sz w:val="14"/>
                <w:szCs w:val="14"/>
                <w:lang w:val="hy-AM"/>
              </w:rPr>
              <w:t>կազմման</w:t>
            </w:r>
            <w:r w:rsidR="00956171" w:rsidRPr="00AC1314">
              <w:rPr>
                <w:rFonts w:ascii="GHEA Grapalat" w:hAnsi="GHEA Grapalat" w:cs="Calibri"/>
                <w:bCs/>
                <w:color w:val="000000"/>
                <w:sz w:val="14"/>
                <w:szCs w:val="14"/>
                <w:lang w:val="es-ES"/>
              </w:rPr>
              <w:t xml:space="preserve"> </w:t>
            </w:r>
            <w:r w:rsidR="00956171" w:rsidRPr="00AC1314">
              <w:rPr>
                <w:rFonts w:ascii="GHEA Grapalat" w:hAnsi="GHEA Grapalat" w:cs="Calibri"/>
                <w:bCs/>
                <w:color w:val="000000"/>
                <w:sz w:val="14"/>
                <w:szCs w:val="14"/>
              </w:rPr>
              <w:t>ծառայությունների</w:t>
            </w:r>
            <w:r w:rsidR="00956171" w:rsidRPr="00AC1314">
              <w:rPr>
                <w:rFonts w:ascii="GHEA Grapalat" w:hAnsi="GHEA Grapalat" w:cs="Calibri"/>
                <w:bCs/>
                <w:color w:val="000000"/>
                <w:sz w:val="14"/>
                <w:szCs w:val="14"/>
                <w:lang w:val="es-ES"/>
              </w:rPr>
              <w:t xml:space="preserve"> </w:t>
            </w:r>
            <w:r w:rsidR="00956171" w:rsidRPr="00AC1314">
              <w:rPr>
                <w:rFonts w:ascii="GHEA Grapalat" w:hAnsi="GHEA Grapalat" w:cs="Calibri"/>
                <w:bCs/>
                <w:color w:val="000000"/>
                <w:sz w:val="14"/>
                <w:szCs w:val="14"/>
              </w:rPr>
              <w:t>ձեռք</w:t>
            </w:r>
            <w:r w:rsidR="00956171" w:rsidRPr="00AC1314">
              <w:rPr>
                <w:rFonts w:ascii="GHEA Grapalat" w:hAnsi="GHEA Grapalat" w:cs="Calibri"/>
                <w:bCs/>
                <w:color w:val="000000"/>
                <w:sz w:val="14"/>
                <w:szCs w:val="14"/>
                <w:lang w:val="es-ES"/>
              </w:rPr>
              <w:t xml:space="preserve"> </w:t>
            </w:r>
            <w:r w:rsidR="00956171" w:rsidRPr="00AC1314">
              <w:rPr>
                <w:rFonts w:ascii="GHEA Grapalat" w:hAnsi="GHEA Grapalat" w:cs="Calibri"/>
                <w:bCs/>
                <w:color w:val="000000"/>
                <w:sz w:val="14"/>
                <w:szCs w:val="14"/>
              </w:rPr>
              <w:t>բերում</w:t>
            </w:r>
          </w:p>
        </w:tc>
        <w:tc>
          <w:tcPr>
            <w:tcW w:w="521" w:type="dxa"/>
          </w:tcPr>
          <w:p w14:paraId="4424D931" w14:textId="77777777" w:rsidR="00956171" w:rsidRPr="00064ADD" w:rsidRDefault="00956171" w:rsidP="00956171">
            <w:pPr>
              <w:jc w:val="center"/>
              <w:rPr>
                <w:rFonts w:ascii="GHEA Grapalat" w:hAnsi="GHEA Grapalat"/>
                <w:sz w:val="20"/>
                <w:lang w:val="pt-BR"/>
              </w:rPr>
            </w:pPr>
          </w:p>
          <w:p w14:paraId="54AD116E" w14:textId="77777777" w:rsidR="00956171" w:rsidRDefault="00956171" w:rsidP="00956171">
            <w:pPr>
              <w:jc w:val="center"/>
              <w:rPr>
                <w:rFonts w:ascii="GHEA Grapalat" w:hAnsi="GHEA Grapalat"/>
                <w:sz w:val="20"/>
                <w:lang w:val="pt-BR"/>
              </w:rPr>
            </w:pPr>
          </w:p>
          <w:p w14:paraId="3F8D67E5" w14:textId="77777777" w:rsidR="00956171" w:rsidRPr="00064ADD" w:rsidRDefault="00956171" w:rsidP="00956171">
            <w:pPr>
              <w:jc w:val="center"/>
              <w:rPr>
                <w:rFonts w:ascii="GHEA Grapalat" w:hAnsi="GHEA Grapalat"/>
                <w:lang w:val="pt-BR"/>
              </w:rPr>
            </w:pPr>
            <w:r w:rsidRPr="00064ADD">
              <w:rPr>
                <w:rFonts w:ascii="GHEA Grapalat" w:hAnsi="GHEA Grapalat"/>
                <w:sz w:val="20"/>
                <w:lang w:val="pt-BR"/>
              </w:rPr>
              <w:t>... %</w:t>
            </w:r>
          </w:p>
        </w:tc>
        <w:tc>
          <w:tcPr>
            <w:tcW w:w="464" w:type="dxa"/>
          </w:tcPr>
          <w:p w14:paraId="2ED79A01" w14:textId="77777777" w:rsidR="00956171" w:rsidRPr="00064ADD" w:rsidRDefault="00956171" w:rsidP="00956171">
            <w:pPr>
              <w:jc w:val="center"/>
              <w:rPr>
                <w:rFonts w:ascii="GHEA Grapalat" w:hAnsi="GHEA Grapalat"/>
                <w:sz w:val="20"/>
                <w:lang w:val="pt-BR"/>
              </w:rPr>
            </w:pPr>
          </w:p>
          <w:p w14:paraId="33692D5C" w14:textId="77777777" w:rsidR="00956171" w:rsidRPr="00064ADD" w:rsidRDefault="00956171" w:rsidP="00956171">
            <w:pPr>
              <w:jc w:val="center"/>
              <w:rPr>
                <w:rFonts w:ascii="GHEA Grapalat" w:hAnsi="GHEA Grapalat"/>
                <w:sz w:val="20"/>
                <w:lang w:val="pt-BR"/>
              </w:rPr>
            </w:pPr>
          </w:p>
          <w:p w14:paraId="64FE0480" w14:textId="77777777" w:rsidR="00956171" w:rsidRPr="00064ADD" w:rsidRDefault="00956171" w:rsidP="00956171">
            <w:pPr>
              <w:jc w:val="center"/>
              <w:rPr>
                <w:rFonts w:ascii="GHEA Grapalat" w:hAnsi="GHEA Grapalat"/>
                <w:lang w:val="pt-BR"/>
              </w:rPr>
            </w:pPr>
            <w:r w:rsidRPr="00064ADD">
              <w:rPr>
                <w:rFonts w:ascii="GHEA Grapalat" w:hAnsi="GHEA Grapalat"/>
                <w:sz w:val="20"/>
                <w:lang w:val="pt-BR"/>
              </w:rPr>
              <w:t>... %</w:t>
            </w:r>
          </w:p>
        </w:tc>
        <w:tc>
          <w:tcPr>
            <w:tcW w:w="464" w:type="dxa"/>
          </w:tcPr>
          <w:p w14:paraId="0BBB9475" w14:textId="77777777" w:rsidR="00956171" w:rsidRPr="00064ADD" w:rsidRDefault="00956171" w:rsidP="00956171">
            <w:pPr>
              <w:jc w:val="center"/>
              <w:rPr>
                <w:rFonts w:ascii="GHEA Grapalat" w:hAnsi="GHEA Grapalat"/>
                <w:sz w:val="20"/>
                <w:lang w:val="pt-BR"/>
              </w:rPr>
            </w:pPr>
          </w:p>
          <w:p w14:paraId="363AF74A" w14:textId="77777777" w:rsidR="00956171" w:rsidRPr="00064ADD" w:rsidRDefault="00956171" w:rsidP="00956171">
            <w:pPr>
              <w:jc w:val="center"/>
              <w:rPr>
                <w:rFonts w:ascii="GHEA Grapalat" w:hAnsi="GHEA Grapalat"/>
                <w:sz w:val="20"/>
                <w:lang w:val="pt-BR"/>
              </w:rPr>
            </w:pPr>
          </w:p>
          <w:p w14:paraId="0F2DA0DC"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6480DCA1" w14:textId="77777777" w:rsidR="00956171" w:rsidRPr="00064ADD" w:rsidRDefault="00956171" w:rsidP="00956171">
            <w:pPr>
              <w:jc w:val="center"/>
              <w:rPr>
                <w:rFonts w:ascii="GHEA Grapalat" w:hAnsi="GHEA Grapalat"/>
                <w:sz w:val="20"/>
                <w:lang w:val="pt-BR"/>
              </w:rPr>
            </w:pPr>
          </w:p>
          <w:p w14:paraId="277BB0D0" w14:textId="77777777" w:rsidR="00956171" w:rsidRPr="00064ADD" w:rsidRDefault="00956171" w:rsidP="00956171">
            <w:pPr>
              <w:jc w:val="center"/>
              <w:rPr>
                <w:rFonts w:ascii="GHEA Grapalat" w:hAnsi="GHEA Grapalat"/>
                <w:sz w:val="20"/>
                <w:lang w:val="pt-BR"/>
              </w:rPr>
            </w:pPr>
          </w:p>
          <w:p w14:paraId="4F3AF33A"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2F2B46EB" w14:textId="77777777" w:rsidR="00956171" w:rsidRDefault="00956171" w:rsidP="00956171">
            <w:pPr>
              <w:jc w:val="center"/>
              <w:rPr>
                <w:rFonts w:ascii="GHEA Grapalat" w:hAnsi="GHEA Grapalat"/>
                <w:sz w:val="20"/>
                <w:lang w:val="pt-BR"/>
              </w:rPr>
            </w:pPr>
          </w:p>
          <w:p w14:paraId="2A4C68BC" w14:textId="77777777" w:rsidR="00956171" w:rsidRPr="00064ADD" w:rsidRDefault="00956171" w:rsidP="00956171">
            <w:pPr>
              <w:jc w:val="center"/>
              <w:rPr>
                <w:rFonts w:ascii="GHEA Grapalat" w:hAnsi="GHEA Grapalat"/>
                <w:sz w:val="20"/>
                <w:lang w:val="pt-BR"/>
              </w:rPr>
            </w:pPr>
          </w:p>
          <w:p w14:paraId="505AB316"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42953513" w14:textId="77777777" w:rsidR="00956171" w:rsidRPr="00064ADD" w:rsidRDefault="00956171" w:rsidP="00956171">
            <w:pPr>
              <w:jc w:val="center"/>
              <w:rPr>
                <w:rFonts w:ascii="GHEA Grapalat" w:hAnsi="GHEA Grapalat"/>
                <w:sz w:val="20"/>
                <w:lang w:val="pt-BR"/>
              </w:rPr>
            </w:pPr>
          </w:p>
          <w:p w14:paraId="3D3A8116" w14:textId="77777777" w:rsidR="00956171" w:rsidRPr="00064ADD" w:rsidRDefault="00956171" w:rsidP="00956171">
            <w:pPr>
              <w:jc w:val="center"/>
              <w:rPr>
                <w:rFonts w:ascii="GHEA Grapalat" w:hAnsi="GHEA Grapalat"/>
                <w:sz w:val="20"/>
                <w:lang w:val="pt-BR"/>
              </w:rPr>
            </w:pPr>
          </w:p>
          <w:p w14:paraId="0876FA25"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26600BCC" w14:textId="77777777" w:rsidR="00956171" w:rsidRDefault="00956171" w:rsidP="00956171">
            <w:pPr>
              <w:jc w:val="center"/>
              <w:rPr>
                <w:rFonts w:ascii="GHEA Grapalat" w:hAnsi="GHEA Grapalat"/>
                <w:sz w:val="20"/>
                <w:lang w:val="pt-BR"/>
              </w:rPr>
            </w:pPr>
          </w:p>
          <w:p w14:paraId="4DB15A3D" w14:textId="77777777" w:rsidR="00956171" w:rsidRPr="00064ADD" w:rsidRDefault="00956171" w:rsidP="00956171">
            <w:pPr>
              <w:jc w:val="center"/>
              <w:rPr>
                <w:rFonts w:ascii="GHEA Grapalat" w:hAnsi="GHEA Grapalat"/>
                <w:sz w:val="20"/>
                <w:lang w:val="pt-BR"/>
              </w:rPr>
            </w:pPr>
          </w:p>
          <w:p w14:paraId="27DFBACA"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4D0DAF0C" w14:textId="77777777" w:rsidR="00956171" w:rsidRPr="00064ADD" w:rsidRDefault="00956171" w:rsidP="00956171">
            <w:pPr>
              <w:jc w:val="center"/>
              <w:rPr>
                <w:rFonts w:ascii="GHEA Grapalat" w:hAnsi="GHEA Grapalat" w:cs="Arial"/>
                <w:sz w:val="18"/>
                <w:szCs w:val="18"/>
                <w:lang w:val="pt-BR"/>
              </w:rPr>
            </w:pPr>
            <w:r>
              <w:rPr>
                <w:rFonts w:ascii="Cambria Math" w:hAnsi="Cambria Math" w:cs="Cambria Math"/>
                <w:sz w:val="20"/>
                <w:lang w:val="pt-BR"/>
              </w:rPr>
              <w:t>․․․</w:t>
            </w:r>
            <w:r w:rsidRPr="00064ADD">
              <w:rPr>
                <w:rFonts w:ascii="GHEA Grapalat" w:hAnsi="GHEA Grapalat"/>
                <w:sz w:val="20"/>
                <w:lang w:val="pt-BR"/>
              </w:rPr>
              <w:t>%</w:t>
            </w:r>
          </w:p>
        </w:tc>
        <w:tc>
          <w:tcPr>
            <w:tcW w:w="464" w:type="dxa"/>
            <w:vAlign w:val="center"/>
          </w:tcPr>
          <w:p w14:paraId="21014D22"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49F8C8CC"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683C23D5"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66378788"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754" w:type="dxa"/>
            <w:vAlign w:val="center"/>
          </w:tcPr>
          <w:p w14:paraId="7B574E7C" w14:textId="77777777" w:rsidR="00956171" w:rsidRPr="00064ADD" w:rsidRDefault="00956171" w:rsidP="00956171">
            <w:pPr>
              <w:jc w:val="center"/>
              <w:rPr>
                <w:rFonts w:ascii="GHEA Grapalat" w:hAnsi="GHEA Grapalat"/>
                <w:b/>
                <w:lang w:val="pt-BR"/>
              </w:rPr>
            </w:pPr>
            <w:r w:rsidRPr="00064ADD">
              <w:rPr>
                <w:rFonts w:ascii="GHEA Grapalat" w:hAnsi="GHEA Grapalat"/>
                <w:sz w:val="20"/>
                <w:lang w:val="pt-BR"/>
              </w:rPr>
              <w:t>... %</w:t>
            </w:r>
          </w:p>
        </w:tc>
      </w:tr>
    </w:tbl>
    <w:p w14:paraId="66FBCFF8" w14:textId="77777777" w:rsidR="007678FA" w:rsidRPr="00956171" w:rsidRDefault="007678FA" w:rsidP="007678FA">
      <w:pPr>
        <w:jc w:val="both"/>
        <w:rPr>
          <w:rFonts w:ascii="GHEA Grapalat" w:hAnsi="GHEA Grapalat" w:cs="Sylfaen"/>
          <w:i/>
          <w:sz w:val="12"/>
          <w:szCs w:val="12"/>
          <w:lang w:val="pt-BR"/>
        </w:rPr>
      </w:pPr>
      <w:r w:rsidRPr="00956171">
        <w:rPr>
          <w:rFonts w:ascii="GHEA Grapalat" w:hAnsi="GHEA Grapalat"/>
          <w:i/>
          <w:sz w:val="12"/>
          <w:szCs w:val="12"/>
        </w:rPr>
        <w:t xml:space="preserve">* </w:t>
      </w:r>
      <w:r w:rsidRPr="00956171">
        <w:rPr>
          <w:rFonts w:ascii="GHEA Grapalat" w:hAnsi="GHEA Grapalat" w:cs="Sylfaen"/>
          <w:i/>
          <w:sz w:val="12"/>
          <w:szCs w:val="12"/>
          <w:lang w:val="pt-BR"/>
        </w:rPr>
        <w:t>Վճարման</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ենթակա</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գումարները</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ներկայացվում են աճողական</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663B6D" w14:textId="77777777" w:rsidR="007678FA" w:rsidRPr="00956171" w:rsidRDefault="007678FA" w:rsidP="007678FA">
      <w:pPr>
        <w:jc w:val="both"/>
        <w:rPr>
          <w:rFonts w:ascii="GHEA Grapalat" w:hAnsi="GHEA Grapalat"/>
          <w:i/>
          <w:sz w:val="12"/>
          <w:szCs w:val="12"/>
          <w:lang w:val="pt-BR"/>
        </w:rPr>
      </w:pPr>
      <w:r w:rsidRPr="00956171">
        <w:rPr>
          <w:rFonts w:ascii="GHEA Grapalat" w:hAnsi="GHEA Grapalat" w:cs="Sylfaen"/>
          <w:i/>
          <w:sz w:val="12"/>
          <w:szCs w:val="12"/>
          <w:lang w:val="pt-BR"/>
        </w:rPr>
        <w:t>** հրավերում գումարները նշվում են տոկոսով, իսկ պայմանագիրը կնքելիս տոկոսի փոխարեն նշվում է կոնկրետ գումարի չափ</w:t>
      </w:r>
    </w:p>
    <w:p w14:paraId="1E02B8BD" w14:textId="77777777" w:rsidR="007678FA" w:rsidRPr="00064ADD" w:rsidRDefault="007678FA" w:rsidP="007678FA">
      <w:pPr>
        <w:jc w:val="center"/>
        <w:rPr>
          <w:rFonts w:ascii="GHEA Grapalat" w:hAnsi="GHEA Grapalat"/>
          <w:sz w:val="20"/>
          <w:lang w:val="es-ES"/>
        </w:rPr>
      </w:pPr>
    </w:p>
    <w:p w14:paraId="6975F2F7"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4278FEF5" w14:textId="77777777" w:rsidTr="00E53C12">
        <w:trPr>
          <w:jc w:val="center"/>
        </w:trPr>
        <w:tc>
          <w:tcPr>
            <w:tcW w:w="4536" w:type="dxa"/>
          </w:tcPr>
          <w:p w14:paraId="6CF6D26F"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3F3CAF5" w14:textId="77777777" w:rsidR="007678FA" w:rsidRPr="00064ADD" w:rsidRDefault="007678FA" w:rsidP="00E53C12">
            <w:pPr>
              <w:rPr>
                <w:rFonts w:ascii="GHEA Grapalat" w:hAnsi="GHEA Grapalat"/>
                <w:sz w:val="22"/>
                <w:szCs w:val="22"/>
                <w:lang w:val="ru-RU"/>
              </w:rPr>
            </w:pPr>
          </w:p>
          <w:p w14:paraId="4ABE02BA" w14:textId="77777777" w:rsidR="007678FA" w:rsidRPr="00064ADD" w:rsidRDefault="007678FA" w:rsidP="00E53C12">
            <w:pPr>
              <w:rPr>
                <w:rFonts w:ascii="GHEA Grapalat" w:hAnsi="GHEA Grapalat"/>
                <w:lang w:val="ru-RU"/>
              </w:rPr>
            </w:pPr>
          </w:p>
          <w:p w14:paraId="767B7EB8"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7AB96149"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D624E2"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651B338" w14:textId="77777777" w:rsidR="007678FA" w:rsidRPr="00064ADD" w:rsidRDefault="007678FA" w:rsidP="00E53C12">
            <w:pPr>
              <w:spacing w:line="360" w:lineRule="auto"/>
              <w:jc w:val="center"/>
              <w:rPr>
                <w:rFonts w:ascii="GHEA Grapalat" w:hAnsi="GHEA Grapalat"/>
                <w:lang w:val="ru-RU"/>
              </w:rPr>
            </w:pPr>
          </w:p>
        </w:tc>
        <w:tc>
          <w:tcPr>
            <w:tcW w:w="4343" w:type="dxa"/>
          </w:tcPr>
          <w:p w14:paraId="575518E6"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76A91A2D" w14:textId="77777777" w:rsidR="007678FA" w:rsidRPr="00064ADD" w:rsidRDefault="007678FA" w:rsidP="00E53C12">
            <w:pPr>
              <w:jc w:val="center"/>
              <w:rPr>
                <w:rFonts w:ascii="GHEA Grapalat" w:hAnsi="GHEA Grapalat"/>
                <w:lang w:val="ru-RU"/>
              </w:rPr>
            </w:pPr>
          </w:p>
          <w:p w14:paraId="505E1C65" w14:textId="77777777" w:rsidR="007678FA" w:rsidRPr="00064ADD" w:rsidRDefault="007678FA" w:rsidP="00E53C12">
            <w:pPr>
              <w:jc w:val="center"/>
              <w:rPr>
                <w:rFonts w:ascii="GHEA Grapalat" w:hAnsi="GHEA Grapalat"/>
                <w:lang w:val="ru-RU"/>
              </w:rPr>
            </w:pPr>
          </w:p>
          <w:p w14:paraId="457425D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13DC3FB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0385E398"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6D9D472"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5DB7F247"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74D677F7"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2C52754"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082B13C"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3525D7A9" w14:textId="77777777" w:rsidTr="00E53C12">
        <w:trPr>
          <w:tblCellSpacing w:w="7" w:type="dxa"/>
          <w:jc w:val="center"/>
        </w:trPr>
        <w:tc>
          <w:tcPr>
            <w:tcW w:w="0" w:type="auto"/>
            <w:gridSpan w:val="2"/>
            <w:vAlign w:val="center"/>
          </w:tcPr>
          <w:p w14:paraId="70D61DF7"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61487E65" w14:textId="77777777" w:rsidR="007678FA" w:rsidRPr="00064ADD" w:rsidDel="004B29A5" w:rsidRDefault="007678FA" w:rsidP="00E53C12">
            <w:pPr>
              <w:rPr>
                <w:rFonts w:ascii="Arial" w:hAnsi="Arial" w:cs="Arial"/>
                <w:iCs/>
                <w:color w:val="000000"/>
                <w:sz w:val="21"/>
                <w:szCs w:val="21"/>
              </w:rPr>
            </w:pPr>
          </w:p>
        </w:tc>
      </w:tr>
      <w:tr w:rsidR="007678FA" w:rsidRPr="002A48CD" w14:paraId="50870BCA" w14:textId="77777777" w:rsidTr="00E53C12">
        <w:trPr>
          <w:tblCellSpacing w:w="7" w:type="dxa"/>
          <w:jc w:val="center"/>
        </w:trPr>
        <w:tc>
          <w:tcPr>
            <w:tcW w:w="0" w:type="auto"/>
            <w:vAlign w:val="center"/>
          </w:tcPr>
          <w:p w14:paraId="07CF489D" w14:textId="77777777"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D8B30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362156D3"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380CA17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579A15C9"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4D42A087"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10153316"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85596E1"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2689FEF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17064F27"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8173859"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5DD99C7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0054CE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67DC2B69"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047A3A02" w14:textId="77777777" w:rsidR="007678FA" w:rsidRPr="00064ADD" w:rsidRDefault="007678FA" w:rsidP="007678FA">
      <w:pPr>
        <w:ind w:firstLine="375"/>
        <w:rPr>
          <w:rFonts w:ascii="GHEA Grapalat" w:hAnsi="GHEA Grapalat"/>
          <w:iCs/>
          <w:color w:val="000000"/>
          <w:sz w:val="15"/>
          <w:szCs w:val="21"/>
          <w:lang w:val="pt-BR"/>
        </w:rPr>
      </w:pPr>
    </w:p>
    <w:p w14:paraId="6010108D"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6357E968"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3EA2221C"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6D035227" w14:textId="77777777" w:rsidR="007678FA" w:rsidRPr="00064ADD" w:rsidRDefault="007678FA" w:rsidP="007678FA">
      <w:pPr>
        <w:pStyle w:val="a3"/>
        <w:spacing w:line="240" w:lineRule="auto"/>
        <w:ind w:firstLine="0"/>
        <w:jc w:val="center"/>
        <w:rPr>
          <w:b/>
          <w:bCs/>
          <w:iCs/>
          <w:lang w:val="es-ES"/>
        </w:rPr>
      </w:pPr>
    </w:p>
    <w:p w14:paraId="33739509"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74293F47" w14:textId="77777777" w:rsidR="007678FA" w:rsidRPr="00064ADD" w:rsidRDefault="007678FA" w:rsidP="007678FA">
      <w:pPr>
        <w:pStyle w:val="a3"/>
        <w:spacing w:line="240" w:lineRule="auto"/>
        <w:ind w:firstLine="0"/>
        <w:rPr>
          <w:iCs/>
          <w:lang w:val="es-ES"/>
        </w:rPr>
      </w:pPr>
    </w:p>
    <w:p w14:paraId="6D6D6BCB"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19CD4542"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72E6A7DA"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15C23CDA"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57A524FA"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758863FB"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761A48F2" w14:textId="77777777" w:rsidTr="00E53C12">
        <w:trPr>
          <w:jc w:val="right"/>
        </w:trPr>
        <w:tc>
          <w:tcPr>
            <w:tcW w:w="357" w:type="dxa"/>
            <w:vMerge w:val="restart"/>
            <w:shd w:val="clear" w:color="auto" w:fill="auto"/>
            <w:vAlign w:val="center"/>
          </w:tcPr>
          <w:p w14:paraId="0C709A3C"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56D9A1A0"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4407CB8D" w14:textId="77777777" w:rsidTr="00E53C12">
        <w:trPr>
          <w:jc w:val="right"/>
        </w:trPr>
        <w:tc>
          <w:tcPr>
            <w:tcW w:w="357" w:type="dxa"/>
            <w:vMerge/>
            <w:shd w:val="clear" w:color="auto" w:fill="auto"/>
          </w:tcPr>
          <w:p w14:paraId="696D533D"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21F3795"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22A4229A"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DD02EC3"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069EA6E4"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0F7527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C6E06CE"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4202EF7E" w14:textId="77777777" w:rsidTr="00E53C12">
        <w:trPr>
          <w:trHeight w:val="1105"/>
          <w:jc w:val="right"/>
        </w:trPr>
        <w:tc>
          <w:tcPr>
            <w:tcW w:w="357" w:type="dxa"/>
            <w:vMerge/>
            <w:tcBorders>
              <w:bottom w:val="single" w:sz="4" w:space="0" w:color="auto"/>
            </w:tcBorders>
            <w:shd w:val="clear" w:color="auto" w:fill="auto"/>
          </w:tcPr>
          <w:p w14:paraId="7A18BB55"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21D7A74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69397BA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D49913B"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6A555CEC"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67DAB76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CBBCD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5BD31F5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D654B3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179789A8" w14:textId="77777777" w:rsidTr="00E53C12">
        <w:trPr>
          <w:jc w:val="right"/>
        </w:trPr>
        <w:tc>
          <w:tcPr>
            <w:tcW w:w="357" w:type="dxa"/>
            <w:shd w:val="clear" w:color="auto" w:fill="auto"/>
            <w:vAlign w:val="center"/>
          </w:tcPr>
          <w:p w14:paraId="05AA9A4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7CEE5A8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13F61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1BD48C60"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441A054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354A77A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4DCEDE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A9E8AA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1F3A3888"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5490AAA1" w14:textId="77777777" w:rsidTr="00E53C12">
        <w:trPr>
          <w:jc w:val="right"/>
        </w:trPr>
        <w:tc>
          <w:tcPr>
            <w:tcW w:w="357" w:type="dxa"/>
            <w:shd w:val="clear" w:color="auto" w:fill="auto"/>
          </w:tcPr>
          <w:p w14:paraId="2B88BA1D"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3758BA56"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61F139E0"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7E462EE6"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6582164D"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4A9E85C7"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3E7EFC29"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289C74B5"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153605FE"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4CEEB5A9"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7CBBDFB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E819E8F"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5DACA731"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4396FB6F"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5B306E24" w14:textId="77777777" w:rsidTr="00E53C12">
        <w:trPr>
          <w:trHeight w:val="266"/>
          <w:tblCellSpacing w:w="7" w:type="dxa"/>
          <w:jc w:val="center"/>
        </w:trPr>
        <w:tc>
          <w:tcPr>
            <w:tcW w:w="0" w:type="auto"/>
            <w:vAlign w:val="center"/>
          </w:tcPr>
          <w:p w14:paraId="1238BC1A"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2594DEB4"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5685405D" w14:textId="77777777" w:rsidTr="00E53C12">
        <w:trPr>
          <w:trHeight w:val="473"/>
          <w:tblCellSpacing w:w="7" w:type="dxa"/>
          <w:jc w:val="center"/>
        </w:trPr>
        <w:tc>
          <w:tcPr>
            <w:tcW w:w="0" w:type="auto"/>
            <w:vAlign w:val="center"/>
          </w:tcPr>
          <w:p w14:paraId="6BFE313E"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11B41362"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445853D1"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0B946221"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10003D0E" w14:textId="77777777" w:rsidTr="00E53C12">
        <w:trPr>
          <w:trHeight w:val="503"/>
          <w:tblCellSpacing w:w="7" w:type="dxa"/>
          <w:jc w:val="center"/>
        </w:trPr>
        <w:tc>
          <w:tcPr>
            <w:tcW w:w="0" w:type="auto"/>
            <w:vAlign w:val="center"/>
          </w:tcPr>
          <w:p w14:paraId="5103085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7C6432FE"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2B05335C"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0190184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64D71806" w14:textId="77777777" w:rsidTr="00E53C12">
        <w:trPr>
          <w:trHeight w:val="281"/>
          <w:tblCellSpacing w:w="7" w:type="dxa"/>
          <w:jc w:val="center"/>
        </w:trPr>
        <w:tc>
          <w:tcPr>
            <w:tcW w:w="0" w:type="auto"/>
            <w:vAlign w:val="center"/>
          </w:tcPr>
          <w:p w14:paraId="7432ECB8"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60B041BF"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2AC17DA4" w14:textId="77777777" w:rsidR="007678FA" w:rsidRPr="00064ADD" w:rsidRDefault="007678FA" w:rsidP="007678FA">
      <w:pPr>
        <w:autoSpaceDE w:val="0"/>
        <w:autoSpaceDN w:val="0"/>
        <w:adjustRightInd w:val="0"/>
        <w:jc w:val="right"/>
        <w:rPr>
          <w:rFonts w:ascii="GHEA Grapalat" w:hAnsi="GHEA Grapalat" w:cs="TimesArmenianPSMT"/>
          <w:sz w:val="18"/>
        </w:rPr>
      </w:pPr>
    </w:p>
    <w:p w14:paraId="5BFDBFCA" w14:textId="77777777" w:rsidR="007678FA" w:rsidRPr="00064ADD" w:rsidRDefault="007678FA" w:rsidP="007678FA">
      <w:pPr>
        <w:rPr>
          <w:rFonts w:ascii="GHEA Grapalat" w:hAnsi="GHEA Grapalat"/>
          <w:lang w:val="ru-RU"/>
        </w:rPr>
      </w:pPr>
    </w:p>
    <w:p w14:paraId="30B37F9A" w14:textId="77777777" w:rsidR="007678FA" w:rsidRPr="00064ADD" w:rsidRDefault="007678FA" w:rsidP="007678FA">
      <w:pPr>
        <w:rPr>
          <w:rFonts w:ascii="GHEA Grapalat" w:hAnsi="GHEA Grapalat"/>
        </w:rPr>
      </w:pPr>
    </w:p>
    <w:p w14:paraId="7132FAE7" w14:textId="77777777" w:rsidR="007678FA" w:rsidRPr="00064ADD" w:rsidRDefault="007678FA" w:rsidP="007678FA">
      <w:pPr>
        <w:rPr>
          <w:rFonts w:ascii="GHEA Grapalat" w:hAnsi="GHEA Grapalat"/>
        </w:rPr>
      </w:pPr>
    </w:p>
    <w:p w14:paraId="4BD06674"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14F757C5"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FEEDC0F"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397D0DD5"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0D886AE4" w14:textId="77777777" w:rsidR="007678FA" w:rsidRPr="00064ADD" w:rsidRDefault="007678FA" w:rsidP="007678FA">
      <w:pPr>
        <w:rPr>
          <w:rFonts w:ascii="GHEA Grapalat" w:hAnsi="GHEA Grapalat"/>
        </w:rPr>
      </w:pPr>
    </w:p>
    <w:p w14:paraId="45795D62" w14:textId="77777777" w:rsidR="007678FA" w:rsidRPr="00064ADD" w:rsidRDefault="007678FA" w:rsidP="007678FA">
      <w:pPr>
        <w:rPr>
          <w:rFonts w:ascii="GHEA Grapalat" w:hAnsi="GHEA Grapalat"/>
        </w:rPr>
      </w:pPr>
    </w:p>
    <w:p w14:paraId="5C00470D" w14:textId="77777777" w:rsidR="007678FA" w:rsidRPr="00064ADD" w:rsidRDefault="007678FA" w:rsidP="007678FA">
      <w:pPr>
        <w:rPr>
          <w:rFonts w:ascii="GHEA Grapalat" w:hAnsi="GHEA Grapalat"/>
        </w:rPr>
      </w:pPr>
    </w:p>
    <w:p w14:paraId="11B29E62"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C72D538"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պայմանագրի</w:t>
      </w:r>
      <w:proofErr w:type="gramEnd"/>
      <w:r w:rsidRPr="00064ADD">
        <w:rPr>
          <w:rFonts w:ascii="GHEA Grapalat" w:hAnsi="GHEA Grapalat" w:cs="Sylfaen"/>
          <w:bCs/>
          <w:sz w:val="18"/>
          <w:szCs w:val="18"/>
        </w:rPr>
        <w:t xml:space="preserve"> արդյունքը Պատվիրատուին հանձնելու փաստը ֆիքսելու վերաբերյալ                                                                                                                               </w:t>
      </w:r>
    </w:p>
    <w:p w14:paraId="2C6A80FD" w14:textId="77777777" w:rsidR="007678FA" w:rsidRPr="00064ADD" w:rsidRDefault="007678FA" w:rsidP="007678FA">
      <w:pPr>
        <w:tabs>
          <w:tab w:val="left" w:pos="360"/>
          <w:tab w:val="left" w:pos="540"/>
        </w:tabs>
        <w:rPr>
          <w:rFonts w:ascii="GHEA Grapalat" w:hAnsi="GHEA Grapalat" w:cs="Sylfaen"/>
          <w:sz w:val="22"/>
          <w:szCs w:val="22"/>
        </w:rPr>
      </w:pPr>
    </w:p>
    <w:p w14:paraId="0CE333DE" w14:textId="77777777" w:rsidR="007678FA" w:rsidRPr="00064ADD" w:rsidRDefault="007678FA" w:rsidP="007678FA">
      <w:pPr>
        <w:tabs>
          <w:tab w:val="left" w:pos="360"/>
          <w:tab w:val="left" w:pos="540"/>
        </w:tabs>
        <w:rPr>
          <w:rFonts w:ascii="GHEA Grapalat" w:hAnsi="GHEA Grapalat" w:cs="Sylfaen"/>
          <w:sz w:val="22"/>
          <w:szCs w:val="22"/>
        </w:rPr>
      </w:pPr>
    </w:p>
    <w:p w14:paraId="034989D8"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3739CDCE"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3F99235E"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0EE9B39"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0CC5BDE4"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191281C3"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7608D693"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4C1CC335"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0329C5F2"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679A13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1FADA84"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49B9307"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F6463A4"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94F4AF2"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5D83A3D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F9DC10F"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420444C0"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8CE4D98" w14:textId="77777777" w:rsidR="007678FA" w:rsidRPr="00064ADD" w:rsidRDefault="007678FA" w:rsidP="00E53C12">
            <w:pPr>
              <w:rPr>
                <w:rFonts w:ascii="GHEA Grapalat" w:hAnsi="GHEA Grapalat" w:cs="Sylfaen"/>
                <w:sz w:val="18"/>
                <w:szCs w:val="18"/>
                <w:lang w:val="ru-RU" w:eastAsia="ru-RU"/>
              </w:rPr>
            </w:pPr>
          </w:p>
        </w:tc>
      </w:tr>
      <w:tr w:rsidR="007678FA" w:rsidRPr="00064ADD" w14:paraId="016F5349"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E32922F"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1EC55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850074" w14:textId="77777777" w:rsidR="007678FA" w:rsidRPr="00064ADD" w:rsidRDefault="007678FA" w:rsidP="00E53C12">
            <w:pPr>
              <w:rPr>
                <w:rFonts w:ascii="GHEA Grapalat" w:hAnsi="GHEA Grapalat" w:cs="Sylfaen"/>
                <w:sz w:val="18"/>
                <w:szCs w:val="18"/>
                <w:lang w:val="ru-RU" w:eastAsia="ru-RU"/>
              </w:rPr>
            </w:pPr>
          </w:p>
        </w:tc>
      </w:tr>
    </w:tbl>
    <w:p w14:paraId="26DAD5A3" w14:textId="77777777" w:rsidR="007678FA" w:rsidRPr="00064ADD" w:rsidRDefault="007678FA" w:rsidP="007678FA">
      <w:pPr>
        <w:tabs>
          <w:tab w:val="left" w:pos="360"/>
          <w:tab w:val="left" w:pos="540"/>
        </w:tabs>
        <w:jc w:val="both"/>
        <w:rPr>
          <w:rFonts w:ascii="GHEA Grapalat" w:hAnsi="GHEA Grapalat" w:cs="Sylfaen"/>
          <w:lang w:val="hy-AM"/>
        </w:rPr>
      </w:pPr>
    </w:p>
    <w:p w14:paraId="344297F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79CBFA10" w14:textId="77777777" w:rsidR="007678FA" w:rsidRPr="00064ADD" w:rsidRDefault="007678FA" w:rsidP="007678FA">
      <w:pPr>
        <w:tabs>
          <w:tab w:val="left" w:pos="360"/>
          <w:tab w:val="left" w:pos="540"/>
        </w:tabs>
        <w:rPr>
          <w:rFonts w:ascii="GHEA Grapalat" w:hAnsi="GHEA Grapalat" w:cs="Sylfaen"/>
          <w:sz w:val="22"/>
          <w:szCs w:val="22"/>
          <w:lang w:val="hy-AM"/>
        </w:rPr>
      </w:pPr>
    </w:p>
    <w:p w14:paraId="21452386" w14:textId="77777777" w:rsidR="007678FA" w:rsidRPr="00064ADD" w:rsidRDefault="007678FA" w:rsidP="007678FA">
      <w:pPr>
        <w:jc w:val="center"/>
        <w:rPr>
          <w:rFonts w:ascii="GHEA Grapalat" w:hAnsi="GHEA Grapalat" w:cs="Sylfaen"/>
          <w:sz w:val="22"/>
          <w:szCs w:val="22"/>
          <w:lang w:val="hy-AM"/>
        </w:rPr>
      </w:pPr>
    </w:p>
    <w:p w14:paraId="74709688" w14:textId="77777777" w:rsidR="007678FA" w:rsidRPr="00064ADD" w:rsidRDefault="007678FA" w:rsidP="007678FA">
      <w:pPr>
        <w:jc w:val="center"/>
        <w:rPr>
          <w:rFonts w:ascii="GHEA Grapalat" w:hAnsi="GHEA Grapalat" w:cs="Sylfaen"/>
          <w:sz w:val="14"/>
          <w:szCs w:val="14"/>
          <w:lang w:val="hy-AM"/>
        </w:rPr>
      </w:pPr>
    </w:p>
    <w:p w14:paraId="1E4BCADB" w14:textId="77777777" w:rsidR="007678FA" w:rsidRPr="00064ADD" w:rsidRDefault="007678FA" w:rsidP="007678FA">
      <w:pPr>
        <w:jc w:val="center"/>
        <w:rPr>
          <w:rFonts w:ascii="GHEA Grapalat" w:hAnsi="GHEA Grapalat" w:cs="Sylfaen"/>
          <w:sz w:val="22"/>
          <w:szCs w:val="22"/>
          <w:lang w:val="hy-AM"/>
        </w:rPr>
      </w:pPr>
    </w:p>
    <w:p w14:paraId="5CB1F951"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32B67663" w14:textId="77777777" w:rsidR="007678FA" w:rsidRPr="00064ADD" w:rsidRDefault="007678FA" w:rsidP="007678FA">
      <w:pPr>
        <w:jc w:val="center"/>
        <w:rPr>
          <w:rFonts w:ascii="GHEA Grapalat" w:hAnsi="GHEA Grapalat" w:cs="Sylfaen"/>
          <w:sz w:val="22"/>
          <w:szCs w:val="22"/>
        </w:rPr>
      </w:pPr>
    </w:p>
    <w:p w14:paraId="1CE88544" w14:textId="77777777" w:rsidR="007678FA" w:rsidRPr="00064ADD" w:rsidRDefault="007678FA" w:rsidP="007678FA">
      <w:pPr>
        <w:tabs>
          <w:tab w:val="left" w:pos="360"/>
          <w:tab w:val="left" w:pos="540"/>
        </w:tabs>
        <w:rPr>
          <w:rFonts w:ascii="GHEA Grapalat" w:hAnsi="GHEA Grapalat" w:cs="Sylfaen"/>
          <w:sz w:val="22"/>
          <w:szCs w:val="22"/>
        </w:rPr>
      </w:pPr>
    </w:p>
    <w:p w14:paraId="1F4D3841"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485E0DF6" w14:textId="77777777" w:rsidTr="00E53C12">
        <w:tc>
          <w:tcPr>
            <w:tcW w:w="4785" w:type="dxa"/>
          </w:tcPr>
          <w:p w14:paraId="7073D214"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264F3983"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5B4A791F"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gramStart"/>
      <w:r w:rsidRPr="00064ADD">
        <w:rPr>
          <w:rFonts w:ascii="GHEA Grapalat" w:hAnsi="GHEA Grapalat" w:cs="Sylfaen"/>
          <w:sz w:val="20"/>
          <w:szCs w:val="20"/>
          <w:lang w:eastAsia="ru-RU"/>
        </w:rPr>
        <w:t>հայտը</w:t>
      </w:r>
      <w:proofErr w:type="gramEnd"/>
      <w:r w:rsidRPr="00064ADD">
        <w:rPr>
          <w:rFonts w:ascii="GHEA Grapalat" w:hAnsi="GHEA Grapalat" w:cs="Sylfaen"/>
          <w:sz w:val="20"/>
          <w:szCs w:val="20"/>
          <w:lang w:eastAsia="ru-RU"/>
        </w:rPr>
        <w:t xml:space="preserve"> նախագծած ներկայացուցիչ`</w:t>
      </w:r>
    </w:p>
    <w:p w14:paraId="53158389"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DB7C9B1" w14:textId="77777777" w:rsidTr="00E53C12">
        <w:trPr>
          <w:tblCellSpacing w:w="7" w:type="dxa"/>
          <w:jc w:val="center"/>
        </w:trPr>
        <w:tc>
          <w:tcPr>
            <w:tcW w:w="0" w:type="auto"/>
            <w:vAlign w:val="center"/>
          </w:tcPr>
          <w:p w14:paraId="7B640079"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6731CC4"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492359F4"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6C3EBBCE"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30199AEE" w14:textId="77777777" w:rsidTr="00E53C12">
        <w:trPr>
          <w:tblCellSpacing w:w="7" w:type="dxa"/>
          <w:jc w:val="center"/>
        </w:trPr>
        <w:tc>
          <w:tcPr>
            <w:tcW w:w="0" w:type="auto"/>
            <w:vAlign w:val="center"/>
          </w:tcPr>
          <w:p w14:paraId="4EC16EE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6DC796E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1CF64FEE"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0650FBD"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789A3CBA" w14:textId="77777777" w:rsidTr="00E53C12">
        <w:trPr>
          <w:tblCellSpacing w:w="7" w:type="dxa"/>
          <w:jc w:val="center"/>
        </w:trPr>
        <w:tc>
          <w:tcPr>
            <w:tcW w:w="0" w:type="auto"/>
            <w:vAlign w:val="center"/>
          </w:tcPr>
          <w:p w14:paraId="61596B0F"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E6D0D0B" w14:textId="77777777" w:rsidR="007678FA" w:rsidRPr="003C22C8" w:rsidRDefault="007678FA" w:rsidP="00E53C12">
            <w:pPr>
              <w:rPr>
                <w:rFonts w:ascii="GHEA Grapalat" w:hAnsi="GHEA Grapalat" w:cs="GHEA Grapalat"/>
                <w:color w:val="000000"/>
                <w:sz w:val="21"/>
                <w:szCs w:val="21"/>
                <w:lang w:val="ru-RU" w:eastAsia="ru-RU"/>
              </w:rPr>
            </w:pPr>
          </w:p>
        </w:tc>
      </w:tr>
    </w:tbl>
    <w:p w14:paraId="5018B4B0" w14:textId="77777777" w:rsidR="007678FA" w:rsidRPr="003C22C8" w:rsidRDefault="007678FA" w:rsidP="007678FA">
      <w:pPr>
        <w:ind w:left="-142" w:firstLine="142"/>
        <w:jc w:val="center"/>
        <w:rPr>
          <w:rFonts w:ascii="GHEA Grapalat" w:hAnsi="GHEA Grapalat" w:cs="Sylfaen"/>
          <w:b/>
          <w:sz w:val="22"/>
        </w:rPr>
      </w:pPr>
    </w:p>
    <w:p w14:paraId="5ED8AD5C" w14:textId="77777777" w:rsidR="007678FA" w:rsidRPr="003C22C8" w:rsidRDefault="007678FA" w:rsidP="007678FA">
      <w:pPr>
        <w:ind w:left="-142" w:firstLine="142"/>
        <w:jc w:val="center"/>
        <w:rPr>
          <w:rFonts w:ascii="GHEA Grapalat" w:hAnsi="GHEA Grapalat" w:cs="Sylfaen"/>
          <w:b/>
          <w:sz w:val="22"/>
        </w:rPr>
      </w:pPr>
    </w:p>
    <w:p w14:paraId="397F9211" w14:textId="77777777" w:rsidR="007678FA" w:rsidRPr="003C22C8" w:rsidRDefault="007678FA" w:rsidP="007678FA">
      <w:pPr>
        <w:ind w:left="-142" w:firstLine="142"/>
        <w:jc w:val="center"/>
        <w:rPr>
          <w:rFonts w:ascii="GHEA Grapalat" w:hAnsi="GHEA Grapalat" w:cs="Sylfaen"/>
          <w:b/>
        </w:rPr>
      </w:pPr>
    </w:p>
    <w:p w14:paraId="6E136260"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3F41D" w14:textId="77777777" w:rsidR="009C62BE" w:rsidRDefault="009C62BE">
      <w:r>
        <w:separator/>
      </w:r>
    </w:p>
  </w:endnote>
  <w:endnote w:type="continuationSeparator" w:id="0">
    <w:p w14:paraId="0D96D396" w14:textId="77777777" w:rsidR="009C62BE" w:rsidRDefault="009C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A742E" w14:textId="77777777" w:rsidR="009C62BE" w:rsidRDefault="009C62BE">
      <w:r>
        <w:separator/>
      </w:r>
    </w:p>
  </w:footnote>
  <w:footnote w:type="continuationSeparator" w:id="0">
    <w:p w14:paraId="29414D45" w14:textId="77777777" w:rsidR="009C62BE" w:rsidRDefault="009C62BE">
      <w:r>
        <w:continuationSeparator/>
      </w:r>
    </w:p>
  </w:footnote>
  <w:footnote w:id="1">
    <w:p w14:paraId="77F7A93F" w14:textId="77777777" w:rsidR="00914207" w:rsidRPr="008A1EE5" w:rsidRDefault="00914207" w:rsidP="002E2E3B">
      <w:pPr>
        <w:pStyle w:val="af2"/>
        <w:jc w:val="both"/>
        <w:rPr>
          <w:rFonts w:ascii="GHEA Grapalat" w:hAnsi="GHEA Grapalat" w:cs="Sylfaen"/>
          <w:i/>
          <w:lang w:val="hy-AM"/>
        </w:rPr>
      </w:pPr>
    </w:p>
    <w:p w14:paraId="7324C620" w14:textId="77777777" w:rsidR="00914207" w:rsidRPr="008A1EE5" w:rsidRDefault="00914207">
      <w:pPr>
        <w:pStyle w:val="af2"/>
        <w:rPr>
          <w:rFonts w:ascii="Times New Roman" w:hAnsi="Times New Roman"/>
          <w:vertAlign w:val="superscript"/>
          <w:lang w:val="hy-AM"/>
        </w:rPr>
      </w:pPr>
    </w:p>
  </w:footnote>
  <w:footnote w:id="2">
    <w:p w14:paraId="64D1BDB9" w14:textId="77777777" w:rsidR="00914207" w:rsidRPr="00C2685D" w:rsidRDefault="00914207">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3">
    <w:p w14:paraId="5D684509" w14:textId="77777777" w:rsidR="00914207" w:rsidRPr="00EC2CDE" w:rsidRDefault="00914207"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4">
    <w:p w14:paraId="042D5A84" w14:textId="77777777" w:rsidR="00914207" w:rsidRPr="00E81BDB" w:rsidRDefault="00914207" w:rsidP="00E74BF6">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5">
    <w:p w14:paraId="5AF6312D" w14:textId="77777777" w:rsidR="00914207" w:rsidRPr="00B01C80" w:rsidRDefault="00914207"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31C9602B" w14:textId="77777777" w:rsidR="00914207" w:rsidRPr="007C2603" w:rsidRDefault="00914207">
      <w:pPr>
        <w:pStyle w:val="af2"/>
        <w:rPr>
          <w:rFonts w:ascii="Calibri" w:hAnsi="Calibri"/>
        </w:rPr>
      </w:pPr>
    </w:p>
  </w:footnote>
  <w:footnote w:id="6">
    <w:p w14:paraId="157B1CC7" w14:textId="77777777" w:rsidR="00914207" w:rsidRDefault="00914207"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2F0BB8E3" w14:textId="77777777" w:rsidR="00914207" w:rsidRPr="0039302D" w:rsidRDefault="00914207" w:rsidP="0039302D">
      <w:pPr>
        <w:pStyle w:val="af2"/>
        <w:rPr>
          <w:rFonts w:ascii="GHEA Grapalat" w:hAnsi="GHEA Grapalat"/>
          <w:i/>
          <w:lang w:val="hy-AM"/>
        </w:rPr>
      </w:pPr>
    </w:p>
    <w:p w14:paraId="6FC0B7F3" w14:textId="77777777" w:rsidR="00914207" w:rsidRPr="0039302D" w:rsidRDefault="00914207"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4F5DDD29" w14:textId="77777777" w:rsidR="00914207" w:rsidRPr="0039302D" w:rsidRDefault="00914207" w:rsidP="0039302D">
      <w:pPr>
        <w:pStyle w:val="31"/>
        <w:spacing w:line="240" w:lineRule="auto"/>
        <w:ind w:left="142" w:firstLine="0"/>
        <w:rPr>
          <w:rFonts w:ascii="GHEA Grapalat" w:hAnsi="GHEA Grapalat"/>
          <w:i/>
          <w:lang w:val="hy-AM" w:eastAsia="ru-RU"/>
        </w:rPr>
      </w:pPr>
    </w:p>
    <w:p w14:paraId="5EFA5FB6" w14:textId="77777777" w:rsidR="00914207" w:rsidRPr="0039302D" w:rsidRDefault="00914207"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6369F96" w14:textId="77777777" w:rsidR="00914207" w:rsidRPr="0039302D" w:rsidRDefault="00914207" w:rsidP="0039302D">
      <w:pPr>
        <w:pStyle w:val="af2"/>
        <w:rPr>
          <w:rFonts w:ascii="GHEA Grapalat" w:hAnsi="GHEA Grapalat"/>
          <w:i/>
          <w:lang w:val="hy-AM"/>
        </w:rPr>
      </w:pPr>
    </w:p>
    <w:p w14:paraId="3895087F" w14:textId="77777777" w:rsidR="00914207" w:rsidRPr="0039302D" w:rsidRDefault="00914207"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4873C328" w14:textId="77777777" w:rsidR="00914207" w:rsidRPr="0039302D" w:rsidRDefault="00914207" w:rsidP="0039302D">
      <w:pPr>
        <w:pStyle w:val="af2"/>
        <w:rPr>
          <w:rFonts w:ascii="GHEA Grapalat" w:hAnsi="GHEA Grapalat"/>
          <w:i/>
          <w:lang w:val="hy-AM"/>
        </w:rPr>
      </w:pPr>
    </w:p>
    <w:p w14:paraId="1C12B943" w14:textId="77777777" w:rsidR="00914207" w:rsidRPr="0039302D" w:rsidRDefault="00914207" w:rsidP="0039302D">
      <w:pPr>
        <w:pStyle w:val="af2"/>
        <w:rPr>
          <w:rFonts w:ascii="GHEA Grapalat" w:hAnsi="GHEA Grapalat"/>
          <w:i/>
          <w:lang w:val="af-ZA"/>
        </w:rPr>
      </w:pPr>
      <w:r w:rsidRPr="0039302D">
        <w:rPr>
          <w:rFonts w:ascii="GHEA Grapalat" w:hAnsi="GHEA Grapalat"/>
          <w:i/>
          <w:lang w:val="hy-AM"/>
        </w:rPr>
        <w:t xml:space="preserve"> </w:t>
      </w:r>
    </w:p>
    <w:p w14:paraId="155A101E" w14:textId="77777777" w:rsidR="00914207" w:rsidRDefault="00914207" w:rsidP="00CE3A99">
      <w:pPr>
        <w:jc w:val="both"/>
        <w:rPr>
          <w:rFonts w:ascii="GHEA Grapalat" w:hAnsi="GHEA Grapalat"/>
          <w:i/>
          <w:sz w:val="16"/>
          <w:szCs w:val="16"/>
          <w:lang w:val="hy-AM" w:eastAsia="ru-RU"/>
        </w:rPr>
      </w:pPr>
    </w:p>
    <w:p w14:paraId="3B28FB08" w14:textId="77777777" w:rsidR="00914207" w:rsidRDefault="00914207" w:rsidP="00CE3A99">
      <w:pPr>
        <w:jc w:val="both"/>
        <w:rPr>
          <w:rFonts w:ascii="GHEA Grapalat" w:hAnsi="GHEA Grapalat"/>
          <w:i/>
          <w:sz w:val="16"/>
          <w:szCs w:val="16"/>
          <w:lang w:val="hy-AM" w:eastAsia="ru-RU"/>
        </w:rPr>
      </w:pPr>
    </w:p>
    <w:p w14:paraId="2E333B39" w14:textId="77777777" w:rsidR="00914207" w:rsidRDefault="00914207" w:rsidP="00CE3A99">
      <w:pPr>
        <w:jc w:val="both"/>
        <w:rPr>
          <w:rFonts w:ascii="GHEA Grapalat" w:hAnsi="GHEA Grapalat"/>
          <w:i/>
          <w:sz w:val="16"/>
          <w:szCs w:val="16"/>
          <w:lang w:val="hy-AM" w:eastAsia="ru-RU"/>
        </w:rPr>
      </w:pPr>
    </w:p>
    <w:p w14:paraId="7E73C0F6" w14:textId="77777777" w:rsidR="00914207" w:rsidRDefault="00914207" w:rsidP="00CE3A99">
      <w:pPr>
        <w:jc w:val="both"/>
        <w:rPr>
          <w:rFonts w:ascii="GHEA Grapalat" w:hAnsi="GHEA Grapalat"/>
          <w:i/>
          <w:sz w:val="16"/>
          <w:szCs w:val="16"/>
          <w:lang w:val="hy-AM" w:eastAsia="ru-RU"/>
        </w:rPr>
      </w:pPr>
    </w:p>
    <w:p w14:paraId="39BE939B" w14:textId="77777777" w:rsidR="00914207" w:rsidRDefault="00914207" w:rsidP="00CE3A99">
      <w:pPr>
        <w:jc w:val="both"/>
        <w:rPr>
          <w:rFonts w:ascii="GHEA Grapalat" w:hAnsi="GHEA Grapalat"/>
          <w:i/>
          <w:sz w:val="16"/>
          <w:szCs w:val="16"/>
          <w:lang w:val="hy-AM" w:eastAsia="ru-RU"/>
        </w:rPr>
      </w:pPr>
    </w:p>
    <w:p w14:paraId="5F316D0F" w14:textId="77777777" w:rsidR="00914207" w:rsidRDefault="00914207" w:rsidP="00CE3A99">
      <w:pPr>
        <w:jc w:val="both"/>
        <w:rPr>
          <w:rFonts w:ascii="GHEA Grapalat" w:hAnsi="GHEA Grapalat"/>
          <w:i/>
          <w:sz w:val="16"/>
          <w:szCs w:val="16"/>
          <w:lang w:val="hy-AM" w:eastAsia="ru-RU"/>
        </w:rPr>
      </w:pPr>
    </w:p>
    <w:p w14:paraId="0631CACB" w14:textId="77777777" w:rsidR="00914207" w:rsidRDefault="00914207" w:rsidP="00CE3A99">
      <w:pPr>
        <w:jc w:val="both"/>
        <w:rPr>
          <w:rFonts w:ascii="GHEA Grapalat" w:hAnsi="GHEA Grapalat"/>
          <w:i/>
          <w:sz w:val="16"/>
          <w:szCs w:val="16"/>
          <w:lang w:val="hy-AM" w:eastAsia="ru-RU"/>
        </w:rPr>
      </w:pPr>
    </w:p>
    <w:p w14:paraId="3F3D8844" w14:textId="77777777" w:rsidR="00914207" w:rsidRDefault="00914207" w:rsidP="00CE3A99">
      <w:pPr>
        <w:jc w:val="both"/>
        <w:rPr>
          <w:rFonts w:ascii="GHEA Grapalat" w:hAnsi="GHEA Grapalat"/>
          <w:i/>
          <w:sz w:val="16"/>
          <w:szCs w:val="16"/>
          <w:lang w:val="hy-AM" w:eastAsia="ru-RU"/>
        </w:rPr>
      </w:pPr>
    </w:p>
    <w:p w14:paraId="36A16D39" w14:textId="77777777" w:rsidR="00914207" w:rsidRDefault="00914207" w:rsidP="00CE3A99">
      <w:pPr>
        <w:jc w:val="both"/>
        <w:rPr>
          <w:rFonts w:ascii="GHEA Grapalat" w:hAnsi="GHEA Grapalat"/>
          <w:i/>
          <w:sz w:val="16"/>
          <w:szCs w:val="16"/>
          <w:lang w:val="hy-AM" w:eastAsia="ru-RU"/>
        </w:rPr>
      </w:pPr>
    </w:p>
    <w:p w14:paraId="69E7F959" w14:textId="77777777" w:rsidR="00914207" w:rsidRDefault="00914207" w:rsidP="00CE3A99">
      <w:pPr>
        <w:jc w:val="both"/>
        <w:rPr>
          <w:rFonts w:ascii="GHEA Grapalat" w:hAnsi="GHEA Grapalat"/>
          <w:i/>
          <w:sz w:val="16"/>
          <w:szCs w:val="16"/>
          <w:lang w:val="hy-AM" w:eastAsia="ru-RU"/>
        </w:rPr>
      </w:pPr>
    </w:p>
    <w:p w14:paraId="0355BCC7" w14:textId="77777777" w:rsidR="00914207" w:rsidRDefault="00914207" w:rsidP="00CE3A99">
      <w:pPr>
        <w:jc w:val="both"/>
        <w:rPr>
          <w:rFonts w:ascii="GHEA Grapalat" w:hAnsi="GHEA Grapalat"/>
          <w:i/>
          <w:sz w:val="16"/>
          <w:szCs w:val="16"/>
          <w:lang w:val="hy-AM" w:eastAsia="ru-RU"/>
        </w:rPr>
      </w:pPr>
    </w:p>
    <w:p w14:paraId="0B37D1EC" w14:textId="77777777" w:rsidR="00914207" w:rsidRDefault="00914207" w:rsidP="00CE3A99">
      <w:pPr>
        <w:jc w:val="both"/>
        <w:rPr>
          <w:rFonts w:ascii="GHEA Grapalat" w:hAnsi="GHEA Grapalat"/>
          <w:i/>
          <w:sz w:val="16"/>
          <w:szCs w:val="16"/>
          <w:lang w:val="hy-AM" w:eastAsia="ru-RU"/>
        </w:rPr>
      </w:pPr>
    </w:p>
    <w:p w14:paraId="777D03FA" w14:textId="77777777" w:rsidR="00914207" w:rsidRDefault="00914207" w:rsidP="00CE3A99">
      <w:pPr>
        <w:jc w:val="both"/>
        <w:rPr>
          <w:rFonts w:ascii="GHEA Grapalat" w:hAnsi="GHEA Grapalat"/>
          <w:i/>
          <w:sz w:val="16"/>
          <w:szCs w:val="16"/>
          <w:lang w:val="hy-AM" w:eastAsia="ru-RU"/>
        </w:rPr>
      </w:pPr>
    </w:p>
    <w:p w14:paraId="120E8556" w14:textId="77777777" w:rsidR="00914207" w:rsidRDefault="00914207" w:rsidP="00CE3A99">
      <w:pPr>
        <w:jc w:val="both"/>
        <w:rPr>
          <w:rFonts w:ascii="GHEA Grapalat" w:hAnsi="GHEA Grapalat"/>
          <w:i/>
          <w:sz w:val="16"/>
          <w:szCs w:val="16"/>
          <w:lang w:val="hy-AM" w:eastAsia="ru-RU"/>
        </w:rPr>
      </w:pPr>
    </w:p>
    <w:p w14:paraId="521DDCED" w14:textId="77777777" w:rsidR="00914207" w:rsidRDefault="00914207" w:rsidP="00CE3A99">
      <w:pPr>
        <w:jc w:val="both"/>
        <w:rPr>
          <w:rFonts w:ascii="GHEA Grapalat" w:hAnsi="GHEA Grapalat"/>
          <w:i/>
          <w:sz w:val="16"/>
          <w:szCs w:val="16"/>
          <w:lang w:val="hy-AM" w:eastAsia="ru-RU"/>
        </w:rPr>
      </w:pPr>
    </w:p>
    <w:p w14:paraId="5EB16223" w14:textId="77777777" w:rsidR="00914207" w:rsidRDefault="00914207" w:rsidP="00CE3A99">
      <w:pPr>
        <w:jc w:val="both"/>
        <w:rPr>
          <w:rFonts w:ascii="GHEA Grapalat" w:hAnsi="GHEA Grapalat"/>
          <w:i/>
          <w:sz w:val="16"/>
          <w:szCs w:val="16"/>
          <w:lang w:val="hy-AM" w:eastAsia="ru-RU"/>
        </w:rPr>
      </w:pPr>
    </w:p>
    <w:p w14:paraId="560EC416" w14:textId="77777777" w:rsidR="00914207" w:rsidRDefault="00914207" w:rsidP="00CE3A99">
      <w:pPr>
        <w:jc w:val="both"/>
        <w:rPr>
          <w:rFonts w:ascii="GHEA Grapalat" w:hAnsi="GHEA Grapalat"/>
          <w:i/>
          <w:sz w:val="16"/>
          <w:szCs w:val="16"/>
          <w:lang w:val="hy-AM" w:eastAsia="ru-RU"/>
        </w:rPr>
      </w:pPr>
    </w:p>
    <w:p w14:paraId="0F856500" w14:textId="77777777" w:rsidR="00914207" w:rsidRDefault="00914207" w:rsidP="00CE3A99">
      <w:pPr>
        <w:jc w:val="both"/>
        <w:rPr>
          <w:rFonts w:ascii="GHEA Grapalat" w:hAnsi="GHEA Grapalat"/>
          <w:i/>
          <w:sz w:val="16"/>
          <w:szCs w:val="16"/>
          <w:lang w:val="hy-AM" w:eastAsia="ru-RU"/>
        </w:rPr>
      </w:pPr>
    </w:p>
    <w:p w14:paraId="0B805EC9" w14:textId="77777777" w:rsidR="00914207" w:rsidRDefault="00914207" w:rsidP="00CE3A99">
      <w:pPr>
        <w:jc w:val="both"/>
        <w:rPr>
          <w:rFonts w:ascii="GHEA Grapalat" w:hAnsi="GHEA Grapalat"/>
          <w:i/>
          <w:sz w:val="16"/>
          <w:szCs w:val="16"/>
          <w:lang w:val="hy-AM" w:eastAsia="ru-RU"/>
        </w:rPr>
      </w:pPr>
    </w:p>
    <w:p w14:paraId="56C0F7D2" w14:textId="77777777" w:rsidR="00914207" w:rsidRDefault="00914207" w:rsidP="00CE3A99">
      <w:pPr>
        <w:jc w:val="both"/>
        <w:rPr>
          <w:rFonts w:ascii="GHEA Grapalat" w:hAnsi="GHEA Grapalat"/>
          <w:i/>
          <w:sz w:val="16"/>
          <w:szCs w:val="16"/>
          <w:lang w:val="hy-AM" w:eastAsia="ru-RU"/>
        </w:rPr>
      </w:pPr>
    </w:p>
    <w:p w14:paraId="43F012F9" w14:textId="77777777" w:rsidR="00914207" w:rsidRDefault="00914207" w:rsidP="00CE3A99">
      <w:pPr>
        <w:jc w:val="both"/>
        <w:rPr>
          <w:rFonts w:ascii="GHEA Grapalat" w:hAnsi="GHEA Grapalat"/>
          <w:i/>
          <w:sz w:val="16"/>
          <w:szCs w:val="16"/>
          <w:lang w:val="hy-AM" w:eastAsia="ru-RU"/>
        </w:rPr>
      </w:pPr>
    </w:p>
    <w:p w14:paraId="6C14B292" w14:textId="77777777" w:rsidR="00914207" w:rsidRDefault="00914207" w:rsidP="00CE3A99">
      <w:pPr>
        <w:jc w:val="both"/>
        <w:rPr>
          <w:rFonts w:ascii="GHEA Grapalat" w:hAnsi="GHEA Grapalat"/>
          <w:i/>
          <w:sz w:val="16"/>
          <w:szCs w:val="16"/>
          <w:lang w:val="hy-AM" w:eastAsia="ru-RU"/>
        </w:rPr>
      </w:pPr>
    </w:p>
    <w:p w14:paraId="71137C41" w14:textId="77777777" w:rsidR="00914207" w:rsidRDefault="00914207" w:rsidP="00CE3A99">
      <w:pPr>
        <w:jc w:val="both"/>
        <w:rPr>
          <w:rFonts w:ascii="GHEA Grapalat" w:hAnsi="GHEA Grapalat"/>
          <w:i/>
          <w:sz w:val="16"/>
          <w:szCs w:val="16"/>
          <w:lang w:val="hy-AM" w:eastAsia="ru-RU"/>
        </w:rPr>
      </w:pPr>
    </w:p>
    <w:p w14:paraId="1392B523" w14:textId="77777777" w:rsidR="00914207" w:rsidRDefault="00914207" w:rsidP="00CE3A99">
      <w:pPr>
        <w:jc w:val="both"/>
        <w:rPr>
          <w:rFonts w:ascii="GHEA Grapalat" w:hAnsi="GHEA Grapalat"/>
          <w:i/>
          <w:sz w:val="16"/>
          <w:szCs w:val="16"/>
          <w:lang w:val="hy-AM" w:eastAsia="ru-RU"/>
        </w:rPr>
      </w:pPr>
    </w:p>
    <w:p w14:paraId="7E3BCC5D" w14:textId="77777777" w:rsidR="00914207" w:rsidRDefault="00914207" w:rsidP="00CE3A99">
      <w:pPr>
        <w:jc w:val="both"/>
        <w:rPr>
          <w:rFonts w:ascii="GHEA Grapalat" w:hAnsi="GHEA Grapalat"/>
          <w:i/>
          <w:sz w:val="16"/>
          <w:szCs w:val="16"/>
          <w:lang w:val="hy-AM" w:eastAsia="ru-RU"/>
        </w:rPr>
      </w:pPr>
    </w:p>
    <w:p w14:paraId="571C0505" w14:textId="77777777" w:rsidR="00914207" w:rsidRDefault="00914207" w:rsidP="00CE3A99">
      <w:pPr>
        <w:jc w:val="both"/>
        <w:rPr>
          <w:rFonts w:ascii="GHEA Grapalat" w:hAnsi="GHEA Grapalat"/>
          <w:i/>
          <w:sz w:val="16"/>
          <w:szCs w:val="16"/>
          <w:lang w:val="hy-AM" w:eastAsia="ru-RU"/>
        </w:rPr>
      </w:pPr>
    </w:p>
    <w:p w14:paraId="68F966C2" w14:textId="77777777" w:rsidR="00914207" w:rsidRPr="002F2689" w:rsidRDefault="00914207" w:rsidP="002F2689">
      <w:pPr>
        <w:pStyle w:val="31"/>
        <w:spacing w:line="240" w:lineRule="auto"/>
        <w:jc w:val="right"/>
        <w:rPr>
          <w:rFonts w:ascii="GHEA Grapalat" w:hAnsi="GHEA Grapalat" w:cs="Sylfaen"/>
          <w:b/>
          <w:lang w:val="es-ES"/>
        </w:rPr>
      </w:pPr>
      <w:r w:rsidRPr="00712340">
        <w:rPr>
          <w:rFonts w:ascii="GHEA Grapalat" w:hAnsi="GHEA Grapalat" w:cs="Sylfaen"/>
          <w:b/>
          <w:lang w:val="es-ES"/>
        </w:rPr>
        <w:t>Հավելված</w:t>
      </w:r>
      <w:r w:rsidRPr="002F2689">
        <w:rPr>
          <w:rFonts w:ascii="GHEA Grapalat" w:hAnsi="GHEA Grapalat" w:cs="Sylfaen"/>
          <w:b/>
          <w:lang w:val="es-ES"/>
        </w:rPr>
        <w:t xml:space="preserve">  N 1.1*</w:t>
      </w:r>
    </w:p>
    <w:p w14:paraId="42E8076E" w14:textId="1326CFA7" w:rsidR="00914207" w:rsidRPr="002F2689" w:rsidRDefault="00390482" w:rsidP="008F6325">
      <w:pPr>
        <w:pStyle w:val="31"/>
        <w:spacing w:line="240" w:lineRule="auto"/>
        <w:jc w:val="right"/>
        <w:rPr>
          <w:rFonts w:ascii="GHEA Grapalat" w:hAnsi="GHEA Grapalat" w:cs="Sylfaen"/>
          <w:b/>
          <w:lang w:val="es-ES"/>
        </w:rPr>
      </w:pPr>
      <w:r>
        <w:rPr>
          <w:rFonts w:ascii="GHEA Grapalat" w:hAnsi="GHEA Grapalat" w:cs="Sylfaen"/>
          <w:b/>
          <w:lang w:val="es-ES"/>
        </w:rPr>
        <w:t>«ԱՄՓՀ-</w:t>
      </w:r>
      <w:r>
        <w:rPr>
          <w:rFonts w:ascii="GHEA Grapalat" w:hAnsi="GHEA Grapalat" w:cs="Sylfaen"/>
          <w:b/>
          <w:lang w:val="hy-AM"/>
        </w:rPr>
        <w:t>ՀՄԱԾ</w:t>
      </w:r>
      <w:r w:rsidR="00914207">
        <w:rPr>
          <w:rFonts w:ascii="GHEA Grapalat" w:hAnsi="GHEA Grapalat" w:cs="Sylfaen"/>
          <w:b/>
          <w:lang w:val="es-ES"/>
        </w:rPr>
        <w:t>ՁԲ-</w:t>
      </w:r>
      <w:r>
        <w:rPr>
          <w:rFonts w:ascii="GHEA Grapalat" w:hAnsi="GHEA Grapalat" w:cs="Sylfaen"/>
          <w:b/>
          <w:lang w:val="hy-AM"/>
        </w:rPr>
        <w:t>40</w:t>
      </w:r>
      <w:r w:rsidR="00914207" w:rsidRPr="002F2689">
        <w:rPr>
          <w:rFonts w:ascii="GHEA Grapalat" w:hAnsi="GHEA Grapalat" w:cs="Sylfaen"/>
          <w:b/>
          <w:lang w:val="es-ES"/>
        </w:rPr>
        <w:t xml:space="preserve">/22» </w:t>
      </w:r>
      <w:r w:rsidR="00914207" w:rsidRPr="00712340">
        <w:rPr>
          <w:rFonts w:ascii="GHEA Grapalat" w:hAnsi="GHEA Grapalat" w:cs="Sylfaen"/>
          <w:b/>
          <w:lang w:val="es-ES"/>
        </w:rPr>
        <w:t>ծածկագրով</w:t>
      </w:r>
    </w:p>
    <w:p w14:paraId="5A71D077" w14:textId="77777777" w:rsidR="00914207" w:rsidRDefault="00914207" w:rsidP="008F6325">
      <w:pPr>
        <w:pStyle w:val="31"/>
        <w:spacing w:line="240" w:lineRule="auto"/>
        <w:jc w:val="right"/>
        <w:rPr>
          <w:rFonts w:ascii="GHEA Grapalat" w:hAnsi="GHEA Grapalat" w:cs="Sylfaen"/>
          <w:b/>
          <w:lang w:val="es-ES"/>
        </w:rPr>
      </w:pPr>
      <w:r w:rsidRPr="002F2689">
        <w:rPr>
          <w:rFonts w:ascii="GHEA Grapalat" w:hAnsi="GHEA Grapalat" w:cs="Sylfaen"/>
          <w:b/>
          <w:lang w:val="es-ES"/>
        </w:rPr>
        <w:t xml:space="preserve">Գնանշման հարցման </w:t>
      </w:r>
      <w:r w:rsidRPr="00712340">
        <w:rPr>
          <w:rFonts w:ascii="GHEA Grapalat" w:hAnsi="GHEA Grapalat" w:cs="Sylfaen"/>
          <w:b/>
          <w:lang w:val="es-ES"/>
        </w:rPr>
        <w:t>հրավերի</w:t>
      </w:r>
    </w:p>
    <w:p w14:paraId="5B574656" w14:textId="77777777" w:rsidR="00914207" w:rsidRDefault="00914207" w:rsidP="008F6325">
      <w:pPr>
        <w:pStyle w:val="31"/>
        <w:spacing w:line="240" w:lineRule="auto"/>
        <w:jc w:val="right"/>
        <w:rPr>
          <w:rFonts w:ascii="GHEA Grapalat" w:hAnsi="GHEA Grapalat" w:cs="Sylfaen"/>
          <w:b/>
          <w:lang w:val="es-ES"/>
        </w:rPr>
      </w:pPr>
    </w:p>
    <w:p w14:paraId="3E323AAB" w14:textId="77777777" w:rsidR="00914207" w:rsidRPr="00FA6936" w:rsidRDefault="00914207"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28017B67" w14:textId="77777777" w:rsidR="00914207" w:rsidRPr="00A66FC2" w:rsidRDefault="00914207"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5BE7EA9E" w14:textId="77777777" w:rsidR="00914207" w:rsidRPr="00FD1EE4" w:rsidRDefault="00914207"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6B20A52F"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914207" w:rsidRPr="00FD1EE4" w14:paraId="20824D4C" w14:textId="77777777" w:rsidTr="00DD4B8A">
        <w:tc>
          <w:tcPr>
            <w:tcW w:w="2836" w:type="dxa"/>
            <w:shd w:val="clear" w:color="auto" w:fill="D9E2F3"/>
            <w:vAlign w:val="center"/>
          </w:tcPr>
          <w:p w14:paraId="5E6DEA98"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9CDA010"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560FD02F" w14:textId="77777777" w:rsidTr="00DD4B8A">
        <w:tc>
          <w:tcPr>
            <w:tcW w:w="2836" w:type="dxa"/>
            <w:shd w:val="clear" w:color="auto" w:fill="D9E2F3"/>
            <w:vAlign w:val="center"/>
          </w:tcPr>
          <w:p w14:paraId="41DC1B06"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4059AC9"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12D29B6" w14:textId="77777777" w:rsidTr="00DD4B8A">
        <w:tc>
          <w:tcPr>
            <w:tcW w:w="2836" w:type="dxa"/>
            <w:shd w:val="clear" w:color="auto" w:fill="D9E2F3"/>
            <w:vAlign w:val="center"/>
          </w:tcPr>
          <w:p w14:paraId="37B279A2"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4F11E88"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2DA480E5" w14:textId="77777777" w:rsidTr="00DD4B8A">
        <w:tc>
          <w:tcPr>
            <w:tcW w:w="2836" w:type="dxa"/>
            <w:shd w:val="clear" w:color="auto" w:fill="D9E2F3"/>
            <w:vAlign w:val="center"/>
          </w:tcPr>
          <w:p w14:paraId="7CA610F1"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9E4E7FD"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08BAE943" w14:textId="77777777" w:rsidTr="00DD4B8A">
        <w:tc>
          <w:tcPr>
            <w:tcW w:w="2836" w:type="dxa"/>
            <w:shd w:val="clear" w:color="auto" w:fill="D9E2F3"/>
            <w:vAlign w:val="center"/>
          </w:tcPr>
          <w:p w14:paraId="1AF19C92" w14:textId="77777777" w:rsidR="00914207" w:rsidRPr="00FD1EE4" w:rsidRDefault="00914207"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42105C8A"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7B08BA77" w14:textId="77777777" w:rsidTr="00DD4B8A">
        <w:tc>
          <w:tcPr>
            <w:tcW w:w="2836" w:type="dxa"/>
            <w:shd w:val="clear" w:color="auto" w:fill="D9E2F3"/>
            <w:vAlign w:val="center"/>
          </w:tcPr>
          <w:p w14:paraId="05935BA0" w14:textId="77777777" w:rsidR="00914207" w:rsidRPr="00FD1EE4" w:rsidRDefault="00914207"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12ECA04"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59CF818F" w14:textId="77777777" w:rsidTr="00DD4B8A">
        <w:tc>
          <w:tcPr>
            <w:tcW w:w="2836" w:type="dxa"/>
            <w:shd w:val="clear" w:color="auto" w:fill="D9E2F3"/>
            <w:vAlign w:val="center"/>
          </w:tcPr>
          <w:p w14:paraId="18E65E38" w14:textId="77777777" w:rsidR="00914207" w:rsidRPr="00FD1EE4" w:rsidRDefault="00914207"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8B95A71" w14:textId="77777777" w:rsidR="00914207" w:rsidRPr="00FD1EE4" w:rsidRDefault="00914207" w:rsidP="008F6325">
            <w:pPr>
              <w:spacing w:before="240" w:after="240"/>
              <w:rPr>
                <w:rFonts w:ascii="GHEA Grapalat" w:eastAsia="GHEA Grapalat" w:hAnsi="GHEA Grapalat" w:cs="GHEA Grapalat"/>
              </w:rPr>
            </w:pPr>
          </w:p>
        </w:tc>
      </w:tr>
    </w:tbl>
    <w:p w14:paraId="08AA22FE"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14207" w:rsidRPr="00FD1EE4" w14:paraId="69943EAE" w14:textId="77777777" w:rsidTr="00DD4B8A">
        <w:tc>
          <w:tcPr>
            <w:tcW w:w="2835" w:type="dxa"/>
            <w:shd w:val="clear" w:color="auto" w:fill="D9E2F3"/>
            <w:vAlign w:val="center"/>
          </w:tcPr>
          <w:p w14:paraId="020D2E2A"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4EB0A419"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0BC5B8C7" w14:textId="77777777" w:rsidTr="00DD4B8A">
        <w:tc>
          <w:tcPr>
            <w:tcW w:w="2835" w:type="dxa"/>
            <w:shd w:val="clear" w:color="auto" w:fill="D9E2F3"/>
            <w:vAlign w:val="center"/>
          </w:tcPr>
          <w:p w14:paraId="773583C2"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5B0C8E8E" w14:textId="77777777" w:rsidR="00914207" w:rsidRPr="00FD1EE4" w:rsidRDefault="00914207" w:rsidP="008F6325">
            <w:pPr>
              <w:spacing w:before="240" w:after="240"/>
              <w:rPr>
                <w:rFonts w:ascii="GHEA Grapalat" w:eastAsia="GHEA Grapalat" w:hAnsi="GHEA Grapalat" w:cs="GHEA Grapalat"/>
              </w:rPr>
            </w:pPr>
          </w:p>
        </w:tc>
      </w:tr>
    </w:tbl>
    <w:p w14:paraId="3B4E5FF1"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14207" w:rsidRPr="00FD1EE4" w14:paraId="1CFB0E55" w14:textId="77777777" w:rsidTr="00DD4B8A">
        <w:tc>
          <w:tcPr>
            <w:tcW w:w="2835" w:type="dxa"/>
            <w:shd w:val="clear" w:color="auto" w:fill="D9E2F3"/>
            <w:vAlign w:val="center"/>
          </w:tcPr>
          <w:p w14:paraId="48C37C7D"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0E8B9C62"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75D04F7" w14:textId="77777777" w:rsidTr="00DD4B8A">
        <w:tc>
          <w:tcPr>
            <w:tcW w:w="2835" w:type="dxa"/>
            <w:shd w:val="clear" w:color="auto" w:fill="D9E2F3"/>
            <w:vAlign w:val="center"/>
          </w:tcPr>
          <w:p w14:paraId="6661853B"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464104AC"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732C3FA7" w14:textId="77777777" w:rsidTr="00DD4B8A">
        <w:tc>
          <w:tcPr>
            <w:tcW w:w="2835" w:type="dxa"/>
            <w:shd w:val="clear" w:color="auto" w:fill="D9E2F3"/>
            <w:vAlign w:val="center"/>
          </w:tcPr>
          <w:p w14:paraId="56944056"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074FD76" w14:textId="77777777" w:rsidR="00914207" w:rsidRPr="00FD1EE4" w:rsidRDefault="00914207" w:rsidP="008F6325">
            <w:pPr>
              <w:spacing w:before="240" w:after="240"/>
              <w:rPr>
                <w:rFonts w:ascii="GHEA Grapalat" w:eastAsia="GHEA Grapalat" w:hAnsi="GHEA Grapalat" w:cs="GHEA Grapalat"/>
              </w:rPr>
            </w:pPr>
          </w:p>
        </w:tc>
      </w:tr>
    </w:tbl>
    <w:p w14:paraId="0392D4D2" w14:textId="77777777" w:rsidR="00914207" w:rsidRPr="00FD1EE4" w:rsidRDefault="00914207" w:rsidP="008F6325">
      <w:pPr>
        <w:rPr>
          <w:rFonts w:ascii="GHEA Grapalat" w:eastAsia="GHEA Grapalat" w:hAnsi="GHEA Grapalat" w:cs="GHEA Grapalat"/>
        </w:rPr>
      </w:pPr>
    </w:p>
    <w:p w14:paraId="32FB262D" w14:textId="77777777" w:rsidR="00914207" w:rsidRPr="00FD1EE4" w:rsidRDefault="00914207" w:rsidP="008F6325">
      <w:pPr>
        <w:rPr>
          <w:rFonts w:ascii="GHEA Grapalat" w:eastAsia="GHEA Grapalat" w:hAnsi="GHEA Grapalat" w:cs="GHEA Grapalat"/>
        </w:rPr>
      </w:pPr>
      <w:r w:rsidRPr="00FD1EE4">
        <w:rPr>
          <w:rFonts w:ascii="GHEA Grapalat" w:hAnsi="GHEA Grapalat"/>
        </w:rPr>
        <w:br w:type="page"/>
      </w:r>
    </w:p>
    <w:p w14:paraId="67F4546D" w14:textId="77777777" w:rsidR="00914207" w:rsidRPr="00FD1EE4" w:rsidRDefault="00914207"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2357CFC3"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14207" w:rsidRPr="00FD1EE4" w14:paraId="0F11A983" w14:textId="77777777" w:rsidTr="00DD4B8A">
        <w:tc>
          <w:tcPr>
            <w:tcW w:w="2835" w:type="dxa"/>
            <w:shd w:val="clear" w:color="auto" w:fill="D9E2F3"/>
            <w:vAlign w:val="center"/>
          </w:tcPr>
          <w:p w14:paraId="7ACA3079"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39B27A7C"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1A4E98C6" w14:textId="77777777" w:rsidTr="00DD4B8A">
        <w:tc>
          <w:tcPr>
            <w:tcW w:w="2835" w:type="dxa"/>
            <w:shd w:val="clear" w:color="auto" w:fill="D9E2F3"/>
            <w:vAlign w:val="center"/>
          </w:tcPr>
          <w:p w14:paraId="33A0BE7D"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8B88838" w14:textId="77777777" w:rsidR="00914207" w:rsidRPr="00FD1EE4" w:rsidRDefault="00914207" w:rsidP="008F6325">
            <w:pPr>
              <w:spacing w:before="240" w:after="240"/>
              <w:rPr>
                <w:rFonts w:ascii="GHEA Grapalat" w:eastAsia="GHEA Grapalat" w:hAnsi="GHEA Grapalat" w:cs="GHEA Grapalat"/>
              </w:rPr>
            </w:pPr>
          </w:p>
        </w:tc>
      </w:tr>
    </w:tbl>
    <w:p w14:paraId="5447A1E5"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14207" w:rsidRPr="00FD1EE4" w14:paraId="62504D04" w14:textId="77777777" w:rsidTr="00DD4B8A">
        <w:tc>
          <w:tcPr>
            <w:tcW w:w="2835" w:type="dxa"/>
            <w:shd w:val="clear" w:color="auto" w:fill="D9E2F3"/>
            <w:vAlign w:val="center"/>
          </w:tcPr>
          <w:p w14:paraId="5B1AB059"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9EC1E39"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6A366706" w14:textId="77777777" w:rsidTr="00DD4B8A">
        <w:tc>
          <w:tcPr>
            <w:tcW w:w="2835" w:type="dxa"/>
            <w:shd w:val="clear" w:color="auto" w:fill="D9E2F3"/>
            <w:vAlign w:val="center"/>
          </w:tcPr>
          <w:p w14:paraId="3DA78A44"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F701730"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2AA4D504" w14:textId="77777777" w:rsidTr="00DD4B8A">
        <w:tc>
          <w:tcPr>
            <w:tcW w:w="2835" w:type="dxa"/>
            <w:shd w:val="clear" w:color="auto" w:fill="D9E2F3"/>
            <w:vAlign w:val="center"/>
          </w:tcPr>
          <w:p w14:paraId="441B422C"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4C66886"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3EF36B9" w14:textId="77777777" w:rsidTr="00DD4B8A">
        <w:tc>
          <w:tcPr>
            <w:tcW w:w="2835" w:type="dxa"/>
            <w:shd w:val="clear" w:color="auto" w:fill="D9E2F3"/>
            <w:vAlign w:val="center"/>
          </w:tcPr>
          <w:p w14:paraId="108CC95B"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41565CE"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274B6A1A" w14:textId="77777777" w:rsidTr="00DD4B8A">
        <w:tc>
          <w:tcPr>
            <w:tcW w:w="2835" w:type="dxa"/>
            <w:shd w:val="clear" w:color="auto" w:fill="D9E2F3"/>
            <w:vAlign w:val="center"/>
          </w:tcPr>
          <w:p w14:paraId="4B133B76"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DCF90E"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27D3811C" w14:textId="77777777" w:rsidTr="00DD4B8A">
        <w:tc>
          <w:tcPr>
            <w:tcW w:w="2835" w:type="dxa"/>
            <w:shd w:val="clear" w:color="auto" w:fill="D9E2F3"/>
            <w:vAlign w:val="center"/>
          </w:tcPr>
          <w:p w14:paraId="13321D06"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4901DCA"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121B82F3" w14:textId="77777777" w:rsidTr="00DD4B8A">
        <w:tc>
          <w:tcPr>
            <w:tcW w:w="2835" w:type="dxa"/>
            <w:shd w:val="clear" w:color="auto" w:fill="D9E2F3"/>
            <w:vAlign w:val="center"/>
          </w:tcPr>
          <w:p w14:paraId="780CE7E2"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228CBB4" w14:textId="77777777" w:rsidR="00914207" w:rsidRPr="00FD1EE4" w:rsidRDefault="00914207" w:rsidP="008F6325">
            <w:pPr>
              <w:spacing w:before="240" w:after="240"/>
              <w:rPr>
                <w:rFonts w:ascii="GHEA Grapalat" w:eastAsia="GHEA Grapalat" w:hAnsi="GHEA Grapalat" w:cs="GHEA Grapalat"/>
              </w:rPr>
            </w:pPr>
          </w:p>
        </w:tc>
      </w:tr>
    </w:tbl>
    <w:p w14:paraId="447B4D7D" w14:textId="77777777" w:rsidR="00914207" w:rsidRPr="00574FF7"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14207" w:rsidRPr="00FD1EE4" w14:paraId="2560CE98" w14:textId="77777777" w:rsidTr="00DD4B8A">
        <w:tc>
          <w:tcPr>
            <w:tcW w:w="2836" w:type="dxa"/>
            <w:shd w:val="clear" w:color="auto" w:fill="D9E2F3"/>
            <w:vAlign w:val="center"/>
          </w:tcPr>
          <w:p w14:paraId="49588A81"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64C64563"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263F64C6" w14:textId="77777777" w:rsidTr="00DD4B8A">
        <w:tc>
          <w:tcPr>
            <w:tcW w:w="2836" w:type="dxa"/>
            <w:shd w:val="clear" w:color="auto" w:fill="D9E2F3"/>
            <w:vAlign w:val="center"/>
          </w:tcPr>
          <w:p w14:paraId="0DE258B7" w14:textId="77777777" w:rsidR="00914207" w:rsidRPr="00FD1EE4" w:rsidRDefault="00914207"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3F722080" w14:textId="77777777" w:rsidR="00914207" w:rsidRPr="00FD1EE4" w:rsidRDefault="00914207"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185594EF" w14:textId="77777777" w:rsidR="00914207" w:rsidRPr="00FD1EE4" w:rsidRDefault="00914207"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909D280" w14:textId="77777777" w:rsidR="00914207" w:rsidRPr="00FD1EE4" w:rsidRDefault="00914207"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38DD58C9" w14:textId="77777777" w:rsidR="00914207" w:rsidRPr="00FD1EE4" w:rsidRDefault="00914207"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1EA3DA28"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14207" w:rsidRPr="00FD1EE4" w14:paraId="718DE275" w14:textId="77777777" w:rsidTr="00DD4B8A">
        <w:tc>
          <w:tcPr>
            <w:tcW w:w="2837" w:type="dxa"/>
            <w:shd w:val="clear" w:color="auto" w:fill="D9E2F3"/>
            <w:vAlign w:val="center"/>
          </w:tcPr>
          <w:p w14:paraId="0EF500C8"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82BC0BC"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2244DF02" w14:textId="77777777" w:rsidTr="00DD4B8A">
        <w:tc>
          <w:tcPr>
            <w:tcW w:w="2837" w:type="dxa"/>
            <w:shd w:val="clear" w:color="auto" w:fill="D9E2F3"/>
            <w:vAlign w:val="center"/>
          </w:tcPr>
          <w:p w14:paraId="6B358D80"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00825007"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09801871" w14:textId="77777777" w:rsidTr="00DD4B8A">
        <w:tc>
          <w:tcPr>
            <w:tcW w:w="2837" w:type="dxa"/>
            <w:shd w:val="clear" w:color="auto" w:fill="D9E2F3"/>
            <w:vAlign w:val="center"/>
          </w:tcPr>
          <w:p w14:paraId="472C07A0"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F2D576E"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6276B42" w14:textId="77777777" w:rsidTr="00DD4B8A">
        <w:tc>
          <w:tcPr>
            <w:tcW w:w="2837" w:type="dxa"/>
            <w:shd w:val="clear" w:color="auto" w:fill="D9E2F3"/>
            <w:vAlign w:val="center"/>
          </w:tcPr>
          <w:p w14:paraId="123655BC" w14:textId="77777777" w:rsidR="00914207" w:rsidRPr="00FD1EE4" w:rsidRDefault="00914207"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983C6FE"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F75D2DE"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714AB04B"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14207" w:rsidRPr="00FD1EE4" w14:paraId="3CEFC825" w14:textId="77777777" w:rsidTr="00DD4B8A">
        <w:tc>
          <w:tcPr>
            <w:tcW w:w="2837" w:type="dxa"/>
            <w:shd w:val="clear" w:color="auto" w:fill="D9E2F3"/>
            <w:vAlign w:val="center"/>
          </w:tcPr>
          <w:p w14:paraId="595A2DF9"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3A285B1"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AFCD355" w14:textId="77777777" w:rsidTr="00DD4B8A">
        <w:tc>
          <w:tcPr>
            <w:tcW w:w="2837" w:type="dxa"/>
            <w:shd w:val="clear" w:color="auto" w:fill="D9E2F3"/>
            <w:vAlign w:val="center"/>
          </w:tcPr>
          <w:p w14:paraId="55DDFC32" w14:textId="77777777" w:rsidR="00914207" w:rsidRPr="00FD1EE4" w:rsidRDefault="00914207"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020F251"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18B89FE" w14:textId="77777777" w:rsidTr="00DD4B8A">
        <w:tc>
          <w:tcPr>
            <w:tcW w:w="2837" w:type="dxa"/>
            <w:shd w:val="clear" w:color="auto" w:fill="D9E2F3"/>
            <w:vAlign w:val="center"/>
          </w:tcPr>
          <w:p w14:paraId="60444FC6"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37B54E59"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13C37471" w14:textId="77777777" w:rsidTr="00DD4B8A">
        <w:tc>
          <w:tcPr>
            <w:tcW w:w="2837" w:type="dxa"/>
            <w:shd w:val="clear" w:color="auto" w:fill="D9E2F3"/>
            <w:vAlign w:val="center"/>
          </w:tcPr>
          <w:p w14:paraId="2139B110" w14:textId="77777777" w:rsidR="00914207" w:rsidRPr="00FD1EE4" w:rsidRDefault="00914207"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D4A79D8"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6D3134CC"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4C56D01E" w14:textId="77777777" w:rsidR="00914207" w:rsidRPr="00FD1EE4" w:rsidRDefault="00914207" w:rsidP="008F6325">
      <w:pPr>
        <w:rPr>
          <w:rFonts w:ascii="GHEA Grapalat" w:eastAsia="GHEA Grapalat" w:hAnsi="GHEA Grapalat" w:cs="GHEA Grapalat"/>
          <w:b/>
        </w:rPr>
      </w:pPr>
      <w:r w:rsidRPr="00FD1EE4">
        <w:rPr>
          <w:rFonts w:ascii="GHEA Grapalat" w:hAnsi="GHEA Grapalat"/>
        </w:rPr>
        <w:br w:type="page"/>
      </w:r>
    </w:p>
    <w:p w14:paraId="397AEA29" w14:textId="77777777" w:rsidR="00914207" w:rsidRPr="00FD1EE4" w:rsidRDefault="00914207"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3B7609E0"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14207" w:rsidRPr="00FD1EE4" w14:paraId="2D605803" w14:textId="77777777" w:rsidTr="00DD4B8A">
        <w:tc>
          <w:tcPr>
            <w:tcW w:w="2836" w:type="dxa"/>
            <w:shd w:val="clear" w:color="auto" w:fill="D9E2F3"/>
            <w:vAlign w:val="center"/>
          </w:tcPr>
          <w:p w14:paraId="3A65AE31"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69D86324"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34816D73" w14:textId="77777777" w:rsidTr="00DD4B8A">
        <w:tc>
          <w:tcPr>
            <w:tcW w:w="2836" w:type="dxa"/>
            <w:shd w:val="clear" w:color="auto" w:fill="D9E2F3"/>
            <w:vAlign w:val="center"/>
          </w:tcPr>
          <w:p w14:paraId="641D2F33"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EA895A3"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EFFC279" w14:textId="77777777" w:rsidTr="00DD4B8A">
        <w:tc>
          <w:tcPr>
            <w:tcW w:w="2836" w:type="dxa"/>
            <w:shd w:val="clear" w:color="auto" w:fill="D9E2F3"/>
            <w:vAlign w:val="center"/>
          </w:tcPr>
          <w:p w14:paraId="6450A972"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5815DFF"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61D9CBC" w14:textId="77777777" w:rsidTr="00DD4B8A">
        <w:tc>
          <w:tcPr>
            <w:tcW w:w="2836" w:type="dxa"/>
            <w:shd w:val="clear" w:color="auto" w:fill="D9E2F3"/>
            <w:vAlign w:val="center"/>
          </w:tcPr>
          <w:p w14:paraId="44D476B2"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5DA633B"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5E01F5D1" w14:textId="77777777" w:rsidTr="00DD4B8A">
        <w:tc>
          <w:tcPr>
            <w:tcW w:w="2836" w:type="dxa"/>
            <w:shd w:val="clear" w:color="auto" w:fill="D9E2F3"/>
            <w:vAlign w:val="center"/>
          </w:tcPr>
          <w:p w14:paraId="7912AB04"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C37A6AC"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AA00F7F" w14:textId="77777777" w:rsidTr="00DD4B8A">
        <w:tc>
          <w:tcPr>
            <w:tcW w:w="2836" w:type="dxa"/>
            <w:shd w:val="clear" w:color="auto" w:fill="D9E2F3"/>
            <w:vAlign w:val="center"/>
          </w:tcPr>
          <w:p w14:paraId="0C402AE5"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4BA501C" w14:textId="77777777" w:rsidR="00914207" w:rsidRPr="00FD1EE4" w:rsidRDefault="00914207" w:rsidP="008F6325">
            <w:pPr>
              <w:spacing w:before="240" w:after="240"/>
              <w:rPr>
                <w:rFonts w:ascii="GHEA Grapalat" w:eastAsia="GHEA Grapalat" w:hAnsi="GHEA Grapalat" w:cs="GHEA Grapalat"/>
              </w:rPr>
            </w:pPr>
          </w:p>
        </w:tc>
      </w:tr>
    </w:tbl>
    <w:p w14:paraId="797F665B"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14207" w:rsidRPr="00FD1EE4" w14:paraId="6F49A343" w14:textId="77777777" w:rsidTr="00DD4B8A">
        <w:tc>
          <w:tcPr>
            <w:tcW w:w="2837" w:type="dxa"/>
            <w:shd w:val="clear" w:color="auto" w:fill="D9E2F3"/>
            <w:vAlign w:val="center"/>
          </w:tcPr>
          <w:p w14:paraId="2786AE7E"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4E0CDF2"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50CEFAF5" w14:textId="77777777" w:rsidTr="00DD4B8A">
        <w:tc>
          <w:tcPr>
            <w:tcW w:w="2837" w:type="dxa"/>
            <w:shd w:val="clear" w:color="auto" w:fill="D9E2F3"/>
            <w:vAlign w:val="center"/>
          </w:tcPr>
          <w:p w14:paraId="77094656"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39DC3AF7"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58079845" w14:textId="77777777" w:rsidTr="00DD4B8A">
        <w:tc>
          <w:tcPr>
            <w:tcW w:w="2837" w:type="dxa"/>
            <w:shd w:val="clear" w:color="auto" w:fill="D9E2F3"/>
            <w:vAlign w:val="center"/>
          </w:tcPr>
          <w:p w14:paraId="2F7E720E"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0EA4FE4"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15DB24FC" w14:textId="77777777" w:rsidTr="00DD4B8A">
        <w:tc>
          <w:tcPr>
            <w:tcW w:w="2837" w:type="dxa"/>
            <w:shd w:val="clear" w:color="auto" w:fill="D9E2F3"/>
            <w:vAlign w:val="center"/>
          </w:tcPr>
          <w:p w14:paraId="366982FB"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08D2B0F4"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6AF673A" w14:textId="77777777" w:rsidTr="00DD4B8A">
        <w:tc>
          <w:tcPr>
            <w:tcW w:w="2837" w:type="dxa"/>
            <w:shd w:val="clear" w:color="auto" w:fill="D9E2F3"/>
            <w:vAlign w:val="center"/>
          </w:tcPr>
          <w:p w14:paraId="13268EB2"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493D1084" w14:textId="77777777" w:rsidR="00914207" w:rsidRPr="00FD1EE4" w:rsidRDefault="00914207" w:rsidP="008F6325">
            <w:pPr>
              <w:spacing w:before="240" w:after="240"/>
              <w:rPr>
                <w:rFonts w:ascii="GHEA Grapalat" w:eastAsia="GHEA Grapalat" w:hAnsi="GHEA Grapalat" w:cs="GHEA Grapalat"/>
              </w:rPr>
            </w:pPr>
          </w:p>
        </w:tc>
      </w:tr>
    </w:tbl>
    <w:p w14:paraId="5217FCA7"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14207" w:rsidRPr="00FD1EE4" w14:paraId="6CA24379" w14:textId="77777777" w:rsidTr="00DD4B8A">
        <w:tc>
          <w:tcPr>
            <w:tcW w:w="2837" w:type="dxa"/>
            <w:shd w:val="clear" w:color="auto" w:fill="D9E2F3"/>
            <w:vAlign w:val="center"/>
          </w:tcPr>
          <w:p w14:paraId="7D4471AC"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5C9DFFA"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5EA1F9D8" w14:textId="77777777" w:rsidTr="00DD4B8A">
        <w:tc>
          <w:tcPr>
            <w:tcW w:w="2837" w:type="dxa"/>
            <w:shd w:val="clear" w:color="auto" w:fill="D9E2F3"/>
            <w:vAlign w:val="center"/>
          </w:tcPr>
          <w:p w14:paraId="28036801"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25B9A955"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02331121" w14:textId="77777777" w:rsidTr="00DD4B8A">
        <w:tc>
          <w:tcPr>
            <w:tcW w:w="2837" w:type="dxa"/>
            <w:shd w:val="clear" w:color="auto" w:fill="D9E2F3"/>
            <w:vAlign w:val="center"/>
          </w:tcPr>
          <w:p w14:paraId="06FAB6C1"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B41B113"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67BB705B" w14:textId="77777777" w:rsidTr="00DD4B8A">
        <w:tc>
          <w:tcPr>
            <w:tcW w:w="2837" w:type="dxa"/>
            <w:shd w:val="clear" w:color="auto" w:fill="D9E2F3"/>
            <w:vAlign w:val="center"/>
          </w:tcPr>
          <w:p w14:paraId="7C24CFB0"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2B4095B1" w14:textId="77777777" w:rsidR="00914207" w:rsidRPr="00FD1EE4" w:rsidRDefault="00914207" w:rsidP="008F6325">
            <w:pPr>
              <w:spacing w:before="240" w:after="240"/>
              <w:rPr>
                <w:rFonts w:ascii="GHEA Grapalat" w:eastAsia="GHEA Grapalat" w:hAnsi="GHEA Grapalat" w:cs="GHEA Grapalat"/>
              </w:rPr>
            </w:pPr>
          </w:p>
        </w:tc>
      </w:tr>
    </w:tbl>
    <w:p w14:paraId="1CD230B9"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14207" w:rsidRPr="00FD1EE4" w14:paraId="0B21C670" w14:textId="77777777" w:rsidTr="00DD4B8A">
        <w:tc>
          <w:tcPr>
            <w:tcW w:w="2837" w:type="dxa"/>
            <w:shd w:val="clear" w:color="auto" w:fill="D9E2F3"/>
            <w:vAlign w:val="center"/>
          </w:tcPr>
          <w:p w14:paraId="46A3DEA1"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7A0B3E3"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61749295" w14:textId="77777777" w:rsidTr="00DD4B8A">
        <w:tc>
          <w:tcPr>
            <w:tcW w:w="2837" w:type="dxa"/>
            <w:shd w:val="clear" w:color="auto" w:fill="D9E2F3"/>
            <w:vAlign w:val="center"/>
          </w:tcPr>
          <w:p w14:paraId="29C6684B"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B9BC22A"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00928D3B" w14:textId="77777777" w:rsidTr="00DD4B8A">
        <w:tc>
          <w:tcPr>
            <w:tcW w:w="2837" w:type="dxa"/>
            <w:shd w:val="clear" w:color="auto" w:fill="D9E2F3"/>
            <w:vAlign w:val="center"/>
          </w:tcPr>
          <w:p w14:paraId="5028495A"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492D8C3"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3AEE9365" w14:textId="77777777" w:rsidTr="00DD4B8A">
        <w:tc>
          <w:tcPr>
            <w:tcW w:w="2837" w:type="dxa"/>
            <w:shd w:val="clear" w:color="auto" w:fill="D9E2F3"/>
            <w:vAlign w:val="center"/>
          </w:tcPr>
          <w:p w14:paraId="1140C27D"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C71F5C5" w14:textId="77777777" w:rsidR="00914207" w:rsidRPr="00FD1EE4" w:rsidRDefault="00914207" w:rsidP="008F6325">
            <w:pPr>
              <w:spacing w:before="240" w:after="240"/>
              <w:rPr>
                <w:rFonts w:ascii="GHEA Grapalat" w:eastAsia="GHEA Grapalat" w:hAnsi="GHEA Grapalat" w:cs="GHEA Grapalat"/>
              </w:rPr>
            </w:pPr>
          </w:p>
        </w:tc>
      </w:tr>
    </w:tbl>
    <w:p w14:paraId="6D995F7B" w14:textId="77777777" w:rsidR="00914207" w:rsidRPr="00FD1EE4" w:rsidRDefault="00914207"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14207" w:rsidRPr="00FD1EE4" w14:paraId="495CC48F" w14:textId="77777777" w:rsidTr="00DD4B8A">
        <w:trPr>
          <w:trHeight w:val="924"/>
        </w:trPr>
        <w:tc>
          <w:tcPr>
            <w:tcW w:w="9016" w:type="dxa"/>
            <w:gridSpan w:val="2"/>
            <w:vAlign w:val="center"/>
          </w:tcPr>
          <w:p w14:paraId="2FF0F110"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914207" w:rsidRPr="00FD1EE4" w14:paraId="6252DCF6" w14:textId="77777777" w:rsidTr="00DD4B8A">
        <w:trPr>
          <w:trHeight w:val="684"/>
        </w:trPr>
        <w:tc>
          <w:tcPr>
            <w:tcW w:w="4508" w:type="dxa"/>
            <w:shd w:val="clear" w:color="auto" w:fill="D9E2F3"/>
            <w:vAlign w:val="center"/>
          </w:tcPr>
          <w:p w14:paraId="06ED8250"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0ACDACD"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69978C68" w14:textId="77777777" w:rsidTr="00DD4B8A">
        <w:trPr>
          <w:trHeight w:val="1282"/>
        </w:trPr>
        <w:tc>
          <w:tcPr>
            <w:tcW w:w="4508" w:type="dxa"/>
            <w:shd w:val="clear" w:color="auto" w:fill="D9E2F3"/>
            <w:vAlign w:val="center"/>
          </w:tcPr>
          <w:p w14:paraId="1FF3B830"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3EDD5B6"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62CA3E0"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914207" w:rsidRPr="00FD1EE4" w14:paraId="70A426DF" w14:textId="77777777" w:rsidTr="00DD4B8A">
        <w:tc>
          <w:tcPr>
            <w:tcW w:w="9016" w:type="dxa"/>
            <w:gridSpan w:val="2"/>
            <w:vAlign w:val="center"/>
          </w:tcPr>
          <w:p w14:paraId="75F26F48"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914207" w:rsidRPr="00FD1EE4" w14:paraId="58F4CE0A" w14:textId="77777777" w:rsidTr="00DD4B8A">
        <w:tc>
          <w:tcPr>
            <w:tcW w:w="9016" w:type="dxa"/>
            <w:gridSpan w:val="2"/>
            <w:vAlign w:val="center"/>
          </w:tcPr>
          <w:p w14:paraId="647433D1"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2912BCD"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14207" w:rsidRPr="00FD1EE4" w14:paraId="76ABE33B" w14:textId="77777777" w:rsidTr="00DD4B8A">
        <w:trPr>
          <w:trHeight w:val="924"/>
        </w:trPr>
        <w:tc>
          <w:tcPr>
            <w:tcW w:w="9016" w:type="dxa"/>
            <w:gridSpan w:val="2"/>
            <w:vAlign w:val="center"/>
          </w:tcPr>
          <w:p w14:paraId="564A2CF7"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914207" w:rsidRPr="00FD1EE4" w14:paraId="3E4FD57B" w14:textId="77777777" w:rsidTr="00DD4B8A">
        <w:trPr>
          <w:trHeight w:val="684"/>
        </w:trPr>
        <w:tc>
          <w:tcPr>
            <w:tcW w:w="4508" w:type="dxa"/>
            <w:shd w:val="clear" w:color="auto" w:fill="D9E2F3"/>
            <w:vAlign w:val="center"/>
          </w:tcPr>
          <w:p w14:paraId="3B395707"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21CC867B"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64797A5E" w14:textId="77777777" w:rsidTr="00DD4B8A">
        <w:trPr>
          <w:trHeight w:val="1282"/>
        </w:trPr>
        <w:tc>
          <w:tcPr>
            <w:tcW w:w="4508" w:type="dxa"/>
            <w:shd w:val="clear" w:color="auto" w:fill="D9E2F3"/>
            <w:vAlign w:val="center"/>
          </w:tcPr>
          <w:p w14:paraId="17BD9D63"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04BA04D"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05192CC"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914207" w:rsidRPr="00FD1EE4" w14:paraId="0ECDF738" w14:textId="77777777" w:rsidTr="00DD4B8A">
        <w:tc>
          <w:tcPr>
            <w:tcW w:w="9016" w:type="dxa"/>
            <w:gridSpan w:val="2"/>
            <w:vAlign w:val="center"/>
          </w:tcPr>
          <w:p w14:paraId="23585552"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914207" w:rsidRPr="00FD1EE4" w14:paraId="0CE401DC" w14:textId="77777777" w:rsidTr="00DD4B8A">
        <w:tc>
          <w:tcPr>
            <w:tcW w:w="9016" w:type="dxa"/>
            <w:gridSpan w:val="2"/>
            <w:vAlign w:val="center"/>
          </w:tcPr>
          <w:p w14:paraId="0E91DD50"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914207" w:rsidRPr="00FD1EE4" w14:paraId="748C4616" w14:textId="77777777" w:rsidTr="00DD4B8A">
        <w:tc>
          <w:tcPr>
            <w:tcW w:w="9016" w:type="dxa"/>
            <w:gridSpan w:val="2"/>
            <w:vAlign w:val="center"/>
          </w:tcPr>
          <w:p w14:paraId="22280674"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914207" w:rsidRPr="00FD1EE4" w14:paraId="25D6F066" w14:textId="77777777" w:rsidTr="00DD4B8A">
        <w:tc>
          <w:tcPr>
            <w:tcW w:w="9016" w:type="dxa"/>
            <w:gridSpan w:val="2"/>
            <w:vAlign w:val="center"/>
          </w:tcPr>
          <w:p w14:paraId="4469B1CD"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1D13440"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14207" w:rsidRPr="00FD1EE4" w14:paraId="71D99F23" w14:textId="77777777" w:rsidTr="00DD4B8A">
        <w:tc>
          <w:tcPr>
            <w:tcW w:w="2837" w:type="dxa"/>
            <w:shd w:val="clear" w:color="auto" w:fill="D9E2F3"/>
            <w:vAlign w:val="center"/>
          </w:tcPr>
          <w:p w14:paraId="11CE41C3"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0BD8665"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68B2336C" w14:textId="77777777" w:rsidTr="00DD4B8A">
        <w:tc>
          <w:tcPr>
            <w:tcW w:w="2837" w:type="dxa"/>
            <w:shd w:val="clear" w:color="auto" w:fill="D9E2F3"/>
            <w:vAlign w:val="center"/>
          </w:tcPr>
          <w:p w14:paraId="44BB08BC"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564AFA6C"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1575F12E" w14:textId="77777777" w:rsidR="00914207" w:rsidRPr="00FD1EE4" w:rsidRDefault="00914207"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914207" w:rsidRPr="00FD1EE4" w14:paraId="701AD2FE" w14:textId="77777777" w:rsidTr="00DD4B8A">
        <w:tc>
          <w:tcPr>
            <w:tcW w:w="2837" w:type="dxa"/>
            <w:shd w:val="clear" w:color="auto" w:fill="D9E2F3"/>
            <w:vAlign w:val="center"/>
          </w:tcPr>
          <w:p w14:paraId="176B9B8A"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163AC6CA"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67E8FC10"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501D4AAA"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14207" w:rsidRPr="00FD1EE4" w14:paraId="68173532" w14:textId="77777777" w:rsidTr="00DD4B8A">
        <w:tc>
          <w:tcPr>
            <w:tcW w:w="2837" w:type="dxa"/>
            <w:shd w:val="clear" w:color="auto" w:fill="D9E2F3"/>
            <w:vAlign w:val="center"/>
          </w:tcPr>
          <w:p w14:paraId="0EC64749"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67A961BB"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1F7B9D92" w14:textId="77777777" w:rsidTr="00DD4B8A">
        <w:tc>
          <w:tcPr>
            <w:tcW w:w="2837" w:type="dxa"/>
            <w:shd w:val="clear" w:color="auto" w:fill="D9E2F3"/>
            <w:vAlign w:val="center"/>
          </w:tcPr>
          <w:p w14:paraId="5D60BF71"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639D2AB0" w14:textId="77777777" w:rsidR="00914207" w:rsidRPr="00FD1EE4" w:rsidRDefault="00914207" w:rsidP="008F6325">
            <w:pPr>
              <w:spacing w:before="240" w:after="240"/>
              <w:rPr>
                <w:rFonts w:ascii="GHEA Grapalat" w:eastAsia="GHEA Grapalat" w:hAnsi="GHEA Grapalat" w:cs="GHEA Grapalat"/>
              </w:rPr>
            </w:pPr>
          </w:p>
        </w:tc>
      </w:tr>
    </w:tbl>
    <w:p w14:paraId="6458B8A3" w14:textId="77777777" w:rsidR="00914207" w:rsidRPr="00FD1EE4" w:rsidRDefault="00914207"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AB033CF" w14:textId="77777777" w:rsidR="00914207" w:rsidRPr="00FD1EE4" w:rsidRDefault="00914207"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14C069F0"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14207" w:rsidRPr="00FD1EE4" w14:paraId="4B655457" w14:textId="77777777" w:rsidTr="00DD4B8A">
        <w:tc>
          <w:tcPr>
            <w:tcW w:w="2835" w:type="dxa"/>
            <w:shd w:val="clear" w:color="auto" w:fill="D9E2F3"/>
            <w:vAlign w:val="center"/>
          </w:tcPr>
          <w:p w14:paraId="34ACD895"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65FD8F0A"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00EE2742" w14:textId="77777777" w:rsidTr="00DD4B8A">
        <w:tc>
          <w:tcPr>
            <w:tcW w:w="2835" w:type="dxa"/>
            <w:shd w:val="clear" w:color="auto" w:fill="D9E2F3"/>
            <w:vAlign w:val="center"/>
          </w:tcPr>
          <w:p w14:paraId="0961620E"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7FB5B65"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678015A2" w14:textId="77777777" w:rsidTr="00DD4B8A">
        <w:tc>
          <w:tcPr>
            <w:tcW w:w="2835" w:type="dxa"/>
            <w:shd w:val="clear" w:color="auto" w:fill="D9E2F3"/>
            <w:vAlign w:val="center"/>
          </w:tcPr>
          <w:p w14:paraId="4B64C24D"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37EEE12"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2F18939B" w14:textId="77777777" w:rsidTr="00DD4B8A">
        <w:tc>
          <w:tcPr>
            <w:tcW w:w="2835" w:type="dxa"/>
            <w:shd w:val="clear" w:color="auto" w:fill="D9E2F3"/>
            <w:vAlign w:val="center"/>
          </w:tcPr>
          <w:p w14:paraId="37CAD3AD"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B2755EE"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FC2654E" w14:textId="77777777" w:rsidTr="00DD4B8A">
        <w:tc>
          <w:tcPr>
            <w:tcW w:w="2835" w:type="dxa"/>
            <w:shd w:val="clear" w:color="auto" w:fill="D9E2F3"/>
            <w:vAlign w:val="center"/>
          </w:tcPr>
          <w:p w14:paraId="5CE37CCB"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76FA2"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7D029F33" w14:textId="77777777" w:rsidTr="00DD4B8A">
        <w:tc>
          <w:tcPr>
            <w:tcW w:w="2835" w:type="dxa"/>
            <w:shd w:val="clear" w:color="auto" w:fill="D9E2F3"/>
            <w:vAlign w:val="center"/>
          </w:tcPr>
          <w:p w14:paraId="6FB537CD"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62AA4D8"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E815714" w14:textId="77777777" w:rsidTr="00DD4B8A">
        <w:tc>
          <w:tcPr>
            <w:tcW w:w="2835" w:type="dxa"/>
            <w:shd w:val="clear" w:color="auto" w:fill="D9E2F3"/>
            <w:vAlign w:val="center"/>
          </w:tcPr>
          <w:p w14:paraId="68A25239"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63947B9" w14:textId="77777777" w:rsidR="00914207" w:rsidRPr="00FD1EE4" w:rsidRDefault="00914207" w:rsidP="008F6325">
            <w:pPr>
              <w:spacing w:before="240" w:after="240"/>
              <w:rPr>
                <w:rFonts w:ascii="GHEA Grapalat" w:eastAsia="GHEA Grapalat" w:hAnsi="GHEA Grapalat" w:cs="GHEA Grapalat"/>
              </w:rPr>
            </w:pPr>
          </w:p>
        </w:tc>
      </w:tr>
    </w:tbl>
    <w:p w14:paraId="52F6700F"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14207" w:rsidRPr="00FD1EE4" w14:paraId="43DAAD2E" w14:textId="77777777" w:rsidTr="00DD4B8A">
        <w:trPr>
          <w:trHeight w:val="853"/>
        </w:trPr>
        <w:tc>
          <w:tcPr>
            <w:tcW w:w="2835" w:type="dxa"/>
            <w:vMerge w:val="restart"/>
            <w:shd w:val="clear" w:color="auto" w:fill="D9E2F3"/>
            <w:vAlign w:val="center"/>
          </w:tcPr>
          <w:p w14:paraId="5335C877"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51584EFA"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63E0C68A" w14:textId="77777777" w:rsidTr="00DD4B8A">
        <w:trPr>
          <w:trHeight w:val="850"/>
        </w:trPr>
        <w:tc>
          <w:tcPr>
            <w:tcW w:w="2835" w:type="dxa"/>
            <w:vMerge/>
            <w:shd w:val="clear" w:color="auto" w:fill="D9E2F3"/>
            <w:vAlign w:val="center"/>
          </w:tcPr>
          <w:p w14:paraId="373287D1" w14:textId="77777777" w:rsidR="00914207" w:rsidRPr="00FD1EE4" w:rsidRDefault="00914207"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91290E"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0970EC31" w14:textId="77777777" w:rsidTr="00DD4B8A">
        <w:trPr>
          <w:trHeight w:val="850"/>
        </w:trPr>
        <w:tc>
          <w:tcPr>
            <w:tcW w:w="2835" w:type="dxa"/>
            <w:vMerge/>
            <w:shd w:val="clear" w:color="auto" w:fill="D9E2F3"/>
            <w:vAlign w:val="center"/>
          </w:tcPr>
          <w:p w14:paraId="412D8EC6" w14:textId="77777777" w:rsidR="00914207" w:rsidRPr="00FD1EE4" w:rsidRDefault="00914207"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BCB1853"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1B8B8A8F" w14:textId="77777777" w:rsidTr="00DD4B8A">
        <w:trPr>
          <w:trHeight w:val="850"/>
        </w:trPr>
        <w:tc>
          <w:tcPr>
            <w:tcW w:w="2835" w:type="dxa"/>
            <w:vMerge/>
            <w:shd w:val="clear" w:color="auto" w:fill="D9E2F3"/>
            <w:vAlign w:val="center"/>
          </w:tcPr>
          <w:p w14:paraId="4C21C494" w14:textId="77777777" w:rsidR="00914207" w:rsidRPr="00FD1EE4" w:rsidRDefault="00914207"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7F451F"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71DA2D1A" w14:textId="77777777" w:rsidTr="00DD4B8A">
        <w:trPr>
          <w:trHeight w:val="850"/>
        </w:trPr>
        <w:tc>
          <w:tcPr>
            <w:tcW w:w="2835" w:type="dxa"/>
            <w:vMerge/>
            <w:shd w:val="clear" w:color="auto" w:fill="D9E2F3"/>
            <w:vAlign w:val="center"/>
          </w:tcPr>
          <w:p w14:paraId="534F50B0" w14:textId="77777777" w:rsidR="00914207" w:rsidRPr="00FD1EE4" w:rsidRDefault="00914207"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74761" w14:textId="77777777" w:rsidR="00914207" w:rsidRPr="00FD1EE4" w:rsidRDefault="00914207" w:rsidP="008F6325">
            <w:pPr>
              <w:spacing w:before="240" w:after="240"/>
              <w:rPr>
                <w:rFonts w:ascii="GHEA Grapalat" w:eastAsia="GHEA Grapalat" w:hAnsi="GHEA Grapalat" w:cs="GHEA Grapalat"/>
              </w:rPr>
            </w:pPr>
          </w:p>
        </w:tc>
      </w:tr>
    </w:tbl>
    <w:p w14:paraId="5A01289E" w14:textId="77777777" w:rsidR="00914207"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14207" w:rsidRPr="00FD1EE4" w14:paraId="2099731F" w14:textId="77777777" w:rsidTr="00DD4B8A">
        <w:tc>
          <w:tcPr>
            <w:tcW w:w="2835" w:type="dxa"/>
            <w:shd w:val="clear" w:color="auto" w:fill="D9E2F3"/>
            <w:vAlign w:val="center"/>
          </w:tcPr>
          <w:p w14:paraId="79801E12"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430E8F3A"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3BA89BF4" w14:textId="77777777" w:rsidTr="00DD4B8A">
        <w:tc>
          <w:tcPr>
            <w:tcW w:w="2835" w:type="dxa"/>
            <w:shd w:val="clear" w:color="auto" w:fill="D9E2F3"/>
            <w:vAlign w:val="center"/>
          </w:tcPr>
          <w:p w14:paraId="39E237F1"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688DD90" w14:textId="77777777" w:rsidR="00914207" w:rsidRPr="00FD1EE4" w:rsidRDefault="00914207" w:rsidP="008F6325">
            <w:pPr>
              <w:spacing w:before="240" w:after="240"/>
              <w:rPr>
                <w:rFonts w:ascii="GHEA Grapalat" w:eastAsia="GHEA Grapalat" w:hAnsi="GHEA Grapalat" w:cs="GHEA Grapalat"/>
              </w:rPr>
            </w:pPr>
          </w:p>
        </w:tc>
      </w:tr>
    </w:tbl>
    <w:p w14:paraId="4E73B3C9" w14:textId="77777777" w:rsidR="00914207" w:rsidRPr="00FD1EE4" w:rsidRDefault="00914207"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47C4FF2F" w14:textId="77777777" w:rsidR="00914207" w:rsidRPr="00FD1EE4" w:rsidRDefault="00914207"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6B7E8DC1" w14:textId="77777777" w:rsidR="00914207" w:rsidRPr="00FD1EE4" w:rsidRDefault="00914207"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914207" w:rsidRPr="00FD1EE4" w14:paraId="398F4913" w14:textId="77777777" w:rsidTr="00DD4B8A">
        <w:tc>
          <w:tcPr>
            <w:tcW w:w="9016" w:type="dxa"/>
            <w:shd w:val="clear" w:color="auto" w:fill="DEEAF6"/>
          </w:tcPr>
          <w:p w14:paraId="71112397" w14:textId="77777777" w:rsidR="00914207" w:rsidRPr="00DD4B8A" w:rsidRDefault="00914207"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914207" w:rsidRPr="00FD1EE4" w14:paraId="3294E964" w14:textId="77777777" w:rsidTr="00DD4B8A">
        <w:trPr>
          <w:trHeight w:val="10187"/>
        </w:trPr>
        <w:tc>
          <w:tcPr>
            <w:tcW w:w="9016" w:type="dxa"/>
            <w:shd w:val="clear" w:color="auto" w:fill="auto"/>
          </w:tcPr>
          <w:p w14:paraId="48F32310" w14:textId="77777777" w:rsidR="00914207" w:rsidRPr="00DD4B8A" w:rsidRDefault="00914207" w:rsidP="008F6325">
            <w:pPr>
              <w:rPr>
                <w:rFonts w:ascii="GHEA Grapalat" w:eastAsia="GHEA Grapalat" w:hAnsi="GHEA Grapalat" w:cs="GHEA Grapalat"/>
                <w:b/>
                <w:color w:val="000000"/>
              </w:rPr>
            </w:pPr>
          </w:p>
        </w:tc>
      </w:tr>
    </w:tbl>
    <w:p w14:paraId="15CA6D3C" w14:textId="77777777" w:rsidR="00914207" w:rsidRPr="00FD1EE4" w:rsidRDefault="00914207" w:rsidP="008F6325">
      <w:pPr>
        <w:pBdr>
          <w:top w:val="nil"/>
          <w:left w:val="nil"/>
          <w:bottom w:val="nil"/>
          <w:right w:val="nil"/>
          <w:between w:val="nil"/>
        </w:pBdr>
        <w:rPr>
          <w:rFonts w:ascii="GHEA Grapalat" w:eastAsia="GHEA Grapalat" w:hAnsi="GHEA Grapalat" w:cs="GHEA Grapalat"/>
          <w:b/>
          <w:color w:val="000000"/>
        </w:rPr>
      </w:pPr>
    </w:p>
    <w:p w14:paraId="11CD4A5A" w14:textId="77777777" w:rsidR="00914207" w:rsidRPr="00A66FC2" w:rsidRDefault="00914207" w:rsidP="008F6325">
      <w:pPr>
        <w:pStyle w:val="31"/>
        <w:spacing w:line="240" w:lineRule="auto"/>
        <w:jc w:val="right"/>
        <w:rPr>
          <w:rFonts w:ascii="GHEA Grapalat" w:hAnsi="GHEA Grapalat" w:cs="Arial"/>
          <w:b/>
        </w:rPr>
      </w:pPr>
    </w:p>
    <w:p w14:paraId="0BAA10FA" w14:textId="77777777" w:rsidR="00914207" w:rsidRDefault="00914207" w:rsidP="008F6325">
      <w:pPr>
        <w:pStyle w:val="31"/>
        <w:spacing w:line="240" w:lineRule="auto"/>
        <w:ind w:firstLine="0"/>
        <w:jc w:val="left"/>
        <w:rPr>
          <w:rFonts w:ascii="GHEA Grapalat" w:hAnsi="GHEA Grapalat"/>
          <w:i/>
          <w:sz w:val="16"/>
          <w:szCs w:val="16"/>
          <w:lang w:val="hy-AM"/>
        </w:rPr>
      </w:pPr>
    </w:p>
    <w:p w14:paraId="1659F5BA" w14:textId="77777777" w:rsidR="00914207" w:rsidRDefault="00914207" w:rsidP="008F6325">
      <w:pPr>
        <w:pStyle w:val="31"/>
        <w:spacing w:line="240" w:lineRule="auto"/>
        <w:ind w:firstLine="0"/>
        <w:jc w:val="left"/>
        <w:rPr>
          <w:rFonts w:ascii="GHEA Grapalat" w:hAnsi="GHEA Grapalat"/>
          <w:i/>
          <w:sz w:val="16"/>
          <w:szCs w:val="16"/>
          <w:lang w:val="hy-AM"/>
        </w:rPr>
      </w:pPr>
    </w:p>
    <w:p w14:paraId="1434AF2C" w14:textId="77777777" w:rsidR="00914207" w:rsidRDefault="00914207" w:rsidP="008F6325">
      <w:pPr>
        <w:pStyle w:val="31"/>
        <w:spacing w:line="240" w:lineRule="auto"/>
        <w:ind w:firstLine="0"/>
        <w:jc w:val="left"/>
        <w:rPr>
          <w:rFonts w:ascii="GHEA Grapalat" w:hAnsi="GHEA Grapalat"/>
          <w:i/>
          <w:sz w:val="16"/>
          <w:szCs w:val="16"/>
          <w:lang w:val="hy-AM"/>
        </w:rPr>
      </w:pPr>
    </w:p>
    <w:p w14:paraId="4430F337" w14:textId="77777777" w:rsidR="00914207" w:rsidRDefault="00914207" w:rsidP="008F6325">
      <w:pPr>
        <w:pStyle w:val="31"/>
        <w:spacing w:line="240" w:lineRule="auto"/>
        <w:ind w:firstLine="0"/>
        <w:jc w:val="left"/>
        <w:rPr>
          <w:rFonts w:ascii="GHEA Grapalat" w:hAnsi="GHEA Grapalat"/>
          <w:i/>
          <w:sz w:val="16"/>
          <w:szCs w:val="16"/>
          <w:lang w:val="hy-AM"/>
        </w:rPr>
      </w:pPr>
    </w:p>
    <w:p w14:paraId="24EF62B8" w14:textId="77777777" w:rsidR="00914207" w:rsidRDefault="00914207" w:rsidP="008F6325">
      <w:pPr>
        <w:pStyle w:val="31"/>
        <w:spacing w:line="240" w:lineRule="auto"/>
        <w:ind w:firstLine="0"/>
        <w:jc w:val="left"/>
        <w:rPr>
          <w:rFonts w:ascii="GHEA Grapalat" w:hAnsi="GHEA Grapalat"/>
          <w:b/>
          <w:lang w:val="hy-AM"/>
        </w:rPr>
      </w:pPr>
    </w:p>
    <w:p w14:paraId="0EAAE93D" w14:textId="77777777" w:rsidR="00914207" w:rsidRDefault="00914207" w:rsidP="008F6325">
      <w:pPr>
        <w:pStyle w:val="31"/>
        <w:spacing w:line="240" w:lineRule="auto"/>
        <w:ind w:firstLine="0"/>
        <w:jc w:val="left"/>
        <w:rPr>
          <w:rFonts w:ascii="GHEA Grapalat" w:hAnsi="GHEA Grapalat"/>
          <w:b/>
          <w:lang w:val="hy-AM"/>
        </w:rPr>
      </w:pPr>
    </w:p>
    <w:p w14:paraId="4DC28C12" w14:textId="77777777" w:rsidR="00914207" w:rsidRDefault="00914207" w:rsidP="008F6325">
      <w:pPr>
        <w:pStyle w:val="31"/>
        <w:spacing w:line="240" w:lineRule="auto"/>
        <w:ind w:firstLine="0"/>
        <w:jc w:val="left"/>
        <w:rPr>
          <w:rFonts w:ascii="GHEA Grapalat" w:hAnsi="GHEA Grapalat"/>
          <w:b/>
          <w:lang w:val="hy-AM"/>
        </w:rPr>
      </w:pPr>
    </w:p>
    <w:p w14:paraId="3B84703F" w14:textId="77777777" w:rsidR="00914207" w:rsidRDefault="00914207" w:rsidP="008F6325">
      <w:pPr>
        <w:pStyle w:val="31"/>
        <w:spacing w:line="240" w:lineRule="auto"/>
        <w:ind w:firstLine="0"/>
        <w:jc w:val="left"/>
        <w:rPr>
          <w:rFonts w:ascii="GHEA Grapalat" w:hAnsi="GHEA Grapalat"/>
          <w:b/>
          <w:lang w:val="hy-AM"/>
        </w:rPr>
      </w:pPr>
    </w:p>
    <w:p w14:paraId="62D2F554" w14:textId="77777777" w:rsidR="00914207" w:rsidRDefault="00914207" w:rsidP="008F6325">
      <w:pPr>
        <w:spacing w:line="360" w:lineRule="auto"/>
        <w:jc w:val="center"/>
        <w:rPr>
          <w:rFonts w:ascii="GHEA Grapalat" w:eastAsia="GHEA Grapalat" w:hAnsi="GHEA Grapalat" w:cs="GHEA Grapalat"/>
          <w:b/>
        </w:rPr>
      </w:pPr>
    </w:p>
    <w:p w14:paraId="521A8C8E" w14:textId="77777777" w:rsidR="00914207" w:rsidRDefault="00914207" w:rsidP="008F6325">
      <w:pPr>
        <w:spacing w:line="360" w:lineRule="auto"/>
        <w:jc w:val="center"/>
        <w:rPr>
          <w:rFonts w:ascii="GHEA Grapalat" w:eastAsia="GHEA Grapalat" w:hAnsi="GHEA Grapalat" w:cs="GHEA Grapalat"/>
          <w:b/>
        </w:rPr>
      </w:pPr>
    </w:p>
    <w:p w14:paraId="5F8EF2C9" w14:textId="77777777" w:rsidR="00914207" w:rsidRDefault="00914207"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A04E2A3" w14:textId="77777777" w:rsidR="00914207" w:rsidRDefault="00914207"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87743FB" w14:textId="77777777" w:rsidR="00914207" w:rsidRDefault="00914207"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277D9F0" w14:textId="77777777" w:rsidR="00914207" w:rsidRPr="00FA6936"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AF09971" w14:textId="77777777" w:rsidR="00914207" w:rsidRPr="00FA6936" w:rsidRDefault="00914207"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1B3B41F2" w14:textId="77777777" w:rsidR="00914207" w:rsidRDefault="00914207"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B5D95BD" w14:textId="77777777" w:rsidR="00914207" w:rsidRDefault="00914207" w:rsidP="008F6325">
      <w:pPr>
        <w:spacing w:line="276" w:lineRule="auto"/>
        <w:ind w:firstLine="567"/>
        <w:jc w:val="both"/>
        <w:rPr>
          <w:rFonts w:ascii="GHEA Grapalat" w:eastAsia="GHEA Grapalat" w:hAnsi="GHEA Grapalat" w:cs="GHEA Grapalat"/>
        </w:rPr>
      </w:pPr>
    </w:p>
    <w:p w14:paraId="60464FAC" w14:textId="77777777" w:rsidR="00914207" w:rsidRDefault="00914207"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046B556D"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4B8E534"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643DD4FA"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332079E6" w14:textId="77777777" w:rsidR="00914207" w:rsidRDefault="00914207"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7FF148CA" w14:textId="77777777" w:rsidR="00914207" w:rsidRDefault="00914207"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66825E39"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2659FD4"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7FB149CD" w14:textId="77777777" w:rsidR="00914207" w:rsidRDefault="00914207"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F6929BE" w14:textId="77777777" w:rsidR="00914207" w:rsidRDefault="00914207"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734A00"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31EA8BA9"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DFCABF0"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315CCBFD"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00A6C6B"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3AEE37F6" w14:textId="77777777" w:rsidR="00914207" w:rsidRPr="008C104F" w:rsidRDefault="00914207"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5FE5B234" w14:textId="77777777" w:rsidR="00914207" w:rsidRPr="008C104F" w:rsidRDefault="00914207"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09F26CEE" w14:textId="77777777" w:rsidR="00914207" w:rsidRPr="008C104F" w:rsidRDefault="00914207"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449997D" w14:textId="77777777" w:rsidR="00914207" w:rsidRPr="008C104F"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06921EA4" w14:textId="77777777" w:rsidR="00914207" w:rsidRPr="008C104F" w:rsidRDefault="00914207"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AE1EF8" w14:textId="77777777" w:rsidR="00914207" w:rsidRPr="008C104F" w:rsidRDefault="00914207" w:rsidP="008F6325">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68E6DC12" w14:textId="77777777" w:rsidR="00914207" w:rsidRPr="008C104F" w:rsidRDefault="00914207" w:rsidP="008F6325">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7B957F6B" w14:textId="77777777" w:rsidR="00914207" w:rsidRPr="008C104F" w:rsidRDefault="00914207"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14626C1" w14:textId="77777777" w:rsidR="00914207" w:rsidRPr="008C104F" w:rsidRDefault="00914207"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6B498FC1"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001CD08F"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6C79B1B9" w14:textId="77777777" w:rsidR="00914207" w:rsidRDefault="00914207"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3A3F3C2" w14:textId="77777777" w:rsidR="00914207" w:rsidRDefault="00914207"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3CB0A68"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6F5B02B5"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183CC2C" w14:textId="77777777" w:rsidR="00914207" w:rsidRPr="005B15D8"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083C758D" w14:textId="77777777" w:rsidR="00914207" w:rsidRDefault="00914207"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276533B" w14:textId="77777777" w:rsidR="00914207" w:rsidRPr="00FA6936" w:rsidRDefault="00914207"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6063A9F7" w14:textId="77777777" w:rsidR="00914207" w:rsidRPr="00FA6936" w:rsidRDefault="00914207"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A7C5706" w14:textId="77777777" w:rsidR="00914207" w:rsidRPr="00FA6936" w:rsidRDefault="00914207" w:rsidP="008F6325">
      <w:pPr>
        <w:pStyle w:val="31"/>
        <w:spacing w:line="240" w:lineRule="auto"/>
        <w:ind w:left="360" w:firstLine="0"/>
        <w:rPr>
          <w:rFonts w:ascii="GHEA Grapalat" w:hAnsi="GHEA Grapalat" w:cs="Sylfaen"/>
          <w:i/>
          <w:sz w:val="16"/>
          <w:szCs w:val="16"/>
          <w:lang w:val="hy-AM" w:eastAsia="ru-RU"/>
        </w:rPr>
      </w:pPr>
    </w:p>
    <w:p w14:paraId="3F236968" w14:textId="77777777" w:rsidR="00914207" w:rsidRPr="00FA6936" w:rsidRDefault="00914207" w:rsidP="008F6325">
      <w:pPr>
        <w:pStyle w:val="31"/>
        <w:spacing w:line="240" w:lineRule="auto"/>
        <w:ind w:left="360" w:firstLine="0"/>
        <w:rPr>
          <w:rFonts w:ascii="GHEA Grapalat" w:hAnsi="GHEA Grapalat" w:cs="Sylfaen"/>
          <w:i/>
          <w:sz w:val="16"/>
          <w:szCs w:val="16"/>
          <w:lang w:val="hy-AM" w:eastAsia="ru-RU"/>
        </w:rPr>
      </w:pPr>
    </w:p>
    <w:p w14:paraId="4C8F87A8" w14:textId="77777777" w:rsidR="00914207" w:rsidRPr="00FA6936" w:rsidRDefault="00914207" w:rsidP="008F6325">
      <w:pPr>
        <w:pStyle w:val="31"/>
        <w:spacing w:line="240" w:lineRule="auto"/>
        <w:ind w:left="360" w:firstLine="0"/>
        <w:rPr>
          <w:rFonts w:ascii="GHEA Grapalat" w:hAnsi="GHEA Grapalat" w:cs="Sylfaen"/>
          <w:i/>
          <w:sz w:val="16"/>
          <w:szCs w:val="16"/>
          <w:lang w:val="hy-AM" w:eastAsia="ru-RU"/>
        </w:rPr>
      </w:pPr>
    </w:p>
    <w:p w14:paraId="39541FCF" w14:textId="77777777" w:rsidR="00914207" w:rsidRPr="00FA6936" w:rsidRDefault="00914207" w:rsidP="008F6325">
      <w:pPr>
        <w:pStyle w:val="31"/>
        <w:spacing w:line="240" w:lineRule="auto"/>
        <w:ind w:left="360" w:firstLine="0"/>
        <w:rPr>
          <w:rFonts w:ascii="GHEA Grapalat" w:hAnsi="GHEA Grapalat" w:cs="Sylfaen"/>
          <w:i/>
          <w:sz w:val="16"/>
          <w:szCs w:val="16"/>
          <w:lang w:val="hy-AM" w:eastAsia="ru-RU"/>
        </w:rPr>
      </w:pPr>
    </w:p>
    <w:p w14:paraId="6B5511A0" w14:textId="77777777" w:rsidR="00914207" w:rsidRPr="00FA6936" w:rsidRDefault="00914207" w:rsidP="008F6325">
      <w:pPr>
        <w:pStyle w:val="31"/>
        <w:spacing w:line="240" w:lineRule="auto"/>
        <w:ind w:left="360" w:firstLine="0"/>
        <w:rPr>
          <w:rFonts w:ascii="GHEA Grapalat" w:hAnsi="GHEA Grapalat" w:cs="Sylfaen"/>
          <w:i/>
          <w:sz w:val="16"/>
          <w:szCs w:val="16"/>
          <w:lang w:val="hy-AM" w:eastAsia="ru-RU"/>
        </w:rPr>
      </w:pPr>
    </w:p>
    <w:p w14:paraId="399227A1" w14:textId="77777777" w:rsidR="00914207" w:rsidRPr="00FA6936" w:rsidRDefault="00914207" w:rsidP="008F6325">
      <w:pPr>
        <w:pStyle w:val="31"/>
        <w:spacing w:line="240" w:lineRule="auto"/>
        <w:ind w:left="360" w:firstLine="0"/>
        <w:rPr>
          <w:rFonts w:ascii="GHEA Grapalat" w:hAnsi="GHEA Grapalat" w:cs="Sylfaen"/>
          <w:i/>
          <w:sz w:val="16"/>
          <w:szCs w:val="16"/>
          <w:lang w:val="hy-AM" w:eastAsia="ru-RU"/>
        </w:rPr>
      </w:pPr>
    </w:p>
    <w:p w14:paraId="370712BF" w14:textId="77777777" w:rsidR="00914207" w:rsidRPr="00FA6936" w:rsidRDefault="00914207" w:rsidP="008F6325">
      <w:pPr>
        <w:pStyle w:val="31"/>
        <w:spacing w:line="240" w:lineRule="auto"/>
        <w:ind w:left="360" w:firstLine="0"/>
        <w:rPr>
          <w:rFonts w:ascii="GHEA Grapalat" w:hAnsi="GHEA Grapalat" w:cs="Sylfaen"/>
          <w:i/>
          <w:sz w:val="16"/>
          <w:szCs w:val="16"/>
          <w:lang w:val="hy-AM" w:eastAsia="ru-RU"/>
        </w:rPr>
      </w:pPr>
    </w:p>
    <w:p w14:paraId="2566F943" w14:textId="77777777" w:rsidR="00914207" w:rsidRPr="00FA6936" w:rsidRDefault="00914207"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7A754AF0" w14:textId="77777777" w:rsidR="00914207" w:rsidRPr="00A66FC2" w:rsidRDefault="00914207"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00C8E3F5" w14:textId="77777777" w:rsidR="00914207" w:rsidRPr="0039302D" w:rsidRDefault="00914207" w:rsidP="00CE3A99">
      <w:pPr>
        <w:jc w:val="both"/>
        <w:rPr>
          <w:rFonts w:ascii="GHEA Grapalat" w:hAnsi="GHEA Grapalat" w:cs="Sylfaen"/>
          <w:sz w:val="20"/>
          <w:lang w:val="hy-AM"/>
        </w:rPr>
      </w:pPr>
    </w:p>
  </w:footnote>
  <w:footnote w:id="7">
    <w:p w14:paraId="35DDF0C4" w14:textId="77777777" w:rsidR="00914207" w:rsidRPr="0015088E" w:rsidRDefault="00914207"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8D288D">
        <w:rPr>
          <w:rFonts w:ascii="GHEA Grapalat" w:hAnsi="GHEA Grapalat"/>
          <w:i/>
          <w:sz w:val="16"/>
          <w:szCs w:val="16"/>
          <w:lang w:val="hy-AM"/>
        </w:rPr>
        <w:t>եթե</w:t>
      </w:r>
      <w:r w:rsidRPr="001E7733">
        <w:rPr>
          <w:rFonts w:ascii="GHEA Grapalat" w:hAnsi="GHEA Grapalat"/>
          <w:i/>
          <w:sz w:val="16"/>
          <w:szCs w:val="16"/>
          <w:lang w:val="af-ZA"/>
        </w:rPr>
        <w:t xml:space="preserve"> </w:t>
      </w:r>
      <w:r w:rsidRPr="008D288D">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sidRPr="008D288D">
        <w:rPr>
          <w:rFonts w:ascii="GHEA Grapalat" w:hAnsi="GHEA Grapalat"/>
          <w:i/>
          <w:sz w:val="16"/>
          <w:szCs w:val="16"/>
          <w:lang w:val="hy-AM"/>
        </w:rPr>
        <w:t>ապա</w:t>
      </w:r>
      <w:r w:rsidRPr="001E7733">
        <w:rPr>
          <w:rFonts w:ascii="GHEA Grapalat" w:hAnsi="GHEA Grapalat"/>
          <w:i/>
          <w:sz w:val="16"/>
          <w:szCs w:val="16"/>
          <w:lang w:val="af-ZA"/>
        </w:rPr>
        <w:t xml:space="preserve"> </w:t>
      </w:r>
      <w:r w:rsidRPr="008D288D">
        <w:rPr>
          <w:rFonts w:ascii="GHEA Grapalat" w:hAnsi="GHEA Grapalat"/>
          <w:i/>
          <w:sz w:val="16"/>
          <w:szCs w:val="16"/>
          <w:lang w:val="hy-AM"/>
        </w:rPr>
        <w:t>տվյալ</w:t>
      </w:r>
      <w:r w:rsidRPr="001E7733">
        <w:rPr>
          <w:rFonts w:ascii="GHEA Grapalat" w:hAnsi="GHEA Grapalat"/>
          <w:i/>
          <w:sz w:val="16"/>
          <w:szCs w:val="16"/>
          <w:lang w:val="af-ZA"/>
        </w:rPr>
        <w:t xml:space="preserve"> </w:t>
      </w:r>
      <w:r w:rsidRPr="008D288D">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8D288D">
        <w:rPr>
          <w:rFonts w:ascii="GHEA Grapalat" w:hAnsi="GHEA Grapalat"/>
          <w:i/>
          <w:sz w:val="16"/>
          <w:szCs w:val="16"/>
          <w:lang w:val="hy-AM"/>
        </w:rPr>
        <w:t>գծով</w:t>
      </w:r>
      <w:r w:rsidRPr="001E7733">
        <w:rPr>
          <w:rFonts w:ascii="GHEA Grapalat" w:hAnsi="GHEA Grapalat"/>
          <w:i/>
          <w:sz w:val="16"/>
          <w:szCs w:val="16"/>
          <w:lang w:val="af-ZA"/>
        </w:rPr>
        <w:t xml:space="preserve"> </w:t>
      </w:r>
      <w:r w:rsidRPr="008D288D">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8D288D">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8D288D">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հարկի</w:t>
      </w:r>
      <w:r w:rsidRPr="001E7733">
        <w:rPr>
          <w:rFonts w:ascii="GHEA Grapalat" w:hAnsi="GHEA Grapalat"/>
          <w:i/>
          <w:sz w:val="16"/>
          <w:szCs w:val="16"/>
          <w:lang w:val="af-ZA"/>
        </w:rPr>
        <w:t xml:space="preserve"> </w:t>
      </w:r>
      <w:r w:rsidRPr="008D288D">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8D288D">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8D288D">
        <w:rPr>
          <w:rFonts w:ascii="GHEA Grapalat" w:hAnsi="GHEA Grapalat"/>
          <w:i/>
          <w:sz w:val="16"/>
          <w:szCs w:val="16"/>
          <w:lang w:val="hy-AM"/>
        </w:rPr>
        <w:t>րդ</w:t>
      </w:r>
      <w:r w:rsidRPr="001E7733">
        <w:rPr>
          <w:rFonts w:ascii="GHEA Grapalat" w:hAnsi="GHEA Grapalat"/>
          <w:i/>
          <w:sz w:val="16"/>
          <w:szCs w:val="16"/>
          <w:lang w:val="af-ZA"/>
        </w:rPr>
        <w:t xml:space="preserve"> </w:t>
      </w:r>
      <w:r w:rsidRPr="008D288D">
        <w:rPr>
          <w:rFonts w:ascii="GHEA Grapalat" w:hAnsi="GHEA Grapalat"/>
          <w:i/>
          <w:sz w:val="16"/>
          <w:szCs w:val="16"/>
          <w:lang w:val="hy-AM"/>
        </w:rPr>
        <w:t>սյունակում։</w:t>
      </w:r>
    </w:p>
    <w:p w14:paraId="1E6A62FA" w14:textId="77777777" w:rsidR="00914207" w:rsidRPr="001E7733" w:rsidDel="00856FDE" w:rsidRDefault="00914207" w:rsidP="00B2572B">
      <w:pPr>
        <w:pStyle w:val="af2"/>
        <w:rPr>
          <w:del w:id="11" w:author="User" w:date="2019-05-26T09:57:00Z"/>
          <w:i/>
          <w:lang w:val="af-ZA"/>
        </w:rPr>
      </w:pPr>
    </w:p>
  </w:footnote>
  <w:footnote w:id="8">
    <w:p w14:paraId="7263D29B" w14:textId="77777777" w:rsidR="00914207" w:rsidRPr="00F50E0A" w:rsidDel="001B2C6E" w:rsidRDefault="00914207" w:rsidP="007678FA">
      <w:pPr>
        <w:pStyle w:val="af2"/>
        <w:rPr>
          <w:del w:id="12"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9">
    <w:p w14:paraId="7A937094" w14:textId="77777777" w:rsidR="00914207" w:rsidRPr="007B1334" w:rsidRDefault="00914207" w:rsidP="007678FA">
      <w:pPr>
        <w:pStyle w:val="af2"/>
        <w:jc w:val="both"/>
        <w:rPr>
          <w:rFonts w:ascii="GHEA Grapalat" w:hAnsi="GHEA Grapalat"/>
          <w:i/>
          <w:sz w:val="16"/>
          <w:szCs w:val="24"/>
          <w:lang w:val="af-ZA" w:eastAsia="en-US"/>
        </w:rPr>
      </w:pPr>
      <w:r>
        <w:rPr>
          <w:vertAlign w:val="superscript"/>
          <w:lang w:val="af-ZA"/>
        </w:rPr>
        <w:t xml:space="preserve">  </w:t>
      </w:r>
    </w:p>
    <w:p w14:paraId="0552C9BE" w14:textId="77777777" w:rsidR="00914207" w:rsidRPr="00BE77AC" w:rsidRDefault="00914207"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sidRPr="00BE77AC">
        <w:rPr>
          <w:rFonts w:ascii="GHEA Grapalat" w:hAnsi="GHEA Grapalat"/>
          <w:i/>
          <w:sz w:val="16"/>
          <w:szCs w:val="24"/>
          <w:lang w:val="af-ZA" w:eastAsia="en-US"/>
        </w:rPr>
        <w:t xml:space="preserve"> </w:t>
      </w:r>
    </w:p>
    <w:p w14:paraId="541227C2" w14:textId="77777777" w:rsidR="00914207" w:rsidRPr="001B34B0" w:rsidDel="00343637" w:rsidRDefault="00914207" w:rsidP="007678FA">
      <w:pPr>
        <w:pStyle w:val="af2"/>
        <w:rPr>
          <w:del w:id="13" w:author="User" w:date="2019-05-26T11:24:00Z"/>
          <w:lang w:val="hy-AM"/>
        </w:rPr>
      </w:pPr>
    </w:p>
  </w:footnote>
  <w:footnote w:id="10">
    <w:p w14:paraId="578C1DFC" w14:textId="77777777" w:rsidR="00914207" w:rsidRPr="001B34B0" w:rsidRDefault="00914207" w:rsidP="007678FA">
      <w:pPr>
        <w:pStyle w:val="af2"/>
        <w:jc w:val="both"/>
        <w:rPr>
          <w:rFonts w:ascii="GHEA Grapalat" w:hAnsi="GHEA Grapalat"/>
          <w:i/>
          <w:sz w:val="16"/>
          <w:szCs w:val="24"/>
          <w:lang w:val="hy-AM" w:eastAsia="en-US"/>
        </w:rPr>
      </w:pPr>
      <w:r w:rsidRPr="00E81BDB">
        <w:rPr>
          <w:color w:val="FFFFFF"/>
          <w:vertAlign w:val="superscript"/>
          <w:lang w:val="hy-AM"/>
        </w:rPr>
        <w:t>35</w:t>
      </w:r>
      <w:r w:rsidRPr="00E81BDB">
        <w:rPr>
          <w:vertAlign w:val="superscript"/>
          <w:lang w:val="hy-AM"/>
        </w:rPr>
        <w:t xml:space="preserve"> 2</w:t>
      </w:r>
      <w:r w:rsidRPr="001B34B0">
        <w:rPr>
          <w:vertAlign w:val="superscript"/>
          <w:lang w:val="hy-AM"/>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35672497" w14:textId="77777777" w:rsidR="00914207" w:rsidRPr="00674D33" w:rsidDel="00D90DD6" w:rsidRDefault="00914207" w:rsidP="007678FA">
      <w:pPr>
        <w:pStyle w:val="af2"/>
        <w:jc w:val="both"/>
        <w:rPr>
          <w:del w:id="14" w:author="User" w:date="2019-05-26T11:28:00Z"/>
          <w:lang w:val="hy-AM"/>
        </w:rPr>
      </w:pPr>
      <w:r w:rsidRPr="001B34B0">
        <w:rPr>
          <w:rFonts w:ascii="GHEA Grapalat" w:hAnsi="GHEA Grapalat"/>
          <w:i/>
          <w:sz w:val="16"/>
          <w:szCs w:val="24"/>
          <w:lang w:val="hy-AM" w:eastAsia="en-US"/>
        </w:rPr>
        <w:t xml:space="preserve"> </w:t>
      </w:r>
      <w:r w:rsidRPr="001B34B0">
        <w:rPr>
          <w:rFonts w:ascii="Sylfaen" w:hAnsi="Sylfaen"/>
          <w:sz w:val="22"/>
          <w:szCs w:val="22"/>
          <w:vertAlign w:val="superscript"/>
          <w:lang w:val="hy-AM"/>
        </w:rPr>
        <w:t xml:space="preserve">   </w:t>
      </w:r>
      <w:r w:rsidRPr="001330C0">
        <w:rPr>
          <w:rFonts w:ascii="Sylfaen" w:hAnsi="Sylfaen"/>
          <w:sz w:val="22"/>
          <w:szCs w:val="22"/>
          <w:vertAlign w:val="superscript"/>
          <w:lang w:val="hy-AM"/>
        </w:rPr>
        <w:t>2</w:t>
      </w:r>
      <w:r w:rsidRPr="00674D33">
        <w:rPr>
          <w:rFonts w:ascii="Sylfaen" w:hAnsi="Sylfaen"/>
          <w:sz w:val="22"/>
          <w:szCs w:val="22"/>
          <w:vertAlign w:val="superscript"/>
          <w:lang w:val="hy-AM"/>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38907EB"/>
    <w:multiLevelType w:val="hybridMultilevel"/>
    <w:tmpl w:val="DD2686DA"/>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6726245"/>
    <w:multiLevelType w:val="hybridMultilevel"/>
    <w:tmpl w:val="9D6A8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A6C6F35"/>
    <w:multiLevelType w:val="hybridMultilevel"/>
    <w:tmpl w:val="18CEFBEC"/>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7">
    <w:nsid w:val="3AF15CA0"/>
    <w:multiLevelType w:val="hybridMultilevel"/>
    <w:tmpl w:val="47AAA5E8"/>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F2552"/>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nsid w:val="56C92576"/>
    <w:multiLevelType w:val="hybridMultilevel"/>
    <w:tmpl w:val="BF245644"/>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2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6"/>
  </w:num>
  <w:num w:numId="2">
    <w:abstractNumId w:val="7"/>
  </w:num>
  <w:num w:numId="3">
    <w:abstractNumId w:val="22"/>
  </w:num>
  <w:num w:numId="4">
    <w:abstractNumId w:val="18"/>
  </w:num>
  <w:num w:numId="5">
    <w:abstractNumId w:val="28"/>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
  </w:num>
  <w:num w:numId="11">
    <w:abstractNumId w:val="6"/>
  </w:num>
  <w:num w:numId="12">
    <w:abstractNumId w:val="32"/>
  </w:num>
  <w:num w:numId="13">
    <w:abstractNumId w:val="29"/>
  </w:num>
  <w:num w:numId="14">
    <w:abstractNumId w:val="11"/>
  </w:num>
  <w:num w:numId="15">
    <w:abstractNumId w:val="30"/>
  </w:num>
  <w:num w:numId="16">
    <w:abstractNumId w:val="15"/>
  </w:num>
  <w:num w:numId="17">
    <w:abstractNumId w:val="5"/>
  </w:num>
  <w:num w:numId="18">
    <w:abstractNumId w:val="1"/>
  </w:num>
  <w:num w:numId="19">
    <w:abstractNumId w:val="3"/>
  </w:num>
  <w:num w:numId="20">
    <w:abstractNumId w:val="2"/>
  </w:num>
  <w:num w:numId="21">
    <w:abstractNumId w:val="33"/>
  </w:num>
  <w:num w:numId="22">
    <w:abstractNumId w:val="31"/>
  </w:num>
  <w:num w:numId="23">
    <w:abstractNumId w:val="27"/>
  </w:num>
  <w:num w:numId="24">
    <w:abstractNumId w:val="0"/>
  </w:num>
  <w:num w:numId="25">
    <w:abstractNumId w:val="13"/>
  </w:num>
  <w:num w:numId="26">
    <w:abstractNumId w:val="19"/>
  </w:num>
  <w:num w:numId="27">
    <w:abstractNumId w:val="24"/>
  </w:num>
  <w:num w:numId="28">
    <w:abstractNumId w:val="10"/>
  </w:num>
  <w:num w:numId="29">
    <w:abstractNumId w:val="9"/>
  </w:num>
  <w:num w:numId="30">
    <w:abstractNumId w:val="12"/>
  </w:num>
  <w:num w:numId="31">
    <w:abstractNumId w:val="23"/>
  </w:num>
  <w:num w:numId="32">
    <w:abstractNumId w:val="14"/>
  </w:num>
  <w:num w:numId="33">
    <w:abstractNumId w:val="20"/>
  </w:num>
  <w:num w:numId="34">
    <w:abstractNumId w:val="8"/>
  </w:num>
  <w:num w:numId="35">
    <w:abstractNumId w:val="16"/>
  </w:num>
  <w:num w:numId="36">
    <w:abstractNumId w:val="17"/>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64C6"/>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25B0"/>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47B"/>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4DD"/>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4B0"/>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1D2F"/>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58F6"/>
    <w:rsid w:val="00226412"/>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386F"/>
    <w:rsid w:val="002A4619"/>
    <w:rsid w:val="002A464D"/>
    <w:rsid w:val="002A48C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69A5"/>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5AB8"/>
    <w:rsid w:val="002E67D3"/>
    <w:rsid w:val="002E73EF"/>
    <w:rsid w:val="002E7EE1"/>
    <w:rsid w:val="002F1AB3"/>
    <w:rsid w:val="002F2689"/>
    <w:rsid w:val="002F2B23"/>
    <w:rsid w:val="002F2C5F"/>
    <w:rsid w:val="002F2CE0"/>
    <w:rsid w:val="002F35FE"/>
    <w:rsid w:val="002F6164"/>
    <w:rsid w:val="002F6FA0"/>
    <w:rsid w:val="002F7A7E"/>
    <w:rsid w:val="00301193"/>
    <w:rsid w:val="0030129D"/>
    <w:rsid w:val="0030235C"/>
    <w:rsid w:val="00303732"/>
    <w:rsid w:val="003041A8"/>
    <w:rsid w:val="00304436"/>
    <w:rsid w:val="0030462A"/>
    <w:rsid w:val="00304D64"/>
    <w:rsid w:val="003053EF"/>
    <w:rsid w:val="00305E59"/>
    <w:rsid w:val="00305F6D"/>
    <w:rsid w:val="003064D4"/>
    <w:rsid w:val="00307F3C"/>
    <w:rsid w:val="003101E4"/>
    <w:rsid w:val="00310A82"/>
    <w:rsid w:val="00310B6E"/>
    <w:rsid w:val="00310ED2"/>
    <w:rsid w:val="00311076"/>
    <w:rsid w:val="003117AD"/>
    <w:rsid w:val="003141B6"/>
    <w:rsid w:val="00316381"/>
    <w:rsid w:val="003169A4"/>
    <w:rsid w:val="0032071C"/>
    <w:rsid w:val="00321A56"/>
    <w:rsid w:val="00321B20"/>
    <w:rsid w:val="00323A43"/>
    <w:rsid w:val="00323B33"/>
    <w:rsid w:val="00323C9A"/>
    <w:rsid w:val="00324445"/>
    <w:rsid w:val="00325546"/>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02E"/>
    <w:rsid w:val="00345909"/>
    <w:rsid w:val="003468B8"/>
    <w:rsid w:val="00346FA5"/>
    <w:rsid w:val="00347499"/>
    <w:rsid w:val="00347597"/>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3FA"/>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0482"/>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0BB"/>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3F7E"/>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7EAA"/>
    <w:rsid w:val="00427FFC"/>
    <w:rsid w:val="004306D6"/>
    <w:rsid w:val="00431998"/>
    <w:rsid w:val="00431EFE"/>
    <w:rsid w:val="004320F2"/>
    <w:rsid w:val="00432915"/>
    <w:rsid w:val="00433F39"/>
    <w:rsid w:val="00434D1C"/>
    <w:rsid w:val="0043558D"/>
    <w:rsid w:val="00435710"/>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68F9"/>
    <w:rsid w:val="0044758E"/>
    <w:rsid w:val="00447808"/>
    <w:rsid w:val="00447FFD"/>
    <w:rsid w:val="004504F0"/>
    <w:rsid w:val="00451DB7"/>
    <w:rsid w:val="00452896"/>
    <w:rsid w:val="00454D73"/>
    <w:rsid w:val="0045525D"/>
    <w:rsid w:val="004553DE"/>
    <w:rsid w:val="00457745"/>
    <w:rsid w:val="00460CA5"/>
    <w:rsid w:val="0046155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219"/>
    <w:rsid w:val="004B383E"/>
    <w:rsid w:val="004B4580"/>
    <w:rsid w:val="004B5522"/>
    <w:rsid w:val="004B61C2"/>
    <w:rsid w:val="004B6D52"/>
    <w:rsid w:val="004B7B69"/>
    <w:rsid w:val="004B7C9F"/>
    <w:rsid w:val="004C090C"/>
    <w:rsid w:val="004C17D2"/>
    <w:rsid w:val="004C1D9B"/>
    <w:rsid w:val="004C217A"/>
    <w:rsid w:val="004C35CD"/>
    <w:rsid w:val="004C3803"/>
    <w:rsid w:val="004C446E"/>
    <w:rsid w:val="004C4CF8"/>
    <w:rsid w:val="004C5CF3"/>
    <w:rsid w:val="004C77DB"/>
    <w:rsid w:val="004D0281"/>
    <w:rsid w:val="004D0AE2"/>
    <w:rsid w:val="004D1C32"/>
    <w:rsid w:val="004D1E87"/>
    <w:rsid w:val="004D2727"/>
    <w:rsid w:val="004D28BA"/>
    <w:rsid w:val="004D2B4B"/>
    <w:rsid w:val="004D304E"/>
    <w:rsid w:val="004D3450"/>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262"/>
    <w:rsid w:val="00530A56"/>
    <w:rsid w:val="00530C17"/>
    <w:rsid w:val="00530DA1"/>
    <w:rsid w:val="00530F97"/>
    <w:rsid w:val="0053262C"/>
    <w:rsid w:val="00533989"/>
    <w:rsid w:val="00534395"/>
    <w:rsid w:val="00534468"/>
    <w:rsid w:val="005358F5"/>
    <w:rsid w:val="00536021"/>
    <w:rsid w:val="00536393"/>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62D"/>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146"/>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7C1D"/>
    <w:rsid w:val="00600DD3"/>
    <w:rsid w:val="00602064"/>
    <w:rsid w:val="0060505A"/>
    <w:rsid w:val="0060526C"/>
    <w:rsid w:val="00606328"/>
    <w:rsid w:val="0060652B"/>
    <w:rsid w:val="00606ACC"/>
    <w:rsid w:val="00606B84"/>
    <w:rsid w:val="0060715C"/>
    <w:rsid w:val="00610374"/>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1FF7"/>
    <w:rsid w:val="00662165"/>
    <w:rsid w:val="00662623"/>
    <w:rsid w:val="0066349B"/>
    <w:rsid w:val="006657A3"/>
    <w:rsid w:val="006657EE"/>
    <w:rsid w:val="00667A56"/>
    <w:rsid w:val="00670544"/>
    <w:rsid w:val="0067102D"/>
    <w:rsid w:val="00671A82"/>
    <w:rsid w:val="0067229B"/>
    <w:rsid w:val="006748F2"/>
    <w:rsid w:val="00674D33"/>
    <w:rsid w:val="0067579A"/>
    <w:rsid w:val="00676178"/>
    <w:rsid w:val="006768CC"/>
    <w:rsid w:val="00677658"/>
    <w:rsid w:val="00677C72"/>
    <w:rsid w:val="006818C6"/>
    <w:rsid w:val="00685962"/>
    <w:rsid w:val="00685A30"/>
    <w:rsid w:val="00685C48"/>
    <w:rsid w:val="0069087A"/>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5C0C"/>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5B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477"/>
    <w:rsid w:val="007248F1"/>
    <w:rsid w:val="00725ED3"/>
    <w:rsid w:val="007268F5"/>
    <w:rsid w:val="00731BD1"/>
    <w:rsid w:val="00731D26"/>
    <w:rsid w:val="00733A58"/>
    <w:rsid w:val="00735365"/>
    <w:rsid w:val="00736A43"/>
    <w:rsid w:val="00737986"/>
    <w:rsid w:val="00737B2F"/>
    <w:rsid w:val="00737D93"/>
    <w:rsid w:val="00740919"/>
    <w:rsid w:val="00740B75"/>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14E8"/>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2E"/>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88D"/>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10FD"/>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4207"/>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A42"/>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CC1"/>
    <w:rsid w:val="00955E87"/>
    <w:rsid w:val="00956171"/>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4090"/>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62BE"/>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C0E"/>
    <w:rsid w:val="00AB5D5B"/>
    <w:rsid w:val="00AB5E50"/>
    <w:rsid w:val="00AB64C0"/>
    <w:rsid w:val="00AB6596"/>
    <w:rsid w:val="00AB77E2"/>
    <w:rsid w:val="00AB7D2E"/>
    <w:rsid w:val="00AC082E"/>
    <w:rsid w:val="00AC1314"/>
    <w:rsid w:val="00AC16CF"/>
    <w:rsid w:val="00AC1B7A"/>
    <w:rsid w:val="00AC3F2F"/>
    <w:rsid w:val="00AC45C7"/>
    <w:rsid w:val="00AC4EAF"/>
    <w:rsid w:val="00AC5807"/>
    <w:rsid w:val="00AC743C"/>
    <w:rsid w:val="00AC7A2E"/>
    <w:rsid w:val="00AC7D8B"/>
    <w:rsid w:val="00AD0AB3"/>
    <w:rsid w:val="00AD0BEB"/>
    <w:rsid w:val="00AD1BFE"/>
    <w:rsid w:val="00AD2FAF"/>
    <w:rsid w:val="00AD305B"/>
    <w:rsid w:val="00AD34C9"/>
    <w:rsid w:val="00AD48AE"/>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E7606"/>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1BE"/>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16B3"/>
    <w:rsid w:val="00B32124"/>
    <w:rsid w:val="00B3238E"/>
    <w:rsid w:val="00B323FD"/>
    <w:rsid w:val="00B32C46"/>
    <w:rsid w:val="00B333DF"/>
    <w:rsid w:val="00B3447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BCB"/>
    <w:rsid w:val="00B872AD"/>
    <w:rsid w:val="00B904F9"/>
    <w:rsid w:val="00B9100A"/>
    <w:rsid w:val="00B925B0"/>
    <w:rsid w:val="00B92C45"/>
    <w:rsid w:val="00B941D0"/>
    <w:rsid w:val="00B9464D"/>
    <w:rsid w:val="00B95FE0"/>
    <w:rsid w:val="00B96B73"/>
    <w:rsid w:val="00B97237"/>
    <w:rsid w:val="00B975FA"/>
    <w:rsid w:val="00B9796D"/>
    <w:rsid w:val="00B97D91"/>
    <w:rsid w:val="00BA020D"/>
    <w:rsid w:val="00BA2559"/>
    <w:rsid w:val="00BA3554"/>
    <w:rsid w:val="00BA632C"/>
    <w:rsid w:val="00BA656E"/>
    <w:rsid w:val="00BA772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2D7B"/>
    <w:rsid w:val="00C03431"/>
    <w:rsid w:val="00C036F6"/>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929"/>
    <w:rsid w:val="00C75A7D"/>
    <w:rsid w:val="00C76AAC"/>
    <w:rsid w:val="00C8055A"/>
    <w:rsid w:val="00C806B2"/>
    <w:rsid w:val="00C807D9"/>
    <w:rsid w:val="00C80B25"/>
    <w:rsid w:val="00C80B7F"/>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5B4C"/>
    <w:rsid w:val="00CB68EF"/>
    <w:rsid w:val="00CB71A2"/>
    <w:rsid w:val="00CB759C"/>
    <w:rsid w:val="00CB79A4"/>
    <w:rsid w:val="00CC0A8D"/>
    <w:rsid w:val="00CC16CF"/>
    <w:rsid w:val="00CC3419"/>
    <w:rsid w:val="00CC3A77"/>
    <w:rsid w:val="00CC43F3"/>
    <w:rsid w:val="00CC49B7"/>
    <w:rsid w:val="00CC518E"/>
    <w:rsid w:val="00CC73F0"/>
    <w:rsid w:val="00CC7693"/>
    <w:rsid w:val="00CC7C6A"/>
    <w:rsid w:val="00CD043A"/>
    <w:rsid w:val="00CD31D5"/>
    <w:rsid w:val="00CD3548"/>
    <w:rsid w:val="00CD4190"/>
    <w:rsid w:val="00CD435C"/>
    <w:rsid w:val="00CD43C8"/>
    <w:rsid w:val="00CD4898"/>
    <w:rsid w:val="00CD7828"/>
    <w:rsid w:val="00CE0D95"/>
    <w:rsid w:val="00CE2264"/>
    <w:rsid w:val="00CE2E8A"/>
    <w:rsid w:val="00CE3A99"/>
    <w:rsid w:val="00CE436A"/>
    <w:rsid w:val="00CE4D1D"/>
    <w:rsid w:val="00CE5F1E"/>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1702"/>
    <w:rsid w:val="00D132BC"/>
    <w:rsid w:val="00D13A81"/>
    <w:rsid w:val="00D14B02"/>
    <w:rsid w:val="00D150B0"/>
    <w:rsid w:val="00D15272"/>
    <w:rsid w:val="00D15D05"/>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45B"/>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6DE8"/>
    <w:rsid w:val="00DE7B31"/>
    <w:rsid w:val="00DE7F8F"/>
    <w:rsid w:val="00DF11C4"/>
    <w:rsid w:val="00DF1625"/>
    <w:rsid w:val="00DF19A1"/>
    <w:rsid w:val="00DF5182"/>
    <w:rsid w:val="00DF663C"/>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08F"/>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D6D7A"/>
    <w:rsid w:val="00ED7C73"/>
    <w:rsid w:val="00EE0172"/>
    <w:rsid w:val="00EE09A4"/>
    <w:rsid w:val="00EE0EB3"/>
    <w:rsid w:val="00EE0EF1"/>
    <w:rsid w:val="00EE11C5"/>
    <w:rsid w:val="00EE1E28"/>
    <w:rsid w:val="00EE2663"/>
    <w:rsid w:val="00EE55F5"/>
    <w:rsid w:val="00EE5855"/>
    <w:rsid w:val="00EE5A09"/>
    <w:rsid w:val="00EE5CC5"/>
    <w:rsid w:val="00EE7019"/>
    <w:rsid w:val="00EE73A8"/>
    <w:rsid w:val="00EE79A5"/>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8A1"/>
    <w:rsid w:val="00F02DBC"/>
    <w:rsid w:val="00F03B10"/>
    <w:rsid w:val="00F04FC3"/>
    <w:rsid w:val="00F05954"/>
    <w:rsid w:val="00F06F30"/>
    <w:rsid w:val="00F07C37"/>
    <w:rsid w:val="00F11794"/>
    <w:rsid w:val="00F11AC7"/>
    <w:rsid w:val="00F11D9C"/>
    <w:rsid w:val="00F124AB"/>
    <w:rsid w:val="00F125C4"/>
    <w:rsid w:val="00F130E4"/>
    <w:rsid w:val="00F1389B"/>
    <w:rsid w:val="00F13925"/>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785"/>
    <w:rsid w:val="00F36E1F"/>
    <w:rsid w:val="00F377C0"/>
    <w:rsid w:val="00F37F2C"/>
    <w:rsid w:val="00F403A5"/>
    <w:rsid w:val="00F406AC"/>
    <w:rsid w:val="00F40D4D"/>
    <w:rsid w:val="00F4140F"/>
    <w:rsid w:val="00F42666"/>
    <w:rsid w:val="00F4395E"/>
    <w:rsid w:val="00F439BC"/>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375"/>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242"/>
    <w:rsid w:val="00F7548C"/>
    <w:rsid w:val="00F7609B"/>
    <w:rsid w:val="00F8049A"/>
    <w:rsid w:val="00F825AC"/>
    <w:rsid w:val="00F82623"/>
    <w:rsid w:val="00F839B3"/>
    <w:rsid w:val="00F83B76"/>
    <w:rsid w:val="00F8462A"/>
    <w:rsid w:val="00F846BD"/>
    <w:rsid w:val="00F85792"/>
    <w:rsid w:val="00F85DFC"/>
    <w:rsid w:val="00F85F62"/>
    <w:rsid w:val="00F86162"/>
    <w:rsid w:val="00F86ED5"/>
    <w:rsid w:val="00F871C2"/>
    <w:rsid w:val="00F87473"/>
    <w:rsid w:val="00F914CF"/>
    <w:rsid w:val="00F92DF7"/>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AC1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AC1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1535785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9DA2-35C6-4020-95EB-4FB31DCB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19416</Words>
  <Characters>110673</Characters>
  <Application>Microsoft Office Word</Application>
  <DocSecurity>0</DocSecurity>
  <Lines>922</Lines>
  <Paragraphs>259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129830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https:/mul2-minfin.gov.am/tasks/478235/oneclick/Carayutyun_txtayin (2).docx?token=59d5c437d514e53bc9cba29422ea3725</cp:keywords>
  <cp:lastModifiedBy>anahit</cp:lastModifiedBy>
  <cp:revision>2</cp:revision>
  <cp:lastPrinted>2018-02-16T07:12:00Z</cp:lastPrinted>
  <dcterms:created xsi:type="dcterms:W3CDTF">2022-12-12T11:17:00Z</dcterms:created>
  <dcterms:modified xsi:type="dcterms:W3CDTF">2022-12-12T11:17:00Z</dcterms:modified>
</cp:coreProperties>
</file>