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rsidR="00FA3E6F" w:rsidRPr="00674D33" w:rsidRDefault="00FA3E6F" w:rsidP="00FA3E6F">
      <w:pPr>
        <w:pStyle w:val="aa"/>
        <w:ind w:firstLine="567"/>
        <w:jc w:val="center"/>
        <w:rPr>
          <w:rFonts w:ascii="GHEA Grapalat" w:hAnsi="GHEA Grapalat" w:cs="Sylfaen"/>
          <w:sz w:val="20"/>
          <w:szCs w:val="20"/>
          <w:lang w:val="af-ZA"/>
        </w:rPr>
      </w:pP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rsidR="00FA3E6F" w:rsidRPr="007D14E8" w:rsidRDefault="00EE34A4"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Решением № 1 от </w:t>
      </w:r>
      <w:r w:rsidR="00AF319E">
        <w:rPr>
          <w:rFonts w:ascii="GHEA Grapalat" w:hAnsi="GHEA Grapalat" w:cs="Sylfaen"/>
          <w:sz w:val="20"/>
          <w:szCs w:val="20"/>
          <w:lang w:val="hy-AM"/>
        </w:rPr>
        <w:t>15</w:t>
      </w:r>
      <w:r>
        <w:rPr>
          <w:rFonts w:ascii="GHEA Grapalat" w:hAnsi="GHEA Grapalat" w:cs="Sylfaen"/>
          <w:sz w:val="20"/>
          <w:szCs w:val="20"/>
        </w:rPr>
        <w:t xml:space="preserve"> </w:t>
      </w:r>
      <w:r w:rsidRPr="00EE34A4">
        <w:rPr>
          <w:rFonts w:ascii="GHEA Grapalat" w:hAnsi="GHEA Grapalat" w:cs="Sylfaen"/>
          <w:sz w:val="20"/>
          <w:szCs w:val="20"/>
        </w:rPr>
        <w:t>Сентябрь</w:t>
      </w:r>
      <w:r w:rsidR="00FA3E6F" w:rsidRPr="007D14E8">
        <w:rPr>
          <w:rFonts w:ascii="GHEA Grapalat" w:hAnsi="GHEA Grapalat" w:cs="Sylfaen"/>
          <w:sz w:val="20"/>
          <w:szCs w:val="20"/>
        </w:rPr>
        <w:t>я 2022 г.</w:t>
      </w:r>
    </w:p>
    <w:p w:rsidR="00FA3E6F" w:rsidRPr="00674D33" w:rsidRDefault="00FA3E6F"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6A747F">
        <w:rPr>
          <w:rFonts w:ascii="GHEA Grapalat" w:hAnsi="GHEA Grapalat" w:cs="Sylfaen"/>
          <w:sz w:val="20"/>
          <w:szCs w:val="20"/>
          <w:lang w:val="af-ZA"/>
        </w:rPr>
        <w:t>АМФХ-ГХСЗБ-16/22</w:t>
      </w:r>
      <w:r w:rsidRPr="000164C6">
        <w:rPr>
          <w:rFonts w:ascii="GHEA Grapalat" w:hAnsi="GHEA Grapalat" w:cs="Sylfaen"/>
          <w:sz w:val="20"/>
          <w:szCs w:val="20"/>
          <w:lang w:val="af-ZA"/>
        </w:rPr>
        <w:t>»</w:t>
      </w: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w:t>
      </w:r>
      <w:r w:rsidR="00EE34A4">
        <w:rPr>
          <w:rFonts w:ascii="GHEA Grapalat" w:hAnsi="GHEA Grapalat" w:cs="Sylfaen"/>
          <w:sz w:val="20"/>
          <w:szCs w:val="20"/>
          <w:lang w:val="hy-AM"/>
        </w:rPr>
        <w:t xml:space="preserve"> </w:t>
      </w:r>
      <w:r w:rsidR="006A747F" w:rsidRPr="006A747F">
        <w:rPr>
          <w:rFonts w:ascii="GHEA Grapalat" w:hAnsi="GHEA Grapalat" w:cs="Sylfaen"/>
          <w:sz w:val="20"/>
          <w:szCs w:val="20"/>
        </w:rPr>
        <w:t>службы технического контроля</w:t>
      </w:r>
      <w:r w:rsidRPr="007D14E8">
        <w:rPr>
          <w:rFonts w:ascii="GHEA Grapalat" w:hAnsi="GHEA Grapalat" w:cs="Sylfaen"/>
          <w:sz w:val="20"/>
          <w:szCs w:val="20"/>
        </w:rPr>
        <w:t xml:space="preserve"> по подготовке проектно-сметной документации (далее – договор).</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марз, Паракар, ул. Наири, 42, до 1</w:t>
      </w:r>
      <w:r w:rsidR="00EE34A4">
        <w:rPr>
          <w:rFonts w:ascii="GHEA Grapalat" w:hAnsi="GHEA Grapalat" w:cs="Sylfaen"/>
          <w:sz w:val="20"/>
          <w:szCs w:val="20"/>
          <w:lang w:val="hy-AM"/>
        </w:rPr>
        <w:t>1</w:t>
      </w:r>
      <w:r w:rsidR="006A747F">
        <w:rPr>
          <w:rFonts w:ascii="GHEA Grapalat" w:hAnsi="GHEA Grapalat" w:cs="Sylfaen"/>
          <w:sz w:val="20"/>
          <w:szCs w:val="20"/>
        </w:rPr>
        <w:t>:0</w:t>
      </w:r>
      <w:r w:rsidRPr="007D14E8">
        <w:rPr>
          <w:rFonts w:ascii="GHEA Grapalat" w:hAnsi="GHEA Grapalat" w:cs="Sylfaen"/>
          <w:sz w:val="20"/>
          <w:szCs w:val="20"/>
        </w:rPr>
        <w:t>0 7-го дня со дня опубликования настоящего объявления. Помимо армянского, заявки также можно подавать на английском или русском языках.</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Вскрытие предложений состоится по адресу РА, Армавирский марз, Паракар, ул. Н</w:t>
      </w:r>
      <w:r w:rsidR="00EE34A4">
        <w:rPr>
          <w:rFonts w:ascii="GHEA Grapalat" w:hAnsi="GHEA Grapalat" w:cs="Sylfaen"/>
          <w:sz w:val="20"/>
          <w:szCs w:val="20"/>
        </w:rPr>
        <w:t xml:space="preserve">аири, 42, </w:t>
      </w:r>
      <w:r w:rsidR="00EE34A4" w:rsidRPr="007D14E8">
        <w:rPr>
          <w:rFonts w:ascii="GHEA Grapalat" w:hAnsi="GHEA Grapalat" w:cs="Sylfaen"/>
          <w:sz w:val="20"/>
          <w:szCs w:val="20"/>
        </w:rPr>
        <w:t>7-го дня</w:t>
      </w:r>
      <w:r w:rsidR="00EE34A4">
        <w:rPr>
          <w:rFonts w:ascii="GHEA Grapalat" w:hAnsi="GHEA Grapalat" w:cs="Sylfaen"/>
          <w:sz w:val="20"/>
          <w:szCs w:val="20"/>
          <w:lang w:val="hy-AM"/>
        </w:rPr>
        <w:t xml:space="preserve"> </w:t>
      </w:r>
      <w:r w:rsidR="006A747F">
        <w:rPr>
          <w:rFonts w:ascii="GHEA Grapalat" w:hAnsi="GHEA Grapalat" w:cs="Sylfaen"/>
          <w:sz w:val="20"/>
          <w:szCs w:val="20"/>
        </w:rPr>
        <w:t xml:space="preserve"> в 11:0</w:t>
      </w:r>
      <w:r w:rsidRPr="007D14E8">
        <w:rPr>
          <w:rFonts w:ascii="GHEA Grapalat" w:hAnsi="GHEA Grapalat" w:cs="Sylfaen"/>
          <w:sz w:val="20"/>
          <w:szCs w:val="20"/>
        </w:rPr>
        <w:t>0.</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rsidR="00FA3E6F" w:rsidRDefault="00FA3E6F" w:rsidP="00FA3E6F">
      <w:pPr>
        <w:pStyle w:val="aa"/>
        <w:widowControl w:val="0"/>
        <w:spacing w:after="160"/>
        <w:ind w:firstLine="567"/>
        <w:jc w:val="both"/>
        <w:rPr>
          <w:rFonts w:ascii="GHEA Grapalat" w:hAnsi="GHEA Grapalat"/>
          <w:i/>
        </w:rPr>
      </w:pPr>
    </w:p>
    <w:p w:rsidR="00FA3E6F" w:rsidRPr="009044F1" w:rsidRDefault="00FA3E6F" w:rsidP="00FA3E6F">
      <w:pPr>
        <w:pStyle w:val="aa"/>
        <w:widowControl w:val="0"/>
        <w:spacing w:after="160"/>
        <w:ind w:firstLine="567"/>
        <w:jc w:val="right"/>
        <w:rPr>
          <w:rFonts w:ascii="GHEA Grapalat" w:hAnsi="GHEA Grapalat" w:cs="Sylfaen"/>
          <w:i/>
        </w:rPr>
      </w:pPr>
    </w:p>
    <w:p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Одобрено С шифром "</w:t>
      </w:r>
      <w:r w:rsidR="009A7A0C" w:rsidRPr="009A7A0C">
        <w:rPr>
          <w:rFonts w:ascii="GHEA Grapalat" w:hAnsi="GHEA Grapalat"/>
        </w:rPr>
        <w:t>«</w:t>
      </w:r>
      <w:r w:rsidR="006A747F">
        <w:rPr>
          <w:rFonts w:ascii="GHEA Grapalat" w:hAnsi="GHEA Grapalat"/>
        </w:rPr>
        <w:t>АМФХ-ГХСЗБ-16/22</w:t>
      </w:r>
      <w:r w:rsidR="009A7A0C" w:rsidRPr="009A7A0C">
        <w:rPr>
          <w:rFonts w:ascii="GHEA Grapalat" w:hAnsi="GHEA Grapalat"/>
        </w:rPr>
        <w:t xml:space="preserve">» </w:t>
      </w:r>
    </w:p>
    <w:p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rsidR="00096865" w:rsidRPr="009044F1" w:rsidRDefault="00AF319E" w:rsidP="00FA3E6F">
      <w:pPr>
        <w:pStyle w:val="aa"/>
        <w:widowControl w:val="0"/>
        <w:spacing w:after="160"/>
        <w:ind w:right="-7" w:firstLine="567"/>
        <w:jc w:val="right"/>
        <w:rPr>
          <w:rFonts w:ascii="GHEA Grapalat" w:hAnsi="GHEA Grapalat"/>
        </w:rPr>
      </w:pPr>
      <w:r>
        <w:rPr>
          <w:rFonts w:ascii="GHEA Grapalat" w:hAnsi="GHEA Grapalat"/>
        </w:rPr>
        <w:t xml:space="preserve">  Решением № 1 от 1</w:t>
      </w:r>
      <w:r>
        <w:rPr>
          <w:rFonts w:ascii="GHEA Grapalat" w:hAnsi="GHEA Grapalat"/>
          <w:lang w:val="hy-AM"/>
        </w:rPr>
        <w:t>5</w:t>
      </w:r>
      <w:r w:rsidR="00EE34A4">
        <w:rPr>
          <w:rFonts w:ascii="GHEA Grapalat" w:hAnsi="GHEA Grapalat"/>
        </w:rPr>
        <w:t xml:space="preserve"> </w:t>
      </w:r>
      <w:r w:rsidR="00EE34A4" w:rsidRPr="00EE34A4">
        <w:rPr>
          <w:rFonts w:ascii="GHEA Grapalat" w:hAnsi="GHEA Grapalat"/>
        </w:rPr>
        <w:t>Сентябрь</w:t>
      </w:r>
      <w:r w:rsidR="00FA3E6F" w:rsidRPr="00FA3E6F">
        <w:rPr>
          <w:rFonts w:ascii="GHEA Grapalat" w:hAnsi="GHEA Grapalat"/>
        </w:rPr>
        <w:t>я 2022 г.</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CE0D95" w:rsidRPr="009044F1" w:rsidRDefault="00EE34A4" w:rsidP="00B46D58">
      <w:pPr>
        <w:pStyle w:val="aa"/>
        <w:widowControl w:val="0"/>
        <w:spacing w:after="160"/>
        <w:ind w:right="-7" w:firstLine="567"/>
        <w:jc w:val="center"/>
        <w:rPr>
          <w:rFonts w:ascii="GHEA Grapalat" w:hAnsi="GHEA Grapalat"/>
        </w:rPr>
      </w:pPr>
      <w:r w:rsidRPr="00EE34A4">
        <w:rPr>
          <w:rFonts w:ascii="GHEA Grapalat" w:hAnsi="GHEA Grapalat"/>
          <w:lang w:val="af-ZA"/>
        </w:rPr>
        <w:t xml:space="preserve">ЗАПРОС ЦЕН НА ЗАКУПКУ </w:t>
      </w:r>
      <w:r w:rsidR="006A747F" w:rsidRPr="006A747F">
        <w:rPr>
          <w:rFonts w:ascii="GHEA Grapalat" w:hAnsi="GHEA Grapalat"/>
          <w:lang w:val="af-ZA"/>
        </w:rPr>
        <w:t>СЛУЖБЫ ТЕХНИЧЕСКОГО КОНТРОЛЯ</w:t>
      </w:r>
      <w:r w:rsidRPr="00EE34A4">
        <w:rPr>
          <w:rFonts w:ascii="GHEA Grapalat" w:hAnsi="GHEA Grapalat"/>
          <w:lang w:val="af-ZA"/>
        </w:rPr>
        <w:t xml:space="preserve"> ДЛЯ НУЖД ОБЩИНЫ ПАРАКАР &lt;&lt;РЕГЛАМЕНТ&gt;&gt; ДИРЕКЦИЯ</w:t>
      </w: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 xml:space="preserve">ПРИГЛАШЕНИЕ К ЗАКАЗУ ОБЪЯВЛЕНО С ЦЕЛЬЮ ЗАКУПКИ </w:t>
      </w:r>
      <w:r w:rsidR="006A747F" w:rsidRPr="006A747F">
        <w:rPr>
          <w:rFonts w:ascii="GHEA Grapalat" w:hAnsi="GHEA Grapalat"/>
          <w:b/>
          <w:sz w:val="20"/>
          <w:lang w:val="af-ZA"/>
        </w:rPr>
        <w:t>СЛУЖБЫ ТЕХНИЧЕСКОГО КОНТРОЛЯ</w:t>
      </w:r>
      <w:r w:rsidR="006A747F" w:rsidRPr="000B6865">
        <w:rPr>
          <w:rFonts w:ascii="GHEA Grapalat" w:hAnsi="GHEA Grapalat"/>
          <w:b/>
          <w:sz w:val="20"/>
          <w:lang w:val="af-ZA"/>
        </w:rPr>
        <w:t xml:space="preserve"> </w:t>
      </w:r>
      <w:r w:rsidRPr="000B6865">
        <w:rPr>
          <w:rFonts w:ascii="GHEA Grapalat" w:hAnsi="GHEA Grapalat"/>
          <w:b/>
          <w:sz w:val="20"/>
          <w:lang w:val="af-ZA"/>
        </w:rPr>
        <w:t>ПО ПОДГОТОВКЕ ПРОЕКТНО-БЮДЖЕТНОЙ ДОКУМЕНТАЦИИ ДЛЯ НУЖД ПРАВИТЕЛЬСТВА ОБЩИНЫ ПАРАКАР</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6A747F">
        <w:rPr>
          <w:rFonts w:ascii="GHEA Grapalat" w:hAnsi="GHEA Grapalat"/>
          <w:spacing w:val="-6"/>
        </w:rPr>
        <w:t>АМФХ-ГХСЗБ-16/22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"Наименование заказчика", которые сгрупп</w:t>
      </w:r>
      <w:r w:rsidR="006A747F">
        <w:rPr>
          <w:rFonts w:ascii="GHEA Grapalat" w:hAnsi="GHEA Grapalat"/>
          <w:i w:val="0"/>
          <w:sz w:val="24"/>
          <w:szCs w:val="24"/>
        </w:rPr>
        <w:t>ированы в лоты "20</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600"/>
      </w:tblGrid>
      <w:tr w:rsidR="00970424" w:rsidRPr="009044F1" w:rsidTr="00133059">
        <w:trPr>
          <w:jc w:val="center"/>
        </w:trPr>
        <w:tc>
          <w:tcPr>
            <w:tcW w:w="2634" w:type="dxa"/>
            <w:gridSpan w:val="2"/>
            <w:vAlign w:val="center"/>
          </w:tcPr>
          <w:p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0" w:type="dxa"/>
            <w:vMerge w:val="restart"/>
            <w:vAlign w:val="center"/>
          </w:tcPr>
          <w:p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rsidTr="00970424">
        <w:trPr>
          <w:jc w:val="center"/>
        </w:trPr>
        <w:tc>
          <w:tcPr>
            <w:tcW w:w="1216" w:type="dxa"/>
            <w:vAlign w:val="center"/>
          </w:tcPr>
          <w:p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600" w:type="dxa"/>
            <w:vMerge/>
            <w:vAlign w:val="center"/>
          </w:tcPr>
          <w:p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3C1679" w:rsidRPr="009044F1" w:rsidTr="00970424">
        <w:trPr>
          <w:jc w:val="center"/>
        </w:trPr>
        <w:tc>
          <w:tcPr>
            <w:tcW w:w="1216" w:type="dxa"/>
            <w:vAlign w:val="center"/>
          </w:tcPr>
          <w:p w:rsidR="003C1679" w:rsidRPr="009044F1" w:rsidRDefault="003C1679" w:rsidP="003C1679">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vAlign w:val="center"/>
          </w:tcPr>
          <w:p w:rsidR="003C1679" w:rsidRPr="00AB5C0E" w:rsidRDefault="003C1679" w:rsidP="003C1679">
            <w:pPr>
              <w:pStyle w:val="23"/>
              <w:spacing w:line="240" w:lineRule="auto"/>
              <w:ind w:firstLine="0"/>
              <w:jc w:val="center"/>
              <w:rPr>
                <w:rFonts w:ascii="GHEA Grapalat" w:hAnsi="GHEA Grapalat"/>
                <w:sz w:val="16"/>
                <w:lang w:val="hy-AM"/>
              </w:rPr>
            </w:pPr>
          </w:p>
        </w:tc>
        <w:tc>
          <w:tcPr>
            <w:tcW w:w="6600" w:type="dxa"/>
            <w:vAlign w:val="center"/>
          </w:tcPr>
          <w:p w:rsidR="003C1679" w:rsidRPr="003C1679" w:rsidRDefault="006A747F" w:rsidP="003C1679">
            <w:pPr>
              <w:pStyle w:val="23"/>
              <w:widowControl w:val="0"/>
              <w:spacing w:after="120" w:line="240" w:lineRule="auto"/>
              <w:ind w:firstLine="0"/>
              <w:rPr>
                <w:rFonts w:ascii="GHEA Grapalat" w:hAnsi="GHEA Grapalat"/>
                <w:sz w:val="24"/>
                <w:szCs w:val="24"/>
              </w:rPr>
            </w:pPr>
            <w:r w:rsidRPr="006A747F">
              <w:rPr>
                <w:rFonts w:ascii="GHEA Grapalat" w:hAnsi="GHEA Grapalat"/>
                <w:sz w:val="24"/>
                <w:szCs w:val="24"/>
              </w:rPr>
              <w:t>Приобретение услуг технического надзора за работами по асфальтированию улицы Ереванян поселка Айгек общины Паракар</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2</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6A747F" w:rsidP="003C1679">
            <w:pPr>
              <w:pStyle w:val="23"/>
              <w:widowControl w:val="0"/>
              <w:spacing w:after="120" w:line="240" w:lineRule="auto"/>
              <w:ind w:firstLine="0"/>
              <w:rPr>
                <w:rFonts w:ascii="GHEA Grapalat" w:hAnsi="GHEA Grapalat"/>
                <w:sz w:val="24"/>
                <w:szCs w:val="24"/>
              </w:rPr>
            </w:pPr>
            <w:r w:rsidRPr="006A747F">
              <w:rPr>
                <w:rFonts w:ascii="GHEA Grapalat" w:hAnsi="GHEA Grapalat"/>
                <w:sz w:val="24"/>
                <w:szCs w:val="24"/>
              </w:rPr>
              <w:t>Приобретение услуг технического надзора за работами по асфальтированию улиц поселка Паракар общины Паракар</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3</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Приобретение услуг технического надзора за работами по асфальтированию на улице Аветика Исаакяна и улице Комитаса в поселке Баграмян общины Паракар</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4</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Приобретение услуг технического надзора за работами по газификации 2-й и 3-й улиц села Айгек общины Паракар</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5</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Приобретение услуг технического надзора за работами по газификации ул. Мгера Мкртчяна, пос. Армавир, община Паракар</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6</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Приобретение услуг технического надзора за работами по газификации 1-й, 2-й, 3-й и 4-й улиц поселка Мердзаван общины Паракар</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7</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Приобретение услуг технического надзора за работами по газификации Арцахского района поселка Паракар общины Паракар</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8</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2E40E8">
            <w:pPr>
              <w:pStyle w:val="23"/>
              <w:widowControl w:val="0"/>
              <w:spacing w:line="240" w:lineRule="auto"/>
              <w:rPr>
                <w:rFonts w:ascii="GHEA Grapalat" w:hAnsi="GHEA Grapalat"/>
                <w:sz w:val="24"/>
                <w:szCs w:val="24"/>
              </w:rPr>
            </w:pPr>
            <w:r w:rsidRPr="002E40E8">
              <w:rPr>
                <w:rFonts w:ascii="GHEA Grapalat" w:hAnsi="GHEA Grapalat"/>
                <w:sz w:val="24"/>
                <w:szCs w:val="24"/>
              </w:rPr>
              <w:t>село Баграмян общины Паракар, Шираз,</w:t>
            </w:r>
            <w:r>
              <w:rPr>
                <w:rFonts w:ascii="GHEA Grapalat" w:hAnsi="GHEA Grapalat"/>
                <w:sz w:val="24"/>
                <w:szCs w:val="24"/>
                <w:lang w:val="hy-AM"/>
              </w:rPr>
              <w:t xml:space="preserve"> </w:t>
            </w:r>
            <w:r w:rsidRPr="002E40E8">
              <w:rPr>
                <w:rFonts w:ascii="GHEA Grapalat" w:hAnsi="GHEA Grapalat"/>
                <w:sz w:val="24"/>
                <w:szCs w:val="24"/>
              </w:rPr>
              <w:t>Приобретение услуг технического надзора за работами по газификации на улицах Туманяна и Айгефиштнера</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9</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Приобретение услуг технического надзора за работами по газификации 1-й, 2-й, 3-й, 4-й, 5-й, 6-й и 7-й улиц села Мусалер общины Паракар</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10</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Приобретение услуг технического надзора за работами по газификации на улице Агатангегос, село Птгунк, Паракарский район, Армавирский марз, РА</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11</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Приобретение услуг технического надзора за туфовым покрытием улицы Севан в поселке Паракар общины Паракар, улицы Комитаса поселка Баграмян с покрытием из туфа</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12</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Армавирский марз РА, пос. Мердзаван, ул. Ереванян. 2-я улица и 2-я улица. Приобретение услуг технического надзора за строительством 1-й замкнутой канализационной линии</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13</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Строительство детских площадок в поселке Баграмян общины Паракар и приобретение услуг технического надзора для ремонта и переоборудования существующих детских площадок</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14</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Строительство детских площадок в поселке Норакерт общины Паракар и приобретение услуг технического надзора для ремонта и переоборудования существующих детских площадок</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15</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Строительство детских площадок в поселке Айгек общины Паракар и привлечение услуг технического надзора по ремонту и переоборудованию существующих детских площадок</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16</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Строительство детских площадок в поселке Аревашат общины Паракар и оказание услуг технического надзора за ремонтом и переоборудованием существующих детских площадок</w:t>
            </w:r>
          </w:p>
        </w:tc>
      </w:tr>
      <w:tr w:rsidR="006A747F" w:rsidRPr="009044F1" w:rsidTr="00970424">
        <w:trPr>
          <w:jc w:val="center"/>
        </w:trPr>
        <w:tc>
          <w:tcPr>
            <w:tcW w:w="1216" w:type="dxa"/>
            <w:vAlign w:val="center"/>
          </w:tcPr>
          <w:p w:rsidR="006A747F" w:rsidRP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17</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Строительство детских площадок в поселке Мердзава общины Паракар и приобретение услуг технического надзора для ремонта и переоборудования существующих детских площадок</w:t>
            </w:r>
          </w:p>
        </w:tc>
      </w:tr>
      <w:tr w:rsidR="006A747F" w:rsidRPr="009044F1" w:rsidTr="00970424">
        <w:trPr>
          <w:jc w:val="center"/>
        </w:trPr>
        <w:tc>
          <w:tcPr>
            <w:tcW w:w="1216" w:type="dxa"/>
            <w:vAlign w:val="center"/>
          </w:tcPr>
          <w:p w:rsid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18</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Строительство детских площадок в поселке Мусалер общины Паракар и приобретение услуг технического надзора для ремонта и переоборудования существующих детских площадок</w:t>
            </w:r>
          </w:p>
        </w:tc>
      </w:tr>
      <w:tr w:rsidR="006A747F" w:rsidRPr="009044F1" w:rsidTr="00970424">
        <w:trPr>
          <w:jc w:val="center"/>
        </w:trPr>
        <w:tc>
          <w:tcPr>
            <w:tcW w:w="1216" w:type="dxa"/>
            <w:vAlign w:val="center"/>
          </w:tcPr>
          <w:p w:rsid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19</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Строительство детских площадок в поселке Птгунк общины Паракар и оказание услуг технического надзора за ремонтом и переоборудованием существующих детских площадок</w:t>
            </w:r>
          </w:p>
        </w:tc>
      </w:tr>
      <w:tr w:rsidR="006A747F" w:rsidRPr="009044F1" w:rsidTr="00970424">
        <w:trPr>
          <w:jc w:val="center"/>
        </w:trPr>
        <w:tc>
          <w:tcPr>
            <w:tcW w:w="1216" w:type="dxa"/>
            <w:vAlign w:val="center"/>
          </w:tcPr>
          <w:p w:rsidR="006A747F" w:rsidRDefault="006A747F" w:rsidP="003C1679">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20</w:t>
            </w:r>
          </w:p>
        </w:tc>
        <w:tc>
          <w:tcPr>
            <w:tcW w:w="1418" w:type="dxa"/>
            <w:vAlign w:val="center"/>
          </w:tcPr>
          <w:p w:rsidR="006A747F" w:rsidRPr="00AB5C0E" w:rsidRDefault="006A747F" w:rsidP="003C1679">
            <w:pPr>
              <w:pStyle w:val="23"/>
              <w:spacing w:line="240" w:lineRule="auto"/>
              <w:ind w:firstLine="0"/>
              <w:jc w:val="center"/>
              <w:rPr>
                <w:rFonts w:ascii="GHEA Grapalat" w:hAnsi="GHEA Grapalat"/>
                <w:sz w:val="16"/>
                <w:lang w:val="hy-AM"/>
              </w:rPr>
            </w:pPr>
          </w:p>
        </w:tc>
        <w:tc>
          <w:tcPr>
            <w:tcW w:w="6600" w:type="dxa"/>
            <w:vAlign w:val="center"/>
          </w:tcPr>
          <w:p w:rsidR="006A747F" w:rsidRPr="003C1679" w:rsidRDefault="002E40E8" w:rsidP="003C1679">
            <w:pPr>
              <w:pStyle w:val="23"/>
              <w:widowControl w:val="0"/>
              <w:spacing w:after="120" w:line="240" w:lineRule="auto"/>
              <w:ind w:firstLine="0"/>
              <w:rPr>
                <w:rFonts w:ascii="GHEA Grapalat" w:hAnsi="GHEA Grapalat"/>
                <w:sz w:val="24"/>
                <w:szCs w:val="24"/>
              </w:rPr>
            </w:pPr>
            <w:r w:rsidRPr="002E40E8">
              <w:rPr>
                <w:rFonts w:ascii="GHEA Grapalat" w:hAnsi="GHEA Grapalat"/>
                <w:sz w:val="24"/>
                <w:szCs w:val="24"/>
              </w:rPr>
              <w:t>Строительство детских площадок в поселке Паракар общины Паракар и приобретение услуг технического надзора для ремонта и переоборудования существующих детских площадок</w:t>
            </w:r>
          </w:p>
        </w:tc>
      </w:tr>
    </w:tbl>
    <w:p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BD2C67" w:rsidRPr="001115E9" w:rsidRDefault="00BD2C67" w:rsidP="00B46D58">
      <w:pPr>
        <w:widowControl w:val="0"/>
        <w:tabs>
          <w:tab w:val="left" w:pos="1134"/>
        </w:tabs>
        <w:spacing w:after="160"/>
        <w:ind w:firstLine="567"/>
        <w:jc w:val="both"/>
        <w:rPr>
          <w:rFonts w:ascii="GHEA Grapalat" w:hAnsi="GHEA Grapalat"/>
        </w:rPr>
      </w:pP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4004A3" w:rsidRPr="004004A3" w:rsidRDefault="004004A3" w:rsidP="004004A3">
      <w:pPr>
        <w:widowControl w:val="0"/>
        <w:tabs>
          <w:tab w:val="left" w:pos="1134"/>
        </w:tabs>
        <w:ind w:left="66"/>
        <w:contextualSpacing/>
        <w:jc w:val="both"/>
        <w:rPr>
          <w:rFonts w:ascii="GHEA Grapalat" w:hAnsi="GHEA Grapalat" w:cs="Sylfaen"/>
        </w:rPr>
      </w:pPr>
    </w:p>
    <w:p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rsidR="004004A3" w:rsidRPr="009044F1" w:rsidRDefault="004004A3" w:rsidP="00B46D58">
      <w:pPr>
        <w:widowControl w:val="0"/>
        <w:tabs>
          <w:tab w:val="left" w:pos="1134"/>
        </w:tabs>
        <w:spacing w:after="160"/>
        <w:ind w:firstLine="567"/>
        <w:jc w:val="both"/>
        <w:rPr>
          <w:rFonts w:ascii="GHEA Grapalat" w:hAnsi="GHEA Grapalat" w:cs="Sylfaen"/>
        </w:rPr>
      </w:pP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период, сфера деятельности и выполняемая работа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При этом для обоснования наличия трудовых ресурсов Участник 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rsidR="003C1679" w:rsidRPr="003C1679" w:rsidRDefault="003C1679" w:rsidP="003C1679">
      <w:pPr>
        <w:widowControl w:val="0"/>
        <w:tabs>
          <w:tab w:val="left" w:pos="1134"/>
        </w:tabs>
        <w:spacing w:after="160"/>
        <w:ind w:firstLine="567"/>
        <w:jc w:val="both"/>
        <w:rPr>
          <w:rFonts w:ascii="GHEA Grapalat" w:hAnsi="GHEA Grapalat"/>
        </w:rPr>
      </w:pP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указанная в ставке участника торгов,</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ТА – балл, присваиваемый квалификации участника и техническому предложению;</w:t>
      </w:r>
    </w:p>
    <w:p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2"/>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t xml:space="preserve">4.2 Заявки на проведение процедуры подаются в комиссию не позднее «10:00» «7-го»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3"/>
        <w:t>7</w:t>
      </w:r>
    </w:p>
    <w:p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504634" w:rsidRDefault="00504634" w:rsidP="00B46D58">
      <w:pPr>
        <w:widowControl w:val="0"/>
        <w:spacing w:after="160"/>
        <w:ind w:left="567" w:right="565"/>
        <w:jc w:val="center"/>
        <w:rPr>
          <w:rFonts w:ascii="GHEA Grapalat" w:hAnsi="GHEA Grapalat"/>
          <w:b/>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случае представления одного обеспечения заявки, его сумма 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4"/>
        <w:t>8</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rsidR="002845BA" w:rsidRDefault="002845BA" w:rsidP="002845BA">
      <w:pPr>
        <w:widowControl w:val="0"/>
        <w:tabs>
          <w:tab w:val="left" w:pos="1134"/>
        </w:tabs>
        <w:ind w:firstLine="567"/>
        <w:jc w:val="both"/>
        <w:rPr>
          <w:rFonts w:ascii="GHEA Grapalat" w:hAnsi="GHEA Grapalat" w:cs="Sylfaen"/>
        </w:rPr>
      </w:pPr>
    </w:p>
    <w:p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t>о</w:t>
      </w:r>
      <w:r w:rsidRPr="007C1F83">
        <w:rPr>
          <w:rFonts w:ascii="GHEA Grapalat" w:hAnsi="GHEA Grapalat"/>
        </w:rPr>
        <w:t>беспечение заявки или представленное обеспечение не  соответствует требованиям приглашения.</w:t>
      </w:r>
    </w:p>
    <w:p w:rsidR="00A225E0" w:rsidRDefault="00A225E0" w:rsidP="00B46D58">
      <w:pPr>
        <w:rPr>
          <w:rFonts w:ascii="GHEA Grapalat" w:hAnsi="GHEA Grapalat" w:cs="Sylfaen"/>
        </w:rPr>
      </w:pPr>
    </w:p>
    <w:p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A9098A" w:rsidRPr="00AD29CE">
        <w:rPr>
          <w:rFonts w:ascii="GHEA Grapalat" w:hAnsi="GHEA Grapalat"/>
          <w:sz w:val="24"/>
          <w:szCs w:val="24"/>
        </w:rPr>
        <w:t xml:space="preserve"> на "—"-ый день в "час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6D55DC" w:rsidRDefault="006D55DC" w:rsidP="00B46D58">
      <w:pPr>
        <w:widowControl w:val="0"/>
        <w:tabs>
          <w:tab w:val="left" w:pos="1276"/>
        </w:tabs>
        <w:spacing w:after="160"/>
        <w:ind w:firstLine="567"/>
        <w:jc w:val="both"/>
        <w:rPr>
          <w:rFonts w:ascii="GHEA Grapalat" w:hAnsi="GHEA Grapalat"/>
        </w:rPr>
      </w:pP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5"/>
        <w:t>10</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rsidR="0085658A" w:rsidRDefault="0085658A">
      <w:pPr>
        <w:rPr>
          <w:rFonts w:ascii="GHEA Grapalat" w:hAnsi="GHEA Grapalat"/>
        </w:rPr>
      </w:pPr>
    </w:p>
    <w:p w:rsidR="0085658A" w:rsidRDefault="0085658A">
      <w:pPr>
        <w:rPr>
          <w:rFonts w:ascii="GHEA Grapalat" w:hAnsi="GHEA Grapalat"/>
        </w:rPr>
      </w:pPr>
    </w:p>
    <w:p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6"/>
        <w:t>11</w:t>
      </w:r>
    </w:p>
    <w:p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7"/>
        <w:t>12</w:t>
      </w:r>
      <w:r w:rsidR="00375E5E" w:rsidRPr="00853D2D">
        <w:rPr>
          <w:rFonts w:ascii="GHEA Grapalat" w:hAnsi="GHEA Grapalat"/>
        </w:rPr>
        <w:t>.</w:t>
      </w:r>
    </w:p>
    <w:p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2807DD">
      <w:pPr>
        <w:rPr>
          <w:rFonts w:ascii="GHEA Grapalat" w:hAnsi="GHEA Grapalat"/>
          <w:b/>
        </w:rPr>
      </w:pPr>
      <w:r>
        <w:rPr>
          <w:rFonts w:ascii="GHEA Grapalat" w:hAnsi="GHEA Grapalat"/>
          <w:b/>
        </w:rPr>
        <w:t xml:space="preserve">                         </w:t>
      </w:r>
    </w:p>
    <w:p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2807DD" w:rsidRDefault="002807DD" w:rsidP="002807DD">
      <w:pPr>
        <w:rPr>
          <w:rFonts w:ascii="GHEA Grapalat" w:hAnsi="GHEA Grapalat"/>
          <w:b/>
        </w:rPr>
      </w:pPr>
    </w:p>
    <w:p w:rsidR="00DA751A" w:rsidRDefault="00DA751A" w:rsidP="002807DD">
      <w:pPr>
        <w:rPr>
          <w:rFonts w:ascii="GHEA Grapalat" w:hAnsi="GHEA Grapalat"/>
          <w:b/>
        </w:rPr>
      </w:pPr>
    </w:p>
    <w:p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2807DD">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8"/>
        <w:t>13</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167353" w:rsidRPr="009044F1" w:rsidRDefault="00167353" w:rsidP="00167353">
      <w:pPr>
        <w:widowControl w:val="0"/>
        <w:spacing w:after="160"/>
        <w:jc w:val="both"/>
        <w:rPr>
          <w:rFonts w:ascii="GHEA Grapalat" w:hAnsi="GHEA Grapalat" w:cs="Sylfaen"/>
          <w:b/>
        </w:rPr>
      </w:pPr>
    </w:p>
    <w:p w:rsidR="004373E3" w:rsidRDefault="004373E3" w:rsidP="00B46D58">
      <w:pPr>
        <w:rPr>
          <w:rFonts w:ascii="GHEA Grapalat" w:hAnsi="GHEA Grapalat"/>
          <w:b/>
        </w:rPr>
      </w:pPr>
    </w:p>
    <w:p w:rsidR="00503980" w:rsidRDefault="00503980">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140A36" w:rsidRDefault="00140A36"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9"/>
        <w:t>14</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0"/>
        <w:t>15</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E52441" w:rsidRPr="00925DE0" w:rsidRDefault="00E52441" w:rsidP="00E24455">
      <w:pPr>
        <w:widowControl w:val="0"/>
        <w:spacing w:after="160" w:line="360" w:lineRule="auto"/>
        <w:jc w:val="center"/>
        <w:rPr>
          <w:rFonts w:ascii="GHEA Grapalat" w:hAnsi="GHEA Grapalat"/>
          <w:b/>
        </w:rPr>
      </w:pPr>
    </w:p>
    <w:p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rsidR="009C1687" w:rsidRDefault="009C1687">
      <w:pPr>
        <w:rPr>
          <w:rFonts w:ascii="GHEA Grapalat" w:hAnsi="GHEA Grapalat"/>
          <w:b/>
        </w:rPr>
      </w:pPr>
    </w:p>
    <w:p w:rsidR="00107A05" w:rsidRDefault="00107A05">
      <w:pPr>
        <w:rPr>
          <w:rFonts w:ascii="GHEA Grapalat" w:hAnsi="GHEA Grapalat"/>
          <w:b/>
        </w:rPr>
      </w:pPr>
      <w:r>
        <w:rPr>
          <w:rFonts w:ascii="GHEA Grapalat" w:hAnsi="GHEA Grapalat"/>
          <w:b/>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6A747F">
        <w:rPr>
          <w:rFonts w:ascii="GHEA Grapalat" w:hAnsi="GHEA Grapalat"/>
          <w:b/>
          <w:sz w:val="24"/>
          <w:szCs w:val="24"/>
        </w:rPr>
        <w:t>АМФХ-ГХСЗБ-16/22</w:t>
      </w:r>
      <w:r w:rsidR="00504634" w:rsidRPr="00504634">
        <w:rPr>
          <w:rFonts w:ascii="GHEA Grapalat" w:hAnsi="GHEA Grapalat"/>
          <w:b/>
          <w:sz w:val="24"/>
          <w:szCs w:val="24"/>
        </w:rPr>
        <w:t>»</w:t>
      </w:r>
    </w:p>
    <w:p w:rsidR="00B2572B" w:rsidRDefault="00B2572B" w:rsidP="00B46D58">
      <w:pPr>
        <w:widowControl w:val="0"/>
        <w:spacing w:after="120"/>
        <w:jc w:val="center"/>
        <w:rPr>
          <w:rFonts w:ascii="GHEA Grapalat" w:hAnsi="GHEA Grapalat" w:cs="Sylfaen"/>
          <w:b/>
        </w:rPr>
      </w:pP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6A747F">
        <w:rPr>
          <w:rFonts w:ascii="GHEA Grapalat" w:hAnsi="GHEA Grapalat"/>
        </w:rPr>
        <w:t>АМФХ-ГХСЗБ-16/22</w:t>
      </w:r>
      <w:r w:rsidR="00504634" w:rsidRPr="00504634">
        <w:rPr>
          <w:rFonts w:ascii="GHEA Grapalat" w:hAnsi="GHEA Grapalat"/>
        </w:rPr>
        <w:t xml:space="preserve">» </w:t>
      </w: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0401C" w:rsidRDefault="00B0401C" w:rsidP="00B46D58">
      <w:pPr>
        <w:widowControl w:val="0"/>
        <w:jc w:val="both"/>
        <w:rPr>
          <w:rFonts w:ascii="GHEA Grapalat" w:hAnsi="GHEA Grapalat"/>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D87B1D" w:rsidRDefault="00D87B1D" w:rsidP="00B46D58">
      <w:pPr>
        <w:widowControl w:val="0"/>
        <w:spacing w:after="120"/>
        <w:ind w:left="2835"/>
        <w:jc w:val="both"/>
        <w:rPr>
          <w:rFonts w:ascii="GHEA Grapalat" w:hAnsi="GHEA Grapalat"/>
          <w:sz w:val="16"/>
        </w:rPr>
      </w:pPr>
    </w:p>
    <w:p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6A747F">
        <w:rPr>
          <w:rFonts w:ascii="GHEA Grapalat" w:hAnsi="GHEA Grapalat"/>
        </w:rPr>
        <w:t>АМФХ-ГХСЗБ-16/22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6A747F">
        <w:rPr>
          <w:rFonts w:ascii="GHEA Grapalat" w:hAnsi="GHEA Grapalat"/>
        </w:rPr>
        <w:t>АМФХ-ГХСЗБ-16/22</w:t>
      </w:r>
      <w:r w:rsidR="002B5177" w:rsidRPr="002B5177">
        <w:rPr>
          <w:rFonts w:ascii="GHEA Grapalat" w:hAnsi="GHEA Grapalat"/>
        </w:rPr>
        <w:t>»</w:t>
      </w:r>
    </w:p>
    <w:p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1"/>
        <w:t>**</w:t>
      </w:r>
      <w:r>
        <w:rPr>
          <w:rFonts w:ascii="GHEA Grapalat" w:hAnsi="GHEA Grapalat"/>
          <w:sz w:val="32"/>
          <w:szCs w:val="32"/>
        </w:rPr>
        <w:t xml:space="preserve"> .</w:t>
      </w:r>
      <w:r w:rsidR="006B3E56" w:rsidRPr="00503980">
        <w:rPr>
          <w:rFonts w:ascii="GHEA Grapalat" w:hAnsi="GHEA Grapalat"/>
          <w:sz w:val="32"/>
          <w:szCs w:val="32"/>
        </w:rPr>
        <w:t xml:space="preserve"> </w:t>
      </w: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652A78" w:rsidRDefault="00123294">
      <w:pPr>
        <w:rPr>
          <w:ins w:id="3" w:author="Inesa Kocharyan" w:date="2021-09-01T14:04:00Z"/>
          <w:rFonts w:ascii="GHEA Grapalat" w:hAnsi="GHEA Grapalat"/>
          <w:b/>
        </w:rPr>
      </w:pPr>
      <w:r>
        <w:rPr>
          <w:rFonts w:ascii="GHEA Grapalat" w:hAnsi="GHEA Grapalat"/>
          <w:b/>
        </w:rPr>
        <w:br w:type="page"/>
      </w:r>
    </w:p>
    <w:p w:rsidR="00652A78" w:rsidRDefault="00652A78" w:rsidP="00652A78">
      <w:pPr>
        <w:jc w:val="right"/>
        <w:rPr>
          <w:rFonts w:ascii="GHEA Grapalat" w:hAnsi="GHEA Grapalat"/>
          <w:b/>
        </w:rPr>
      </w:pPr>
      <w:r>
        <w:rPr>
          <w:rFonts w:ascii="GHEA Grapalat" w:hAnsi="GHEA Grapalat"/>
          <w:b/>
        </w:rPr>
        <w:t>Приложение 1.</w:t>
      </w:r>
      <w:r w:rsidR="00BD3FDD">
        <w:rPr>
          <w:rFonts w:ascii="GHEA Grapalat" w:hAnsi="GHEA Grapalat"/>
          <w:b/>
        </w:rPr>
        <w:t>1</w:t>
      </w:r>
      <w:r>
        <w:rPr>
          <w:rFonts w:ascii="GHEA Grapalat" w:hAnsi="GHEA Grapalat"/>
          <w:b/>
        </w:rPr>
        <w:t xml:space="preserve">** </w:t>
      </w:r>
    </w:p>
    <w:p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6A747F">
        <w:rPr>
          <w:rFonts w:ascii="GHEA Grapalat" w:hAnsi="GHEA Grapalat"/>
          <w:b/>
          <w:i w:val="0"/>
          <w:sz w:val="24"/>
          <w:szCs w:val="24"/>
        </w:rPr>
        <w:t>АМФХ-ГХСЗБ-16/22</w:t>
      </w:r>
      <w:r w:rsidR="002B5177" w:rsidRPr="002B5177">
        <w:rPr>
          <w:rFonts w:ascii="GHEA Grapalat" w:hAnsi="GHEA Grapalat"/>
          <w:b/>
          <w:i w:val="0"/>
          <w:sz w:val="24"/>
          <w:szCs w:val="24"/>
        </w:rPr>
        <w:t>»</w:t>
      </w:r>
    </w:p>
    <w:p w:rsidR="00B048B2" w:rsidRDefault="00B048B2" w:rsidP="00B46D58">
      <w:pPr>
        <w:rPr>
          <w:rFonts w:ascii="GHEA Grapalat" w:hAnsi="GHEA Grapalat"/>
          <w:b/>
        </w:rPr>
      </w:pPr>
    </w:p>
    <w:p w:rsidR="00A9306E" w:rsidRDefault="00A9306E" w:rsidP="00A9306E">
      <w:pPr>
        <w:ind w:left="360" w:hanging="360"/>
        <w:jc w:val="center"/>
        <w:rPr>
          <w:rFonts w:ascii="GHEA Grapalat" w:hAnsi="GHEA Grapalat"/>
          <w:b/>
        </w:rPr>
      </w:pPr>
      <w:r>
        <w:rPr>
          <w:rFonts w:ascii="GHEA Grapalat" w:hAnsi="GHEA Grapalat"/>
          <w:b/>
        </w:rPr>
        <w:t>ФОРМА</w:t>
      </w:r>
    </w:p>
    <w:p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A9306E" w:rsidRPr="00ED3A13" w:rsidRDefault="00A9306E" w:rsidP="00A9306E">
      <w:pPr>
        <w:ind w:left="360" w:hanging="360"/>
        <w:jc w:val="center"/>
        <w:rPr>
          <w:rFonts w:ascii="GHEA Grapalat" w:eastAsia="GHEA Grapalat" w:hAnsi="GHEA Grapalat" w:cs="GHEA Grapalat"/>
          <w:b/>
        </w:rPr>
      </w:pPr>
    </w:p>
    <w:p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ind w:left="993" w:hanging="851"/>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487"/>
        </w:trPr>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rPr>
          <w:rFonts w:ascii="GHEA Grapalat" w:eastAsia="GHEA Grapalat" w:hAnsi="GHEA Grapalat" w:cs="GHEA Grapalat"/>
        </w:rPr>
      </w:pPr>
    </w:p>
    <w:p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361"/>
        </w:trPr>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rsidTr="00133059">
        <w:trPr>
          <w:trHeight w:val="924"/>
        </w:trPr>
        <w:tc>
          <w:tcPr>
            <w:tcW w:w="9016" w:type="dxa"/>
            <w:gridSpan w:val="2"/>
            <w:vAlign w:val="center"/>
          </w:tcPr>
          <w:p w:rsidR="00A9306E" w:rsidRPr="00FD1EE4" w:rsidRDefault="00D23B2B"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rsidTr="00133059">
        <w:trPr>
          <w:trHeight w:val="684"/>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282"/>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A9306E" w:rsidRPr="006B364D" w:rsidRDefault="00D23B2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rsidR="00A9306E" w:rsidRPr="00F10CBA" w:rsidRDefault="00D23B2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rsidTr="00133059">
        <w:tc>
          <w:tcPr>
            <w:tcW w:w="9016" w:type="dxa"/>
            <w:gridSpan w:val="2"/>
            <w:vAlign w:val="center"/>
          </w:tcPr>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rsidTr="00133059">
        <w:tc>
          <w:tcPr>
            <w:tcW w:w="9016" w:type="dxa"/>
            <w:gridSpan w:val="2"/>
            <w:vAlign w:val="center"/>
          </w:tcPr>
          <w:p w:rsidR="00A9306E" w:rsidRPr="00FD1EE4" w:rsidRDefault="00D23B2B"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rsidTr="00133059">
        <w:trPr>
          <w:trHeight w:val="924"/>
        </w:trPr>
        <w:tc>
          <w:tcPr>
            <w:tcW w:w="9016" w:type="dxa"/>
            <w:gridSpan w:val="2"/>
            <w:vAlign w:val="center"/>
          </w:tcPr>
          <w:p w:rsidR="00A9306E" w:rsidRPr="00FD1EE4" w:rsidRDefault="00D23B2B"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rsidTr="00133059">
        <w:trPr>
          <w:trHeight w:val="684"/>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282"/>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A9306E" w:rsidRPr="00C843BA" w:rsidRDefault="00D23B2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rsidR="00A9306E" w:rsidRPr="00C843BA" w:rsidRDefault="00D23B2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rsidTr="00133059">
        <w:tc>
          <w:tcPr>
            <w:tcW w:w="9016" w:type="dxa"/>
            <w:gridSpan w:val="2"/>
            <w:vAlign w:val="center"/>
          </w:tcPr>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rsidTr="00133059">
        <w:tc>
          <w:tcPr>
            <w:tcW w:w="9016" w:type="dxa"/>
            <w:gridSpan w:val="2"/>
            <w:vAlign w:val="center"/>
          </w:tcPr>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rsidTr="00133059">
        <w:tc>
          <w:tcPr>
            <w:tcW w:w="9016" w:type="dxa"/>
            <w:gridSpan w:val="2"/>
            <w:vAlign w:val="center"/>
          </w:tcPr>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rsidTr="00133059">
        <w:tc>
          <w:tcPr>
            <w:tcW w:w="9016" w:type="dxa"/>
            <w:gridSpan w:val="2"/>
            <w:vAlign w:val="center"/>
          </w:tcPr>
          <w:p w:rsidR="00A9306E" w:rsidRPr="00FD1EE4" w:rsidRDefault="00D23B2B"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A9306E" w:rsidRPr="00B23852" w:rsidRDefault="00D23B2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rsidR="00A9306E" w:rsidRPr="00FD1EE4" w:rsidRDefault="00D23B2B"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A9306E" w:rsidRPr="005600B4" w:rsidRDefault="00D23B2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rsidR="00A9306E" w:rsidRPr="005600B4" w:rsidRDefault="00D23B2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rPr>
          <w:trHeight w:val="853"/>
        </w:trPr>
        <w:tc>
          <w:tcPr>
            <w:tcW w:w="2835" w:type="dxa"/>
            <w:vMerge w:val="restart"/>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bl>
    <w:p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rsidTr="00133059">
        <w:tc>
          <w:tcPr>
            <w:tcW w:w="9016" w:type="dxa"/>
            <w:shd w:val="clear" w:color="auto" w:fill="DBE5F1" w:themeFill="accent1" w:themeFillTint="33"/>
          </w:tcPr>
          <w:p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rsidTr="00133059">
        <w:trPr>
          <w:trHeight w:val="10187"/>
        </w:trPr>
        <w:tc>
          <w:tcPr>
            <w:tcW w:w="9016" w:type="dxa"/>
          </w:tcPr>
          <w:p w:rsidR="00A9306E" w:rsidRPr="00FD1EE4" w:rsidRDefault="00A9306E" w:rsidP="00133059">
            <w:pPr>
              <w:rPr>
                <w:rFonts w:ascii="GHEA Grapalat" w:eastAsia="GHEA Grapalat" w:hAnsi="GHEA Grapalat" w:cs="GHEA Grapalat"/>
                <w:b/>
                <w:color w:val="000000"/>
              </w:rPr>
            </w:pPr>
          </w:p>
        </w:tc>
      </w:tr>
    </w:tbl>
    <w:p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rsidR="00A9306E" w:rsidRDefault="00A9306E" w:rsidP="00A9306E">
      <w:pPr>
        <w:rPr>
          <w:rFonts w:ascii="GHEA Grapalat" w:hAnsi="GHEA Grapalat"/>
          <w:b/>
        </w:rPr>
      </w:pPr>
    </w:p>
    <w:p w:rsidR="00A9306E" w:rsidRDefault="00A9306E" w:rsidP="00A9306E">
      <w:pPr>
        <w:rPr>
          <w:ins w:id="5" w:author="Inesa Kocharyan" w:date="2021-09-01T11:45:00Z"/>
          <w:rFonts w:ascii="GHEA Grapalat" w:hAnsi="GHEA Grapalat"/>
          <w:b/>
        </w:rPr>
      </w:pPr>
    </w:p>
    <w:p w:rsidR="00A9306E" w:rsidRDefault="00A9306E" w:rsidP="00A9306E">
      <w:pPr>
        <w:rPr>
          <w:rFonts w:ascii="GHEA Grapalat" w:hAnsi="GHEA Grapalat"/>
          <w:b/>
        </w:rPr>
      </w:pPr>
      <w:r>
        <w:rPr>
          <w:rFonts w:ascii="GHEA Grapalat" w:hAnsi="GHEA Grapalat"/>
          <w:b/>
        </w:rPr>
        <w:br w:type="page"/>
      </w:r>
    </w:p>
    <w:p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rsidR="00B32672" w:rsidRPr="00B32672" w:rsidRDefault="00B32672" w:rsidP="00A9306E">
      <w:pPr>
        <w:spacing w:line="360" w:lineRule="auto"/>
        <w:contextualSpacing/>
        <w:jc w:val="both"/>
        <w:rPr>
          <w:rFonts w:ascii="GHEA Grapalat" w:hAnsi="GHEA Grapalat"/>
        </w:rPr>
      </w:pPr>
    </w:p>
    <w:p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A9306E" w:rsidRDefault="00A9306E">
      <w:pPr>
        <w:rPr>
          <w:rFonts w:ascii="GHEA Grapalat" w:hAnsi="GHEA Grapalat"/>
          <w:b/>
        </w:rPr>
      </w:pPr>
      <w:r>
        <w:rPr>
          <w:rFonts w:ascii="GHEA Grapalat" w:hAnsi="GHEA Grapalat"/>
          <w:b/>
        </w:rPr>
        <w:br w:type="page"/>
      </w:r>
    </w:p>
    <w:p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6A747F">
        <w:rPr>
          <w:rFonts w:ascii="GHEA Grapalat" w:hAnsi="GHEA Grapalat"/>
          <w:b/>
          <w:sz w:val="24"/>
          <w:szCs w:val="24"/>
        </w:rPr>
        <w:t>АМФХ-ГХСЗБ-16/22</w:t>
      </w:r>
      <w:r w:rsidR="00133059" w:rsidRPr="00133059">
        <w:rPr>
          <w:rFonts w:ascii="GHEA Grapalat" w:hAnsi="GHEA Grapalat"/>
          <w:b/>
          <w:sz w:val="24"/>
          <w:szCs w:val="24"/>
        </w:rPr>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6A747F">
        <w:rPr>
          <w:rFonts w:ascii="GHEA Grapalat" w:hAnsi="GHEA Grapalat"/>
          <w:spacing w:val="-6"/>
        </w:rPr>
        <w:t>АМФХ-ГХСЗБ-16/22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rsidTr="00BC2673">
        <w:trPr>
          <w:trHeight w:val="916"/>
          <w:jc w:val="center"/>
        </w:trPr>
        <w:tc>
          <w:tcPr>
            <w:tcW w:w="1084"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2"/>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rPr>
                <w:rFonts w:ascii="GHEA Grapalat" w:hAnsi="GHEA Grapalat"/>
                <w:sz w:val="20"/>
                <w:szCs w:val="20"/>
              </w:rPr>
            </w:pP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6A747F">
        <w:rPr>
          <w:rFonts w:ascii="GHEA Grapalat" w:hAnsi="GHEA Grapalat"/>
          <w:b/>
          <w:sz w:val="24"/>
          <w:szCs w:val="24"/>
        </w:rPr>
        <w:t>АМФХ-ГХСЗБ-16/22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9B7A85" w:rsidRDefault="009B7A85" w:rsidP="001005B0">
      <w:pPr>
        <w:widowControl w:val="0"/>
        <w:spacing w:after="160"/>
        <w:ind w:firstLine="567"/>
        <w:jc w:val="right"/>
        <w:rPr>
          <w:rFonts w:ascii="GHEA Grapalat" w:hAnsi="GHEA Grapalat"/>
          <w:b/>
        </w:rPr>
      </w:pPr>
    </w:p>
    <w:p w:rsidR="00133059" w:rsidRDefault="00133059" w:rsidP="001005B0">
      <w:pPr>
        <w:widowControl w:val="0"/>
        <w:spacing w:after="160"/>
        <w:ind w:firstLine="567"/>
        <w:jc w:val="right"/>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6A747F">
        <w:rPr>
          <w:rFonts w:ascii="GHEA Grapalat" w:hAnsi="GHEA Grapalat"/>
          <w:b/>
        </w:rPr>
        <w:t>АМФХ-ГХСЗБ-16/22</w:t>
      </w:r>
      <w:r w:rsidR="00133059" w:rsidRPr="00133059">
        <w:rPr>
          <w:rFonts w:ascii="GHEA Grapalat" w:hAnsi="GHEA Grapalat"/>
          <w:b/>
        </w:rPr>
        <w:t>»</w:t>
      </w: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816A6" w:rsidRDefault="000816A6">
      <w:pPr>
        <w:rPr>
          <w:rFonts w:ascii="GHEA Grapalat" w:hAnsi="GHEA Grapalat"/>
          <w:i/>
          <w:sz w:val="22"/>
          <w:szCs w:val="22"/>
        </w:rPr>
      </w:pPr>
      <w:r>
        <w:rPr>
          <w:rFonts w:ascii="GHEA Grapalat" w:hAnsi="GHEA Grapalat"/>
          <w:i/>
          <w:sz w:val="22"/>
          <w:szCs w:val="22"/>
        </w:rPr>
        <w:br w:type="page"/>
      </w:r>
    </w:p>
    <w:p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t>Приложение № 4.1</w:t>
      </w:r>
    </w:p>
    <w:p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6A747F">
        <w:rPr>
          <w:rFonts w:ascii="GHEA Grapalat" w:hAnsi="GHEA Grapalat"/>
          <w:b/>
          <w:i/>
        </w:rPr>
        <w:t>АМФХ-ГХСЗБ-16/22</w:t>
      </w:r>
      <w:r w:rsidR="00285490" w:rsidRPr="00285490">
        <w:rPr>
          <w:rFonts w:ascii="GHEA Grapalat" w:hAnsi="GHEA Grapalat"/>
          <w:b/>
          <w:i/>
        </w:rPr>
        <w:t xml:space="preserve">» </w:t>
      </w:r>
      <w:r w:rsidRPr="00B263B7">
        <w:rPr>
          <w:rStyle w:val="af6"/>
          <w:rFonts w:ascii="GHEA Grapalat" w:hAnsi="GHEA Grapalat"/>
          <w:b/>
          <w:i/>
        </w:rPr>
        <w:footnoteReference w:customMarkFollows="1" w:id="13"/>
        <w:t>*</w:t>
      </w:r>
    </w:p>
    <w:p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Приложение № 4.2</w:t>
      </w:r>
    </w:p>
    <w:p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6A747F">
        <w:rPr>
          <w:rFonts w:ascii="GHEA Grapalat" w:hAnsi="GHEA Grapalat"/>
          <w:b/>
          <w:i/>
        </w:rPr>
        <w:t>АМФХ-ГХСЗБ-16/22</w:t>
      </w:r>
      <w:r w:rsidR="00285490" w:rsidRPr="00285490">
        <w:rPr>
          <w:rFonts w:ascii="GHEA Grapalat" w:hAnsi="GHEA Grapalat"/>
          <w:b/>
          <w:i/>
        </w:rPr>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4"/>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6A747F">
        <w:rPr>
          <w:rFonts w:ascii="GHEA Grapalat" w:hAnsi="GHEA Grapalat"/>
          <w:b/>
          <w:sz w:val="24"/>
          <w:szCs w:val="24"/>
        </w:rPr>
        <w:t>АМФХ-ГХСЗБ-16/22</w:t>
      </w:r>
      <w:r w:rsidR="006A6F23" w:rsidRPr="006A6F23">
        <w:rPr>
          <w:rFonts w:ascii="GHEA Grapalat" w:hAnsi="GHEA Grapalat"/>
          <w:b/>
          <w:sz w:val="24"/>
          <w:szCs w:val="24"/>
        </w:rPr>
        <w:t>»</w:t>
      </w: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0A4ACC" w:rsidRDefault="000A4ACC">
      <w:pPr>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6A747F">
        <w:rPr>
          <w:rFonts w:ascii="GHEA Grapalat" w:hAnsi="GHEA Grapalat"/>
          <w:spacing w:val="-6"/>
        </w:rPr>
        <w:t>АМФХ-ГХСЗБ-16/22</w:t>
      </w:r>
      <w:r w:rsidR="006A6F23" w:rsidRPr="009A7A0C">
        <w:rPr>
          <w:rFonts w:ascii="GHEA Grapalat" w:hAnsi="GHEA Grapalat"/>
          <w:spacing w:val="-6"/>
        </w:rPr>
        <w:t>»</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5"/>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br w:type="page"/>
      </w:r>
      <w:r w:rsidRPr="00C858FA">
        <w:rPr>
          <w:rFonts w:ascii="GHEA Grapalat" w:hAnsi="GHEA Grapalat"/>
          <w:b/>
        </w:rPr>
        <w:t>П</w:t>
      </w:r>
      <w:r w:rsidRPr="006A6F23">
        <w:rPr>
          <w:rFonts w:ascii="GHEA Grapalat" w:hAnsi="GHEA Grapalat"/>
          <w:b/>
          <w:sz w:val="24"/>
          <w:szCs w:val="24"/>
        </w:rPr>
        <w:t>риложение № 5.2</w:t>
      </w:r>
    </w:p>
    <w:p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6A747F">
        <w:rPr>
          <w:rFonts w:ascii="GHEA Grapalat" w:hAnsi="GHEA Grapalat"/>
          <w:b/>
          <w:sz w:val="24"/>
          <w:szCs w:val="24"/>
        </w:rPr>
        <w:t>АМФХ-ГХСЗБ-16/22</w:t>
      </w:r>
      <w:r w:rsidR="006A6F23" w:rsidRPr="006A6F23">
        <w:rPr>
          <w:rFonts w:ascii="GHEA Grapalat" w:hAnsi="GHEA Grapalat"/>
          <w:b/>
          <w:sz w:val="24"/>
          <w:szCs w:val="24"/>
        </w:rPr>
        <w:t>»</w:t>
      </w:r>
    </w:p>
    <w:p w:rsidR="00131F0B" w:rsidRPr="00C858FA" w:rsidRDefault="00131F0B" w:rsidP="00131F0B">
      <w:pPr>
        <w:widowControl w:val="0"/>
        <w:spacing w:after="160"/>
        <w:ind w:left="567" w:right="565"/>
        <w:jc w:val="center"/>
        <w:rPr>
          <w:rFonts w:ascii="GHEA Grapalat" w:hAnsi="GHEA Grapalat"/>
          <w:b/>
        </w:rPr>
      </w:pPr>
    </w:p>
    <w:p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rsidR="00131F0B" w:rsidRPr="00C858FA" w:rsidRDefault="00131F0B" w:rsidP="00131F0B">
      <w:pPr>
        <w:widowControl w:val="0"/>
        <w:spacing w:after="160"/>
        <w:ind w:left="567" w:right="565"/>
        <w:jc w:val="center"/>
        <w:rPr>
          <w:rFonts w:ascii="GHEA Grapalat" w:hAnsi="GHEA Grapalat"/>
          <w:b/>
        </w:rPr>
      </w:pPr>
    </w:p>
    <w:p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rsidR="00131F0B" w:rsidRPr="00200997" w:rsidRDefault="00131F0B" w:rsidP="00131F0B">
      <w:pPr>
        <w:pStyle w:val="af4"/>
        <w:shd w:val="clear" w:color="auto" w:fill="FFFFFF"/>
        <w:contextualSpacing/>
        <w:jc w:val="center"/>
        <w:rPr>
          <w:rFonts w:eastAsiaTheme="minorHAnsi" w:cstheme="minorBidi"/>
        </w:rPr>
      </w:pPr>
    </w:p>
    <w:p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rsidR="00131F0B" w:rsidRPr="00FC3A49" w:rsidRDefault="00131F0B" w:rsidP="00131F0B">
      <w:pPr>
        <w:widowControl w:val="0"/>
        <w:spacing w:after="160"/>
        <w:ind w:left="567" w:right="565"/>
        <w:jc w:val="center"/>
        <w:rPr>
          <w:rFonts w:ascii="GHEA Grapalat" w:hAnsi="GHEA Grapalat"/>
          <w:b/>
          <w:color w:val="FF0000"/>
          <w:lang w:val="hy-AM"/>
        </w:rPr>
      </w:pPr>
    </w:p>
    <w:p w:rsidR="00131F0B" w:rsidRPr="00B138F3" w:rsidRDefault="00131F0B" w:rsidP="00131F0B">
      <w:pPr>
        <w:widowControl w:val="0"/>
        <w:spacing w:after="160"/>
        <w:ind w:left="567" w:right="565"/>
        <w:jc w:val="center"/>
        <w:rPr>
          <w:rFonts w:ascii="GHEA Grapalat" w:hAnsi="GHEA Grapalat"/>
          <w:b/>
        </w:rPr>
      </w:pPr>
    </w:p>
    <w:p w:rsidR="00131F0B" w:rsidRDefault="00131F0B" w:rsidP="00131F0B">
      <w:pPr>
        <w:rPr>
          <w:rFonts w:ascii="GHEA Grapalat" w:hAnsi="GHEA Grapalat"/>
          <w:b/>
        </w:rPr>
      </w:pPr>
      <w:r>
        <w:rPr>
          <w:rFonts w:ascii="GHEA Grapalat" w:hAnsi="GHEA Grapalat"/>
          <w:b/>
        </w:rPr>
        <w:br w:type="page"/>
      </w:r>
    </w:p>
    <w:p w:rsidR="00131F0B" w:rsidRDefault="00131F0B">
      <w:pPr>
        <w:rPr>
          <w:rFonts w:ascii="GHEA Grapalat" w:hAnsi="GHEA Grapalat"/>
          <w:b/>
        </w:rPr>
      </w:pPr>
    </w:p>
    <w:p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6A747F">
        <w:rPr>
          <w:rFonts w:ascii="GHEA Grapalat" w:hAnsi="GHEA Grapalat"/>
          <w:spacing w:val="-6"/>
        </w:rPr>
        <w:t>АМФХ-ГХСЗБ-16/22</w:t>
      </w:r>
      <w:r w:rsidR="006A6F23" w:rsidRPr="009A7A0C">
        <w:rPr>
          <w:rFonts w:ascii="GHEA Grapalat" w:hAnsi="GHEA Grapalat"/>
          <w:spacing w:val="-6"/>
        </w:rPr>
        <w:t>»</w:t>
      </w:r>
    </w:p>
    <w:p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B2F27">
      <w:pPr>
        <w:widowControl w:val="0"/>
        <w:spacing w:after="120"/>
        <w:jc w:val="both"/>
        <w:rPr>
          <w:rFonts w:ascii="GHEA Grapalat" w:hAnsi="GHEA Grapalat"/>
          <w:i/>
        </w:rPr>
      </w:pPr>
    </w:p>
    <w:p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6"/>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rsidR="00BF30C1" w:rsidRPr="00C054A7" w:rsidRDefault="00BF30C1" w:rsidP="003B2F27">
      <w:pPr>
        <w:widowControl w:val="0"/>
        <w:spacing w:after="160" w:line="360" w:lineRule="auto"/>
        <w:jc w:val="center"/>
        <w:rPr>
          <w:rFonts w:ascii="GHEA Grapalat" w:hAnsi="GHEA Grapalat"/>
          <w:b/>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4272D" w:rsidRDefault="0034272D" w:rsidP="003B2F27">
      <w:pPr>
        <w:widowControl w:val="0"/>
        <w:spacing w:after="160" w:line="336" w:lineRule="auto"/>
        <w:jc w:val="center"/>
        <w:rPr>
          <w:rFonts w:ascii="GHEA Grapalat" w:hAnsi="GHEA Grapalat"/>
          <w:b/>
        </w:rPr>
      </w:pPr>
    </w:p>
    <w:p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af6"/>
          <w:rFonts w:ascii="GHEA Grapalat" w:hAnsi="GHEA Grapalat"/>
        </w:rPr>
        <w:footnoteReference w:customMarkFollows="1" w:id="17"/>
        <w:t>17</w:t>
      </w:r>
      <w:r>
        <w:rPr>
          <w:rFonts w:ascii="GHEA Grapalat" w:hAnsi="GHEA Grapalat"/>
        </w:rPr>
        <w:t>.</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8"/>
        <w:t>18</w:t>
      </w:r>
      <w:r w:rsidRPr="00844C3A">
        <w:rPr>
          <w:rFonts w:ascii="GHEA Grapalat" w:hAnsi="GHEA Grapalat"/>
        </w:rPr>
        <w:t>.</w:t>
      </w:r>
    </w:p>
    <w:p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19"/>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Pr="00E661BE" w:rsidRDefault="0043443E" w:rsidP="00810966">
      <w:pPr>
        <w:jc w:val="center"/>
        <w:rPr>
          <w:rFonts w:ascii="GHEA Grapalat" w:hAnsi="GHEA Grapalat"/>
          <w:b/>
        </w:rPr>
      </w:pPr>
    </w:p>
    <w:p w:rsidR="003B2F27" w:rsidRPr="00E661BE" w:rsidRDefault="003B2F27" w:rsidP="00810966">
      <w:pPr>
        <w:jc w:val="center"/>
        <w:rPr>
          <w:rFonts w:ascii="GHEA Grapalat" w:hAnsi="GHEA Grapalat"/>
          <w:b/>
        </w:rPr>
      </w:pPr>
      <w:r w:rsidRPr="00AD29CE">
        <w:rPr>
          <w:rFonts w:ascii="GHEA Grapalat" w:hAnsi="GHEA Grapalat"/>
          <w:b/>
        </w:rPr>
        <w:t>7. ИНЫЕ УСЛОВИЯ</w:t>
      </w:r>
    </w:p>
    <w:p w:rsidR="0043443E" w:rsidRPr="00E661BE" w:rsidRDefault="0043443E" w:rsidP="00810966">
      <w:pPr>
        <w:jc w:val="center"/>
        <w:rPr>
          <w:rFonts w:ascii="GHEA Grapalat" w:hAnsi="GHEA Grapalat" w:cs="Sylfaen"/>
          <w:b/>
        </w:rPr>
      </w:pP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0"/>
        <w:t>21</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1"/>
        <w:t>22</w:t>
      </w:r>
      <w:r w:rsidRPr="00AD29CE">
        <w:rPr>
          <w:rFonts w:ascii="GHEA Grapalat" w:hAnsi="GHEA Grapalat"/>
        </w:rPr>
        <w:t>.</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2"/>
        <w:t>23</w:t>
      </w:r>
      <w:r w:rsidRPr="00AD29CE">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rsidR="003B2F27" w:rsidRPr="00AD29CE" w:rsidRDefault="003B2F27" w:rsidP="00B76D30">
      <w:pPr>
        <w:widowControl w:val="0"/>
        <w:spacing w:after="160"/>
        <w:jc w:val="right"/>
        <w:rPr>
          <w:rFonts w:ascii="GHEA Grapalat" w:hAnsi="GHEA Grapalat"/>
          <w:i/>
        </w:rPr>
      </w:pPr>
      <w:r w:rsidRPr="00AD29CE">
        <w:rPr>
          <w:rFonts w:ascii="GHEA Grapalat" w:hAnsi="GHEA Grapalat"/>
          <w:i/>
        </w:rPr>
        <w:t>Приложение № 1</w:t>
      </w:r>
    </w:p>
    <w:p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3"/>
        <w:t>*</w:t>
      </w:r>
    </w:p>
    <w:p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63"/>
        <w:gridCol w:w="4283"/>
        <w:gridCol w:w="1174"/>
        <w:gridCol w:w="1355"/>
        <w:gridCol w:w="921"/>
        <w:gridCol w:w="1413"/>
        <w:gridCol w:w="1394"/>
      </w:tblGrid>
      <w:tr w:rsidR="003B2F27" w:rsidRPr="00E40AC8" w:rsidTr="00DC2BB4">
        <w:trPr>
          <w:trHeight w:val="422"/>
          <w:jc w:val="center"/>
        </w:trPr>
        <w:tc>
          <w:tcPr>
            <w:tcW w:w="14444" w:type="dxa"/>
            <w:gridSpan w:val="8"/>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rsidTr="007F7451">
        <w:trPr>
          <w:trHeight w:val="247"/>
          <w:jc w:val="center"/>
        </w:trPr>
        <w:tc>
          <w:tcPr>
            <w:tcW w:w="194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63"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4283"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92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2807" w:type="dxa"/>
            <w:gridSpan w:val="2"/>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rsidTr="007F7451">
        <w:trPr>
          <w:trHeight w:val="501"/>
          <w:jc w:val="center"/>
        </w:trPr>
        <w:tc>
          <w:tcPr>
            <w:tcW w:w="1941" w:type="dxa"/>
            <w:vMerge/>
            <w:vAlign w:val="center"/>
          </w:tcPr>
          <w:p w:rsidR="003B2F27" w:rsidRPr="00E40AC8" w:rsidRDefault="003B2F27" w:rsidP="005B7138">
            <w:pPr>
              <w:widowControl w:val="0"/>
              <w:spacing w:after="120"/>
              <w:jc w:val="center"/>
              <w:rPr>
                <w:rFonts w:ascii="GHEA Grapalat" w:hAnsi="GHEA Grapalat"/>
                <w:sz w:val="20"/>
              </w:rPr>
            </w:pPr>
          </w:p>
        </w:tc>
        <w:tc>
          <w:tcPr>
            <w:tcW w:w="1963" w:type="dxa"/>
            <w:vMerge/>
            <w:vAlign w:val="center"/>
          </w:tcPr>
          <w:p w:rsidR="003B2F27" w:rsidRPr="00E40AC8" w:rsidRDefault="003B2F27" w:rsidP="005B7138">
            <w:pPr>
              <w:widowControl w:val="0"/>
              <w:spacing w:after="120"/>
              <w:jc w:val="center"/>
              <w:rPr>
                <w:rFonts w:ascii="GHEA Grapalat" w:hAnsi="GHEA Grapalat"/>
                <w:sz w:val="20"/>
              </w:rPr>
            </w:pPr>
          </w:p>
        </w:tc>
        <w:tc>
          <w:tcPr>
            <w:tcW w:w="4283" w:type="dxa"/>
            <w:vMerge/>
            <w:vAlign w:val="center"/>
          </w:tcPr>
          <w:p w:rsidR="003B2F27" w:rsidRPr="00E40AC8" w:rsidRDefault="003B2F27" w:rsidP="005B7138">
            <w:pPr>
              <w:widowControl w:val="0"/>
              <w:spacing w:after="120"/>
              <w:jc w:val="center"/>
              <w:rPr>
                <w:rFonts w:ascii="GHEA Grapalat" w:hAnsi="GHEA Grapalat"/>
                <w:sz w:val="20"/>
              </w:rPr>
            </w:pPr>
          </w:p>
        </w:tc>
        <w:tc>
          <w:tcPr>
            <w:tcW w:w="1174" w:type="dxa"/>
            <w:vMerge/>
            <w:vAlign w:val="center"/>
          </w:tcPr>
          <w:p w:rsidR="003B2F27" w:rsidRPr="00E40AC8" w:rsidRDefault="003B2F27" w:rsidP="005B7138">
            <w:pPr>
              <w:widowControl w:val="0"/>
              <w:spacing w:after="120"/>
              <w:jc w:val="center"/>
              <w:rPr>
                <w:rFonts w:ascii="GHEA Grapalat" w:hAnsi="GHEA Grapalat"/>
                <w:sz w:val="20"/>
              </w:rPr>
            </w:pPr>
          </w:p>
        </w:tc>
        <w:tc>
          <w:tcPr>
            <w:tcW w:w="1355" w:type="dxa"/>
            <w:vMerge/>
            <w:vAlign w:val="center"/>
          </w:tcPr>
          <w:p w:rsidR="003B2F27" w:rsidRPr="00E40AC8" w:rsidRDefault="003B2F27" w:rsidP="005B7138">
            <w:pPr>
              <w:widowControl w:val="0"/>
              <w:spacing w:after="120"/>
              <w:jc w:val="center"/>
              <w:rPr>
                <w:rFonts w:ascii="GHEA Grapalat" w:hAnsi="GHEA Grapalat"/>
                <w:sz w:val="20"/>
              </w:rPr>
            </w:pPr>
          </w:p>
        </w:tc>
        <w:tc>
          <w:tcPr>
            <w:tcW w:w="921" w:type="dxa"/>
            <w:vMerge/>
            <w:vAlign w:val="center"/>
          </w:tcPr>
          <w:p w:rsidR="003B2F27" w:rsidRPr="00E40AC8" w:rsidRDefault="003B2F27" w:rsidP="005B7138">
            <w:pPr>
              <w:widowControl w:val="0"/>
              <w:spacing w:after="120"/>
              <w:jc w:val="center"/>
              <w:rPr>
                <w:rFonts w:ascii="GHEA Grapalat" w:hAnsi="GHEA Grapalat"/>
                <w:sz w:val="20"/>
              </w:rPr>
            </w:pPr>
          </w:p>
        </w:tc>
        <w:tc>
          <w:tcPr>
            <w:tcW w:w="1413"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1394"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4"/>
              <w:t>**</w:t>
            </w:r>
          </w:p>
        </w:tc>
      </w:tr>
      <w:tr w:rsidR="002E40E8" w:rsidRPr="00E40AC8" w:rsidTr="002E40E8">
        <w:trPr>
          <w:trHeight w:val="277"/>
          <w:jc w:val="center"/>
        </w:trPr>
        <w:tc>
          <w:tcPr>
            <w:tcW w:w="1941" w:type="dxa"/>
            <w:vAlign w:val="center"/>
          </w:tcPr>
          <w:p w:rsidR="002E40E8" w:rsidRPr="000625B0" w:rsidRDefault="002E40E8" w:rsidP="002E40E8">
            <w:pPr>
              <w:jc w:val="center"/>
              <w:rPr>
                <w:rFonts w:ascii="GHEA Grapalat" w:hAnsi="GHEA Grapalat"/>
                <w:sz w:val="20"/>
                <w:highlight w:val="yellow"/>
              </w:rPr>
            </w:pPr>
            <w:r>
              <w:rPr>
                <w:rFonts w:ascii="GHEA Grapalat" w:hAnsi="GHEA Grapalat"/>
                <w:sz w:val="20"/>
                <w:lang w:val="hy-AM"/>
              </w:rPr>
              <w:t>1</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асфальтированию улицы Ереванян поселка Айгек общины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2</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2</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асфальтированию улиц поселка Паракар общины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3</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3</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асфальтированию на улице Аветика Исаакяна и улице Комитаса в поселке Баграмян общины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4</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4</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2-й и 3-й улиц села Айгек общины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5</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5</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ул. Мгера Мкртчяна, пос. Армавир, община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6</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6</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1-й, 2-й, 3-й и 4-й улиц поселка Мердзаван общины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7</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7</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Арцахского района поселка Паракар общины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8</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8</w:t>
            </w:r>
          </w:p>
        </w:tc>
        <w:tc>
          <w:tcPr>
            <w:tcW w:w="4283" w:type="dxa"/>
            <w:vAlign w:val="center"/>
          </w:tcPr>
          <w:p w:rsidR="002E40E8" w:rsidRPr="002E40E8" w:rsidRDefault="002E40E8" w:rsidP="002E40E8">
            <w:pPr>
              <w:pStyle w:val="23"/>
              <w:widowControl w:val="0"/>
              <w:spacing w:line="240" w:lineRule="auto"/>
              <w:rPr>
                <w:rFonts w:ascii="GHEA Grapalat" w:hAnsi="GHEA Grapalat"/>
                <w:sz w:val="16"/>
                <w:szCs w:val="16"/>
              </w:rPr>
            </w:pPr>
            <w:r w:rsidRPr="002E40E8">
              <w:rPr>
                <w:rFonts w:ascii="GHEA Grapalat" w:hAnsi="GHEA Grapalat"/>
                <w:sz w:val="16"/>
                <w:szCs w:val="16"/>
              </w:rPr>
              <w:t>село Баграмян общины Паракар, Шираз,</w:t>
            </w:r>
            <w:r w:rsidRPr="002E40E8">
              <w:rPr>
                <w:rFonts w:ascii="GHEA Grapalat" w:hAnsi="GHEA Grapalat"/>
                <w:sz w:val="16"/>
                <w:szCs w:val="16"/>
                <w:lang w:val="hy-AM"/>
              </w:rPr>
              <w:t xml:space="preserve"> </w:t>
            </w:r>
            <w:r w:rsidRPr="002E40E8">
              <w:rPr>
                <w:rFonts w:ascii="GHEA Grapalat" w:hAnsi="GHEA Grapalat"/>
                <w:sz w:val="16"/>
                <w:szCs w:val="16"/>
              </w:rPr>
              <w:t>Приобретение услуг технического надзора за работами по газификации на улицах Туманяна и Айгефиштнера</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9</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9</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1-й, 2-й, 3-й, 4-й, 5-й, 6-й и 7-й улиц села Мусалер общины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10</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0</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на улице Агатангегос, село Птгунк, Паракарский район, Армавирский марз, РА</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11</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1</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туфовым покрытием улицы Севан в поселке Паракар общины Паракар, улицы Комитаса поселка Баграмян с покрытием из туфа</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12</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2</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Армавирский марз РА, пос. Мердзаван, ул. Ереванян. 2-я улица и 2-я улица. Приобретение услуг технического надзора за строительством 1-й замкнутой канализационной линии</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13</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3</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Баграмян общины Паракар и приобретение услуг технического надзора для ремонта и переоборудования существующих детских площадок</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14</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4</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Норакерт общины Паракар и приобретение услуг технического надзора для ремонта и переоборудования существующих детских площадок</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15</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5</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Айгек общины Паракар и привлечение услуг технического надзора по ремонту и переоборудованию существующих детских площадок</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16</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6</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Аревашат общины Паракар и оказание услуг технического надзора за ремонтом и переоборудованием существующих детских площадок</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17</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7</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Мердзава общины Паракар и приобретение услуг технического надзора для ремонта и переоборудования существующих детских площадок</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18</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8</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Мусалер общины Паракар и приобретение услуг технического надзора для ремонта и переоборудования существующих детских площадок</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19</w:t>
            </w:r>
          </w:p>
        </w:tc>
        <w:tc>
          <w:tcPr>
            <w:tcW w:w="1963"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9</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Птгунк общины Паракар и оказание услуг технического надзора за ремонтом и переоборудованием существующих детских площадок</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r w:rsidR="002E40E8" w:rsidRPr="00E40AC8" w:rsidTr="002E40E8">
        <w:trPr>
          <w:trHeight w:val="277"/>
          <w:jc w:val="center"/>
        </w:trPr>
        <w:tc>
          <w:tcPr>
            <w:tcW w:w="1941"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20</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20</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Паракар общины Паракар и приобретение услуг технического надзора для ремонта и переоборудования существующих детских площадок</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bl>
    <w:p w:rsidR="003B2F27" w:rsidRPr="00AD29CE" w:rsidRDefault="003B2F27" w:rsidP="007F7451">
      <w:pPr>
        <w:widowControl w:val="0"/>
        <w:spacing w:after="160" w:line="360" w:lineRule="auto"/>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tabs>
          <w:tab w:val="left" w:pos="9540"/>
        </w:tabs>
        <w:spacing w:after="160" w:line="360" w:lineRule="auto"/>
        <w:jc w:val="center"/>
        <w:rPr>
          <w:rFonts w:ascii="GHEA Grapalat" w:hAnsi="GHEA Grapalat"/>
        </w:rPr>
      </w:pPr>
    </w:p>
    <w:p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5"/>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612"/>
        <w:gridCol w:w="567"/>
        <w:gridCol w:w="567"/>
        <w:gridCol w:w="567"/>
        <w:gridCol w:w="709"/>
        <w:gridCol w:w="567"/>
        <w:gridCol w:w="567"/>
        <w:gridCol w:w="567"/>
        <w:gridCol w:w="567"/>
        <w:gridCol w:w="567"/>
        <w:gridCol w:w="632"/>
        <w:gridCol w:w="643"/>
        <w:gridCol w:w="611"/>
        <w:gridCol w:w="666"/>
      </w:tblGrid>
      <w:tr w:rsidR="003B2F27" w:rsidRPr="00F412AC" w:rsidTr="005B7138">
        <w:trPr>
          <w:trHeight w:val="363"/>
          <w:jc w:val="center"/>
        </w:trPr>
        <w:tc>
          <w:tcPr>
            <w:tcW w:w="11627" w:type="dxa"/>
            <w:gridSpan w:val="16"/>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rsidTr="002E40E8">
        <w:trPr>
          <w:trHeight w:val="1781"/>
          <w:jc w:val="center"/>
        </w:trPr>
        <w:tc>
          <w:tcPr>
            <w:tcW w:w="1006"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61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7797" w:type="dxa"/>
            <w:gridSpan w:val="13"/>
            <w:vAlign w:val="center"/>
          </w:tcPr>
          <w:p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6"/>
              <w:t>**</w:t>
            </w:r>
          </w:p>
        </w:tc>
      </w:tr>
      <w:tr w:rsidR="003B2F27" w:rsidRPr="00F412AC" w:rsidTr="002E40E8">
        <w:trPr>
          <w:cantSplit/>
          <w:trHeight w:val="1134"/>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1612" w:type="dxa"/>
          </w:tcPr>
          <w:p w:rsidR="003B2F27" w:rsidRPr="00F412AC" w:rsidRDefault="003B2F27" w:rsidP="005B7138">
            <w:pPr>
              <w:widowControl w:val="0"/>
              <w:spacing w:after="120"/>
              <w:jc w:val="center"/>
              <w:rPr>
                <w:rFonts w:ascii="GHEA Grapalat" w:hAnsi="GHEA Grapalat"/>
                <w:sz w:val="16"/>
              </w:rPr>
            </w:pPr>
          </w:p>
        </w:tc>
        <w:tc>
          <w:tcPr>
            <w:tcW w:w="567" w:type="dxa"/>
            <w:textDirection w:val="btLr"/>
            <w:vAlign w:val="center"/>
          </w:tcPr>
          <w:p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567" w:type="dxa"/>
            <w:textDirection w:val="btLr"/>
            <w:vAlign w:val="center"/>
          </w:tcPr>
          <w:p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7" w:type="dxa"/>
            <w:textDirection w:val="btLr"/>
            <w:vAlign w:val="center"/>
          </w:tcPr>
          <w:p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709" w:type="dxa"/>
            <w:textDirection w:val="btLr"/>
            <w:vAlign w:val="center"/>
          </w:tcPr>
          <w:p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67" w:type="dxa"/>
            <w:textDirection w:val="btLr"/>
            <w:vAlign w:val="center"/>
          </w:tcPr>
          <w:p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7" w:type="dxa"/>
            <w:textDirection w:val="btLr"/>
            <w:vAlign w:val="center"/>
          </w:tcPr>
          <w:p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567" w:type="dxa"/>
            <w:textDirection w:val="btLr"/>
            <w:vAlign w:val="center"/>
          </w:tcPr>
          <w:p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567" w:type="dxa"/>
            <w:textDirection w:val="btLr"/>
            <w:vAlign w:val="center"/>
          </w:tcPr>
          <w:p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567" w:type="dxa"/>
            <w:textDirection w:val="btLr"/>
            <w:vAlign w:val="center"/>
          </w:tcPr>
          <w:p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32" w:type="dxa"/>
            <w:textDirection w:val="btLr"/>
            <w:vAlign w:val="center"/>
          </w:tcPr>
          <w:p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textDirection w:val="btLr"/>
            <w:vAlign w:val="center"/>
          </w:tcPr>
          <w:p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textDirection w:val="btLr"/>
            <w:vAlign w:val="center"/>
          </w:tcPr>
          <w:p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textDirection w:val="btLr"/>
            <w:vAlign w:val="center"/>
          </w:tcPr>
          <w:p w:rsidR="003B2F27" w:rsidRPr="00CA2754" w:rsidRDefault="003B2F27" w:rsidP="002E40E8">
            <w:pPr>
              <w:widowControl w:val="0"/>
              <w:spacing w:after="120"/>
              <w:ind w:left="113" w:right="-1"/>
              <w:jc w:val="center"/>
              <w:rPr>
                <w:rFonts w:ascii="GHEA Grapalat" w:hAnsi="GHEA Grapalat"/>
                <w:sz w:val="16"/>
                <w:lang w:val="en-US"/>
              </w:rPr>
            </w:pPr>
            <w:r w:rsidRPr="00F412AC">
              <w:rPr>
                <w:rFonts w:ascii="GHEA Grapalat" w:hAnsi="GHEA Grapalat"/>
                <w:sz w:val="16"/>
              </w:rPr>
              <w:t>Всего</w:t>
            </w:r>
          </w:p>
        </w:tc>
      </w:tr>
      <w:tr w:rsidR="002E40E8" w:rsidRPr="00F412AC" w:rsidTr="005E505B">
        <w:trPr>
          <w:trHeight w:val="363"/>
          <w:jc w:val="center"/>
        </w:trPr>
        <w:tc>
          <w:tcPr>
            <w:tcW w:w="1006" w:type="dxa"/>
            <w:vAlign w:val="center"/>
          </w:tcPr>
          <w:p w:rsidR="002E40E8" w:rsidRPr="000625B0" w:rsidRDefault="002E40E8" w:rsidP="002E40E8">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асфальтированию улицы Ереванян поселка Айгек общины Паракар</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709"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632"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643"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611"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666"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r>
      <w:tr w:rsidR="002E40E8" w:rsidRPr="00F412AC" w:rsidTr="005E505B">
        <w:trPr>
          <w:trHeight w:val="363"/>
          <w:jc w:val="center"/>
        </w:trPr>
        <w:tc>
          <w:tcPr>
            <w:tcW w:w="1006" w:type="dxa"/>
            <w:vAlign w:val="center"/>
          </w:tcPr>
          <w:p w:rsidR="002E40E8" w:rsidRPr="000625B0" w:rsidRDefault="002E40E8" w:rsidP="002E40E8">
            <w:pPr>
              <w:jc w:val="center"/>
              <w:rPr>
                <w:rFonts w:ascii="GHEA Grapalat" w:hAnsi="GHEA Grapalat"/>
                <w:sz w:val="20"/>
                <w:highlight w:val="yellow"/>
              </w:rPr>
            </w:pPr>
            <w:r>
              <w:rPr>
                <w:rFonts w:ascii="GHEA Grapalat" w:hAnsi="GHEA Grapalat"/>
                <w:sz w:val="20"/>
                <w:lang w:val="hy-AM"/>
              </w:rPr>
              <w:t>2</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2</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асфальтированию улиц поселка Паракар общины Паракар</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709"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632" w:type="dxa"/>
            <w:vAlign w:val="center"/>
          </w:tcPr>
          <w:p w:rsidR="002E40E8" w:rsidRDefault="002E40E8" w:rsidP="002E40E8">
            <w:pPr>
              <w:jc w:val="center"/>
            </w:pPr>
            <w:r w:rsidRPr="00C728E2">
              <w:rPr>
                <w:rFonts w:ascii="GHEA Grapalat" w:hAnsi="GHEA Grapalat"/>
                <w:sz w:val="16"/>
              </w:rPr>
              <w:t>... %</w:t>
            </w:r>
          </w:p>
        </w:tc>
        <w:tc>
          <w:tcPr>
            <w:tcW w:w="643" w:type="dxa"/>
            <w:vAlign w:val="center"/>
          </w:tcPr>
          <w:p w:rsidR="002E40E8" w:rsidRDefault="002E40E8" w:rsidP="002E40E8">
            <w:pPr>
              <w:jc w:val="center"/>
            </w:pPr>
            <w:r w:rsidRPr="00C728E2">
              <w:rPr>
                <w:rFonts w:ascii="GHEA Grapalat" w:hAnsi="GHEA Grapalat"/>
                <w:sz w:val="16"/>
              </w:rPr>
              <w:t>... %</w:t>
            </w:r>
          </w:p>
        </w:tc>
        <w:tc>
          <w:tcPr>
            <w:tcW w:w="611" w:type="dxa"/>
            <w:vAlign w:val="center"/>
          </w:tcPr>
          <w:p w:rsidR="002E40E8" w:rsidRDefault="002E40E8" w:rsidP="002E40E8">
            <w:pPr>
              <w:jc w:val="center"/>
            </w:pPr>
            <w:r w:rsidRPr="00C728E2">
              <w:rPr>
                <w:rFonts w:ascii="GHEA Grapalat" w:hAnsi="GHEA Grapalat"/>
                <w:sz w:val="16"/>
              </w:rPr>
              <w:t>... %</w:t>
            </w:r>
          </w:p>
        </w:tc>
        <w:tc>
          <w:tcPr>
            <w:tcW w:w="666" w:type="dxa"/>
            <w:vAlign w:val="center"/>
          </w:tcPr>
          <w:p w:rsidR="002E40E8" w:rsidRDefault="002E40E8" w:rsidP="002E40E8">
            <w:pPr>
              <w:jc w:val="center"/>
            </w:pPr>
            <w:r w:rsidRPr="00C728E2">
              <w:rPr>
                <w:rFonts w:ascii="GHEA Grapalat" w:hAnsi="GHEA Grapalat"/>
                <w:sz w:val="16"/>
              </w:rPr>
              <w:t>... %</w:t>
            </w:r>
          </w:p>
        </w:tc>
      </w:tr>
      <w:tr w:rsidR="002E40E8" w:rsidRPr="00F412AC" w:rsidTr="005E505B">
        <w:trPr>
          <w:trHeight w:val="363"/>
          <w:jc w:val="center"/>
        </w:trPr>
        <w:tc>
          <w:tcPr>
            <w:tcW w:w="1006" w:type="dxa"/>
            <w:vAlign w:val="center"/>
          </w:tcPr>
          <w:p w:rsidR="002E40E8" w:rsidRPr="000625B0" w:rsidRDefault="002E40E8" w:rsidP="002E40E8">
            <w:pPr>
              <w:jc w:val="center"/>
              <w:rPr>
                <w:rFonts w:ascii="GHEA Grapalat" w:hAnsi="GHEA Grapalat"/>
                <w:sz w:val="20"/>
                <w:highlight w:val="yellow"/>
              </w:rPr>
            </w:pPr>
            <w:r>
              <w:rPr>
                <w:rFonts w:ascii="GHEA Grapalat" w:hAnsi="GHEA Grapalat"/>
                <w:sz w:val="20"/>
                <w:lang w:val="hy-AM"/>
              </w:rPr>
              <w:t>3</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3</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асфальтированию на улице Аветика Исаакяна и улице Комитаса в поселке Баграмян общины Паракар</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709"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632" w:type="dxa"/>
            <w:vAlign w:val="center"/>
          </w:tcPr>
          <w:p w:rsidR="002E40E8" w:rsidRDefault="002E40E8" w:rsidP="002E40E8">
            <w:pPr>
              <w:jc w:val="center"/>
            </w:pPr>
            <w:r w:rsidRPr="00C728E2">
              <w:rPr>
                <w:rFonts w:ascii="GHEA Grapalat" w:hAnsi="GHEA Grapalat"/>
                <w:sz w:val="16"/>
              </w:rPr>
              <w:t>... %</w:t>
            </w:r>
          </w:p>
        </w:tc>
        <w:tc>
          <w:tcPr>
            <w:tcW w:w="643" w:type="dxa"/>
            <w:vAlign w:val="center"/>
          </w:tcPr>
          <w:p w:rsidR="002E40E8" w:rsidRDefault="002E40E8" w:rsidP="002E40E8">
            <w:pPr>
              <w:jc w:val="center"/>
            </w:pPr>
            <w:r w:rsidRPr="00C728E2">
              <w:rPr>
                <w:rFonts w:ascii="GHEA Grapalat" w:hAnsi="GHEA Grapalat"/>
                <w:sz w:val="16"/>
              </w:rPr>
              <w:t>... %</w:t>
            </w:r>
          </w:p>
        </w:tc>
        <w:tc>
          <w:tcPr>
            <w:tcW w:w="611" w:type="dxa"/>
            <w:vAlign w:val="center"/>
          </w:tcPr>
          <w:p w:rsidR="002E40E8" w:rsidRDefault="002E40E8" w:rsidP="002E40E8">
            <w:pPr>
              <w:jc w:val="center"/>
            </w:pPr>
            <w:r w:rsidRPr="00C728E2">
              <w:rPr>
                <w:rFonts w:ascii="GHEA Grapalat" w:hAnsi="GHEA Grapalat"/>
                <w:sz w:val="16"/>
              </w:rPr>
              <w:t>... %</w:t>
            </w:r>
          </w:p>
        </w:tc>
        <w:tc>
          <w:tcPr>
            <w:tcW w:w="666" w:type="dxa"/>
            <w:vAlign w:val="center"/>
          </w:tcPr>
          <w:p w:rsidR="002E40E8" w:rsidRDefault="002E40E8" w:rsidP="002E40E8">
            <w:pPr>
              <w:jc w:val="center"/>
            </w:pPr>
            <w:r w:rsidRPr="00C728E2">
              <w:rPr>
                <w:rFonts w:ascii="GHEA Grapalat" w:hAnsi="GHEA Grapalat"/>
                <w:sz w:val="16"/>
              </w:rPr>
              <w:t>... %</w:t>
            </w:r>
          </w:p>
        </w:tc>
      </w:tr>
      <w:tr w:rsidR="002E40E8" w:rsidRPr="00F412AC" w:rsidTr="005E505B">
        <w:trPr>
          <w:trHeight w:val="363"/>
          <w:jc w:val="center"/>
        </w:trPr>
        <w:tc>
          <w:tcPr>
            <w:tcW w:w="1006" w:type="dxa"/>
            <w:vAlign w:val="center"/>
          </w:tcPr>
          <w:p w:rsidR="002E40E8" w:rsidRPr="000625B0" w:rsidRDefault="002E40E8" w:rsidP="002E40E8">
            <w:pPr>
              <w:jc w:val="center"/>
              <w:rPr>
                <w:rFonts w:ascii="GHEA Grapalat" w:hAnsi="GHEA Grapalat"/>
                <w:sz w:val="20"/>
                <w:highlight w:val="yellow"/>
              </w:rPr>
            </w:pPr>
            <w:r>
              <w:rPr>
                <w:rFonts w:ascii="GHEA Grapalat" w:hAnsi="GHEA Grapalat"/>
                <w:sz w:val="20"/>
                <w:lang w:val="hy-AM"/>
              </w:rPr>
              <w:t>4</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4</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2-й и 3-й улиц села Айгек общины Паракар</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709"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567" w:type="dxa"/>
            <w:vAlign w:val="center"/>
          </w:tcPr>
          <w:p w:rsidR="002E40E8" w:rsidRDefault="002E40E8" w:rsidP="002E40E8">
            <w:pPr>
              <w:jc w:val="center"/>
            </w:pPr>
            <w:r w:rsidRPr="00C728E2">
              <w:rPr>
                <w:rFonts w:ascii="GHEA Grapalat" w:hAnsi="GHEA Grapalat"/>
                <w:sz w:val="16"/>
              </w:rPr>
              <w:t>... %</w:t>
            </w:r>
          </w:p>
        </w:tc>
        <w:tc>
          <w:tcPr>
            <w:tcW w:w="632" w:type="dxa"/>
            <w:vAlign w:val="center"/>
          </w:tcPr>
          <w:p w:rsidR="002E40E8" w:rsidRDefault="002E40E8" w:rsidP="002E40E8">
            <w:pPr>
              <w:jc w:val="center"/>
            </w:pPr>
            <w:r w:rsidRPr="00C728E2">
              <w:rPr>
                <w:rFonts w:ascii="GHEA Grapalat" w:hAnsi="GHEA Grapalat"/>
                <w:sz w:val="16"/>
              </w:rPr>
              <w:t>... %</w:t>
            </w:r>
          </w:p>
        </w:tc>
        <w:tc>
          <w:tcPr>
            <w:tcW w:w="643" w:type="dxa"/>
            <w:vAlign w:val="center"/>
          </w:tcPr>
          <w:p w:rsidR="002E40E8" w:rsidRDefault="002E40E8" w:rsidP="002E40E8">
            <w:pPr>
              <w:jc w:val="center"/>
            </w:pPr>
            <w:r w:rsidRPr="00C728E2">
              <w:rPr>
                <w:rFonts w:ascii="GHEA Grapalat" w:hAnsi="GHEA Grapalat"/>
                <w:sz w:val="16"/>
              </w:rPr>
              <w:t>... %</w:t>
            </w:r>
          </w:p>
        </w:tc>
        <w:tc>
          <w:tcPr>
            <w:tcW w:w="611" w:type="dxa"/>
            <w:vAlign w:val="center"/>
          </w:tcPr>
          <w:p w:rsidR="002E40E8" w:rsidRDefault="002E40E8" w:rsidP="002E40E8">
            <w:pPr>
              <w:jc w:val="center"/>
            </w:pPr>
            <w:r w:rsidRPr="00C728E2">
              <w:rPr>
                <w:rFonts w:ascii="GHEA Grapalat" w:hAnsi="GHEA Grapalat"/>
                <w:sz w:val="16"/>
              </w:rPr>
              <w:t>... %</w:t>
            </w:r>
          </w:p>
        </w:tc>
        <w:tc>
          <w:tcPr>
            <w:tcW w:w="666" w:type="dxa"/>
            <w:vAlign w:val="center"/>
          </w:tcPr>
          <w:p w:rsidR="002E40E8" w:rsidRDefault="002E40E8" w:rsidP="002E40E8">
            <w:pPr>
              <w:jc w:val="center"/>
            </w:pPr>
            <w:r w:rsidRPr="00C728E2">
              <w:rPr>
                <w:rFonts w:ascii="GHEA Grapalat" w:hAnsi="GHEA Grapalat"/>
                <w:sz w:val="16"/>
              </w:rPr>
              <w:t>... %</w:t>
            </w: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5</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5</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ул. Мгера Мкртчяна, пос. Армавир, община Паракар</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6</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6</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1-й, 2-й, 3-й и 4-й улиц поселка Мердзаван общины Паракар</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7</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7</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Арцахского района поселка Паракар общины Паракар</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8</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8</w:t>
            </w:r>
          </w:p>
        </w:tc>
        <w:tc>
          <w:tcPr>
            <w:tcW w:w="1612" w:type="dxa"/>
            <w:vAlign w:val="center"/>
          </w:tcPr>
          <w:p w:rsidR="002E40E8" w:rsidRPr="002E40E8" w:rsidRDefault="002E40E8" w:rsidP="002E40E8">
            <w:pPr>
              <w:pStyle w:val="23"/>
              <w:widowControl w:val="0"/>
              <w:spacing w:line="240" w:lineRule="auto"/>
              <w:rPr>
                <w:rFonts w:ascii="GHEA Grapalat" w:hAnsi="GHEA Grapalat"/>
                <w:sz w:val="16"/>
                <w:szCs w:val="16"/>
              </w:rPr>
            </w:pPr>
            <w:r w:rsidRPr="002E40E8">
              <w:rPr>
                <w:rFonts w:ascii="GHEA Grapalat" w:hAnsi="GHEA Grapalat"/>
                <w:sz w:val="16"/>
                <w:szCs w:val="16"/>
              </w:rPr>
              <w:t>село Баграмян общины Паракар, Шираз,</w:t>
            </w:r>
            <w:r w:rsidRPr="002E40E8">
              <w:rPr>
                <w:rFonts w:ascii="GHEA Grapalat" w:hAnsi="GHEA Grapalat"/>
                <w:sz w:val="16"/>
                <w:szCs w:val="16"/>
                <w:lang w:val="hy-AM"/>
              </w:rPr>
              <w:t xml:space="preserve"> </w:t>
            </w:r>
            <w:r w:rsidRPr="002E40E8">
              <w:rPr>
                <w:rFonts w:ascii="GHEA Grapalat" w:hAnsi="GHEA Grapalat"/>
                <w:sz w:val="16"/>
                <w:szCs w:val="16"/>
              </w:rPr>
              <w:t>Приобретение услуг технического надзора за работами по газификации на улицах Туманяна и Айгефиштнера</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9</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9</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1-й, 2-й, 3-й, 4-й, 5-й, 6-й и 7-й улиц села Мусалер общины Паракар</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10</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0</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газификации на улице Агатангегос, село Птгунк, Паракарский район, Армавирский марз, РА</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11</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1</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туфовым покрытием улицы Севан в поселке Паракар общины Паракар, улицы Комитаса поселка Баграмян с покрытием из туфа</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12</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2</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Армавирский марз РА, пос. Мердзаван, ул. Ереванян. 2-я улица и 2-я улица. Приобретение услуг технического надзора за строительством 1-й замкнутой канализационной линии</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13</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3</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Баграмян общины Паракар и приобретение услуг технического надзора для ремонта и переоборудования существующих детских площадок</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14</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4</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Норакерт общины Паракар и приобретение услуг технического надзора для ремонта и переоборудования существующих детских площадок</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15</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5</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Айгек общины Паракар и привлечение услуг технического надзора по ремонту и переоборудованию существующих детских площадок</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16</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6</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Аревашат общины Паракар и оказание услуг технического надзора за ремонтом и переоборудованием существующих детских площадок</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17</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7</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Мердзава общины Паракар и приобретение услуг технического надзора для ремонта и переоборудования существующих детских площадок</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18</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8</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Мусалер общины Паракар и приобретение услуг технического надзора для ремонта и переоборудования существующих детских площадок</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19</w:t>
            </w:r>
          </w:p>
        </w:tc>
        <w:tc>
          <w:tcPr>
            <w:tcW w:w="1212" w:type="dxa"/>
            <w:vAlign w:val="center"/>
          </w:tcPr>
          <w:p w:rsidR="002E40E8" w:rsidRDefault="002E40E8" w:rsidP="002E40E8">
            <w:pPr>
              <w:jc w:val="center"/>
            </w:pPr>
            <w:r w:rsidRPr="00406FA3">
              <w:rPr>
                <w:rFonts w:ascii="Calibri" w:hAnsi="Calibri" w:cs="Calibri"/>
                <w:sz w:val="22"/>
                <w:szCs w:val="22"/>
                <w:lang w:val="hy-AM"/>
              </w:rPr>
              <w:t>71351540/1</w:t>
            </w:r>
            <w:r>
              <w:rPr>
                <w:rFonts w:ascii="Calibri" w:hAnsi="Calibri" w:cs="Calibri"/>
                <w:sz w:val="22"/>
                <w:szCs w:val="22"/>
                <w:lang w:val="hy-AM"/>
              </w:rPr>
              <w:t>9</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Птгунк общины Паракар и оказание услуг технического надзора за ремонтом и переоборудованием существующих детских площадок</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r w:rsidR="002E40E8" w:rsidRPr="00F412AC" w:rsidTr="005E505B">
        <w:trPr>
          <w:trHeight w:val="363"/>
          <w:jc w:val="center"/>
        </w:trPr>
        <w:tc>
          <w:tcPr>
            <w:tcW w:w="1006" w:type="dxa"/>
            <w:vAlign w:val="center"/>
          </w:tcPr>
          <w:p w:rsidR="002E40E8" w:rsidRDefault="002E40E8" w:rsidP="002E40E8">
            <w:pPr>
              <w:jc w:val="center"/>
              <w:rPr>
                <w:rFonts w:ascii="GHEA Grapalat" w:hAnsi="GHEA Grapalat"/>
                <w:sz w:val="20"/>
                <w:lang w:val="hy-AM"/>
              </w:rPr>
            </w:pPr>
            <w:r>
              <w:rPr>
                <w:rFonts w:ascii="GHEA Grapalat" w:hAnsi="GHEA Grapalat"/>
                <w:sz w:val="20"/>
                <w:lang w:val="hy-AM"/>
              </w:rPr>
              <w:t>20</w:t>
            </w:r>
          </w:p>
        </w:tc>
        <w:tc>
          <w:tcPr>
            <w:tcW w:w="1212" w:type="dxa"/>
            <w:vAlign w:val="center"/>
          </w:tcPr>
          <w:p w:rsidR="002E40E8" w:rsidRDefault="002E40E8" w:rsidP="002E40E8">
            <w:pPr>
              <w:jc w:val="center"/>
            </w:pPr>
            <w:r w:rsidRPr="00406FA3">
              <w:rPr>
                <w:rFonts w:ascii="Calibri" w:hAnsi="Calibri" w:cs="Calibri"/>
                <w:sz w:val="22"/>
                <w:szCs w:val="22"/>
                <w:lang w:val="hy-AM"/>
              </w:rPr>
              <w:t>71351540/</w:t>
            </w:r>
            <w:r>
              <w:rPr>
                <w:rFonts w:ascii="Calibri" w:hAnsi="Calibri" w:cs="Calibri"/>
                <w:sz w:val="22"/>
                <w:szCs w:val="22"/>
                <w:lang w:val="hy-AM"/>
              </w:rPr>
              <w:t>20</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Строительство детских площадок в поселке Паракар общины Паракар и приобретение услуг технического надзора для ремонта и переоборудования существующих детских площадок</w:t>
            </w: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709"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567" w:type="dxa"/>
            <w:vAlign w:val="center"/>
          </w:tcPr>
          <w:p w:rsidR="002E40E8" w:rsidRPr="00C728E2" w:rsidRDefault="002E40E8" w:rsidP="002E40E8">
            <w:pPr>
              <w:jc w:val="center"/>
              <w:rPr>
                <w:rFonts w:ascii="GHEA Grapalat" w:hAnsi="GHEA Grapalat"/>
                <w:sz w:val="16"/>
              </w:rPr>
            </w:pPr>
          </w:p>
        </w:tc>
        <w:tc>
          <w:tcPr>
            <w:tcW w:w="632" w:type="dxa"/>
            <w:vAlign w:val="center"/>
          </w:tcPr>
          <w:p w:rsidR="002E40E8" w:rsidRPr="00C728E2" w:rsidRDefault="002E40E8" w:rsidP="002E40E8">
            <w:pPr>
              <w:jc w:val="center"/>
              <w:rPr>
                <w:rFonts w:ascii="GHEA Grapalat" w:hAnsi="GHEA Grapalat"/>
                <w:sz w:val="16"/>
              </w:rPr>
            </w:pPr>
          </w:p>
        </w:tc>
        <w:tc>
          <w:tcPr>
            <w:tcW w:w="643" w:type="dxa"/>
            <w:vAlign w:val="center"/>
          </w:tcPr>
          <w:p w:rsidR="002E40E8" w:rsidRPr="00C728E2" w:rsidRDefault="002E40E8" w:rsidP="002E40E8">
            <w:pPr>
              <w:jc w:val="center"/>
              <w:rPr>
                <w:rFonts w:ascii="GHEA Grapalat" w:hAnsi="GHEA Grapalat"/>
                <w:sz w:val="16"/>
              </w:rPr>
            </w:pPr>
          </w:p>
        </w:tc>
        <w:tc>
          <w:tcPr>
            <w:tcW w:w="611" w:type="dxa"/>
            <w:vAlign w:val="center"/>
          </w:tcPr>
          <w:p w:rsidR="002E40E8" w:rsidRPr="00C728E2" w:rsidRDefault="002E40E8" w:rsidP="002E40E8">
            <w:pPr>
              <w:jc w:val="center"/>
              <w:rPr>
                <w:rFonts w:ascii="GHEA Grapalat" w:hAnsi="GHEA Grapalat"/>
                <w:sz w:val="16"/>
              </w:rPr>
            </w:pPr>
          </w:p>
        </w:tc>
        <w:tc>
          <w:tcPr>
            <w:tcW w:w="666" w:type="dxa"/>
            <w:vAlign w:val="center"/>
          </w:tcPr>
          <w:p w:rsidR="002E40E8" w:rsidRPr="00C728E2" w:rsidRDefault="002E40E8" w:rsidP="002E40E8">
            <w:pPr>
              <w:jc w:val="center"/>
              <w:rPr>
                <w:rFonts w:ascii="GHEA Grapalat" w:hAnsi="GHEA Grapalat"/>
                <w:sz w:val="16"/>
              </w:rPr>
            </w:pPr>
          </w:p>
        </w:tc>
      </w:tr>
    </w:tbl>
    <w:p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B2F27">
      <w:pPr>
        <w:widowControl w:val="0"/>
        <w:spacing w:after="160" w:line="360" w:lineRule="auto"/>
        <w:ind w:firstLine="375"/>
        <w:rPr>
          <w:rFonts w:ascii="GHEA Grapalat" w:hAnsi="GHEA Grapalat"/>
          <w:iCs/>
          <w:color w:val="000000"/>
        </w:rPr>
      </w:pPr>
    </w:p>
    <w:p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B2F27">
      <w:pPr>
        <w:pStyle w:val="a3"/>
        <w:widowControl w:val="0"/>
        <w:spacing w:after="160"/>
        <w:ind w:firstLine="0"/>
        <w:jc w:val="center"/>
        <w:rPr>
          <w:rFonts w:ascii="GHEA Grapalat" w:hAnsi="GHEA Grapalat"/>
          <w:b/>
          <w:bCs/>
          <w:iCs/>
          <w:sz w:val="24"/>
          <w:szCs w:val="24"/>
        </w:rPr>
      </w:pPr>
    </w:p>
    <w:p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bl>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rsidTr="005B7138">
        <w:tc>
          <w:tcPr>
            <w:tcW w:w="4785"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2B" w:rsidRDefault="00D23B2B">
      <w:r>
        <w:separator/>
      </w:r>
    </w:p>
  </w:endnote>
  <w:endnote w:type="continuationSeparator" w:id="0">
    <w:p w:rsidR="00D23B2B" w:rsidRDefault="00D2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rsidR="006A747F" w:rsidRPr="00305BEC" w:rsidRDefault="006A747F">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E31061">
          <w:rPr>
            <w:rFonts w:ascii="GHEA Grapalat" w:hAnsi="GHEA Grapalat"/>
            <w:noProof/>
            <w:sz w:val="24"/>
            <w:szCs w:val="24"/>
          </w:rPr>
          <w:t>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2B" w:rsidRDefault="00D23B2B">
      <w:r>
        <w:separator/>
      </w:r>
    </w:p>
  </w:footnote>
  <w:footnote w:type="continuationSeparator" w:id="0">
    <w:p w:rsidR="00D23B2B" w:rsidRDefault="00D23B2B">
      <w:r>
        <w:continuationSeparator/>
      </w:r>
    </w:p>
  </w:footnote>
  <w:footnote w:id="1">
    <w:p w:rsidR="006A747F" w:rsidRPr="00CD6B60" w:rsidRDefault="006A747F" w:rsidP="00BD2C67">
      <w:pPr>
        <w:widowControl w:val="0"/>
        <w:tabs>
          <w:tab w:val="left" w:pos="1134"/>
        </w:tabs>
        <w:spacing w:after="160"/>
        <w:ind w:firstLine="142"/>
        <w:contextualSpacing/>
        <w:jc w:val="both"/>
        <w:rPr>
          <w:rFonts w:ascii="GHEA Grapalat" w:hAnsi="GHEA Grapalat"/>
          <w:i/>
        </w:rPr>
      </w:pPr>
    </w:p>
  </w:footnote>
  <w:footnote w:id="2">
    <w:p w:rsidR="006A747F" w:rsidRPr="00504634" w:rsidRDefault="006A747F" w:rsidP="00504634">
      <w:pPr>
        <w:widowControl w:val="0"/>
        <w:jc w:val="both"/>
        <w:rPr>
          <w:rFonts w:asciiTheme="minorHAnsi" w:hAnsiTheme="minorHAnsi"/>
          <w:i/>
          <w:sz w:val="20"/>
          <w:szCs w:val="20"/>
        </w:rPr>
      </w:pPr>
    </w:p>
  </w:footnote>
  <w:footnote w:id="3">
    <w:p w:rsidR="006A747F" w:rsidRPr="00D3436F" w:rsidRDefault="006A747F"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6A747F" w:rsidRPr="000811C1" w:rsidRDefault="006A747F">
      <w:pPr>
        <w:pStyle w:val="af2"/>
        <w:rPr>
          <w:rFonts w:asciiTheme="minorHAnsi" w:hAnsiTheme="minorHAnsi"/>
        </w:rPr>
      </w:pPr>
    </w:p>
  </w:footnote>
  <w:footnote w:id="4">
    <w:p w:rsidR="006A747F" w:rsidRPr="002C2499" w:rsidRDefault="006A747F"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6A747F" w:rsidRPr="000811C1" w:rsidRDefault="006A747F">
      <w:pPr>
        <w:pStyle w:val="af2"/>
        <w:rPr>
          <w:rFonts w:asciiTheme="minorHAnsi" w:hAnsiTheme="minorHAnsi"/>
        </w:rPr>
      </w:pPr>
    </w:p>
  </w:footnote>
  <w:footnote w:id="5">
    <w:p w:rsidR="006A747F" w:rsidRPr="008842CE" w:rsidRDefault="006A747F"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6A747F" w:rsidRPr="000811C1" w:rsidRDefault="006A747F">
      <w:pPr>
        <w:pStyle w:val="af2"/>
        <w:rPr>
          <w:lang w:val="af-ZA"/>
        </w:rPr>
      </w:pPr>
    </w:p>
  </w:footnote>
  <w:footnote w:id="6">
    <w:p w:rsidR="006A747F" w:rsidRPr="00504634" w:rsidRDefault="006A747F">
      <w:pPr>
        <w:pStyle w:val="af2"/>
        <w:rPr>
          <w:rFonts w:asciiTheme="minorHAnsi" w:hAnsiTheme="minorHAnsi"/>
        </w:rPr>
      </w:pPr>
    </w:p>
  </w:footnote>
  <w:footnote w:id="7">
    <w:p w:rsidR="006A747F" w:rsidRPr="00504634" w:rsidRDefault="006A747F" w:rsidP="00C67FAB">
      <w:pPr>
        <w:pStyle w:val="af2"/>
        <w:jc w:val="both"/>
        <w:rPr>
          <w:rFonts w:asciiTheme="minorHAnsi" w:hAnsiTheme="minorHAnsi"/>
          <w:i/>
        </w:rPr>
      </w:pPr>
    </w:p>
  </w:footnote>
  <w:footnote w:id="8">
    <w:p w:rsidR="006A747F" w:rsidRPr="00B15560" w:rsidRDefault="006A747F"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rsidR="006A747F" w:rsidRPr="000811C1" w:rsidRDefault="006A747F" w:rsidP="0027573B">
      <w:pPr>
        <w:pStyle w:val="af2"/>
        <w:rPr>
          <w:rFonts w:ascii="Sylfaen" w:hAnsi="Sylfaen"/>
          <w:sz w:val="18"/>
          <w:szCs w:val="18"/>
        </w:rPr>
      </w:pPr>
    </w:p>
  </w:footnote>
  <w:footnote w:id="9">
    <w:p w:rsidR="006A747F" w:rsidRPr="00504634" w:rsidRDefault="006A747F">
      <w:pPr>
        <w:pStyle w:val="af2"/>
        <w:rPr>
          <w:rFonts w:asciiTheme="minorHAnsi" w:hAnsiTheme="minorHAnsi"/>
        </w:rPr>
      </w:pPr>
    </w:p>
  </w:footnote>
  <w:footnote w:id="10">
    <w:p w:rsidR="006A747F" w:rsidRPr="00DE7706" w:rsidRDefault="006A747F">
      <w:pPr>
        <w:pStyle w:val="af2"/>
      </w:pPr>
      <w:r>
        <w:rPr>
          <w:rStyle w:val="af6"/>
        </w:rPr>
        <w:t>1</w:t>
      </w:r>
    </w:p>
  </w:footnote>
  <w:footnote w:id="11">
    <w:p w:rsidR="006A747F" w:rsidRPr="002B5177" w:rsidRDefault="006A747F" w:rsidP="002B5177">
      <w:pPr>
        <w:pStyle w:val="af2"/>
        <w:jc w:val="both"/>
        <w:rPr>
          <w:rFonts w:ascii="GHEA Grapalat" w:hAnsi="GHEA Grapalat"/>
          <w:i/>
        </w:rPr>
      </w:pPr>
    </w:p>
  </w:footnote>
  <w:footnote w:id="12">
    <w:p w:rsidR="006A747F" w:rsidRPr="00D3436F" w:rsidRDefault="006A747F"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6A747F" w:rsidRPr="00D3436F" w:rsidRDefault="006A747F">
      <w:pPr>
        <w:pStyle w:val="af2"/>
        <w:rPr>
          <w:lang w:val="es-ES"/>
        </w:rPr>
      </w:pPr>
    </w:p>
  </w:footnote>
  <w:footnote w:id="13">
    <w:p w:rsidR="006A747F" w:rsidRPr="008842CE" w:rsidRDefault="006A747F"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6A747F" w:rsidRPr="008842CE" w:rsidRDefault="006A747F" w:rsidP="003D2FE2">
      <w:pPr>
        <w:pStyle w:val="af2"/>
        <w:jc w:val="both"/>
        <w:rPr>
          <w:rFonts w:ascii="GHEA Grapalat" w:hAnsi="GHEA Grapalat"/>
        </w:rPr>
      </w:pPr>
    </w:p>
  </w:footnote>
  <w:footnote w:id="14">
    <w:p w:rsidR="006A747F" w:rsidRPr="008842CE" w:rsidRDefault="006A747F" w:rsidP="003D2FE2">
      <w:pPr>
        <w:pStyle w:val="af2"/>
        <w:jc w:val="both"/>
      </w:pPr>
    </w:p>
  </w:footnote>
  <w:footnote w:id="15">
    <w:p w:rsidR="006A747F" w:rsidRPr="008842CE" w:rsidRDefault="006A747F" w:rsidP="000A214C">
      <w:pPr>
        <w:pStyle w:val="af2"/>
        <w:jc w:val="both"/>
      </w:pPr>
    </w:p>
  </w:footnote>
  <w:footnote w:id="16">
    <w:p w:rsidR="006A747F" w:rsidRPr="002A7C6E" w:rsidRDefault="006A747F"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rsidR="006A747F" w:rsidRPr="00EA7C34" w:rsidRDefault="006A747F" w:rsidP="005A1ECB">
      <w:pPr>
        <w:pStyle w:val="af2"/>
        <w:jc w:val="both"/>
        <w:rPr>
          <w:rFonts w:ascii="Sylfaen" w:hAnsi="Sylfaen"/>
        </w:rPr>
      </w:pPr>
    </w:p>
  </w:footnote>
  <w:footnote w:id="17">
    <w:p w:rsidR="006A747F" w:rsidRPr="006F5F33" w:rsidRDefault="006A747F"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8">
    <w:p w:rsidR="006A747F" w:rsidRPr="006F5F33" w:rsidRDefault="006A747F"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9">
    <w:p w:rsidR="006A747F" w:rsidRPr="00892F7F" w:rsidRDefault="006A747F"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6A747F" w:rsidRPr="00552088" w:rsidRDefault="006A747F"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6A747F" w:rsidRPr="006F5F33" w:rsidRDefault="006A747F" w:rsidP="003B2F27">
      <w:pPr>
        <w:pStyle w:val="af2"/>
        <w:jc w:val="both"/>
        <w:rPr>
          <w:rFonts w:ascii="GHEA Grapalat" w:hAnsi="GHEA Grapalat"/>
          <w:lang w:val="hy-AM"/>
        </w:rPr>
      </w:pPr>
      <w:r w:rsidRPr="006F5F33">
        <w:rPr>
          <w:rFonts w:ascii="GHEA Grapalat" w:hAnsi="GHEA Grapalat"/>
          <w:i/>
        </w:rPr>
        <w:t>.</w:t>
      </w:r>
    </w:p>
    <w:p w:rsidR="006A747F" w:rsidRPr="00576D9C" w:rsidRDefault="006A747F" w:rsidP="003B2F27">
      <w:pPr>
        <w:pStyle w:val="af2"/>
        <w:jc w:val="both"/>
        <w:rPr>
          <w:rFonts w:ascii="GHEA Grapalat" w:hAnsi="GHEA Grapalat"/>
          <w:lang w:val="hy-AM"/>
        </w:rPr>
      </w:pPr>
    </w:p>
  </w:footnote>
  <w:footnote w:id="20">
    <w:p w:rsidR="006A747F" w:rsidRPr="006F5F33" w:rsidRDefault="006A747F"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1">
    <w:p w:rsidR="006A747F" w:rsidRPr="006F5F33" w:rsidRDefault="006A747F"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2">
    <w:p w:rsidR="006A747F" w:rsidRPr="006F5F33" w:rsidRDefault="006A747F"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3">
    <w:p w:rsidR="006A747F" w:rsidRPr="00E40AC8" w:rsidRDefault="006A747F"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4">
    <w:p w:rsidR="006A747F" w:rsidRPr="00E40AC8" w:rsidRDefault="006A747F"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w:t>
      </w:r>
      <w:r w:rsidR="002E40E8">
        <w:rPr>
          <w:rFonts w:ascii="GHEA Grapalat" w:hAnsi="GHEA Grapalat"/>
          <w:i/>
        </w:rPr>
        <w:t>ия в силу заключаемого м</w:t>
      </w:r>
      <w:r w:rsidRPr="00AD29CE">
        <w:rPr>
          <w:rFonts w:ascii="GHEA Grapalat" w:hAnsi="GHEA Grapalat"/>
          <w:i/>
        </w:rPr>
        <w:t>жду сторонами соглашения в случае предусмотрения финансовых средств.</w:t>
      </w:r>
    </w:p>
  </w:footnote>
  <w:footnote w:id="25">
    <w:p w:rsidR="006A747F" w:rsidRPr="00CA2754" w:rsidRDefault="006A747F" w:rsidP="003B2F27">
      <w:pPr>
        <w:widowControl w:val="0"/>
        <w:spacing w:after="160" w:line="360" w:lineRule="auto"/>
        <w:jc w:val="both"/>
        <w:rPr>
          <w:rFonts w:ascii="GHEA Grapalat" w:hAnsi="GHEA Grapalat" w:cs="Sylfaen"/>
          <w:i/>
          <w:sz w:val="20"/>
          <w:szCs w:val="20"/>
        </w:rPr>
      </w:pPr>
    </w:p>
    <w:p w:rsidR="006A747F" w:rsidRPr="00CA2754" w:rsidRDefault="006A747F" w:rsidP="003B2F27">
      <w:pPr>
        <w:pStyle w:val="af2"/>
        <w:jc w:val="both"/>
        <w:rPr>
          <w:sz w:val="2"/>
          <w:szCs w:val="2"/>
        </w:rPr>
      </w:pPr>
    </w:p>
  </w:footnote>
  <w:footnote w:id="26">
    <w:p w:rsidR="006A747F" w:rsidRPr="00AF642F" w:rsidRDefault="006A747F"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699"/>
    <w:rsid w:val="000911CA"/>
    <w:rsid w:val="00091FB0"/>
    <w:rsid w:val="0009215F"/>
    <w:rsid w:val="00092D0A"/>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E80"/>
    <w:rsid w:val="001723D6"/>
    <w:rsid w:val="001724D7"/>
    <w:rsid w:val="001725C0"/>
    <w:rsid w:val="00172BC4"/>
    <w:rsid w:val="001732FB"/>
    <w:rsid w:val="00173431"/>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452A3"/>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901"/>
    <w:rsid w:val="002D7D70"/>
    <w:rsid w:val="002E067C"/>
    <w:rsid w:val="002E069D"/>
    <w:rsid w:val="002E0768"/>
    <w:rsid w:val="002E07CB"/>
    <w:rsid w:val="002E0877"/>
    <w:rsid w:val="002E1CA9"/>
    <w:rsid w:val="002E3165"/>
    <w:rsid w:val="002E40E8"/>
    <w:rsid w:val="002E4305"/>
    <w:rsid w:val="002E4AEB"/>
    <w:rsid w:val="002E530A"/>
    <w:rsid w:val="002E531D"/>
    <w:rsid w:val="002E5BF4"/>
    <w:rsid w:val="002E5FDA"/>
    <w:rsid w:val="002E6E0C"/>
    <w:rsid w:val="002E7097"/>
    <w:rsid w:val="002E727E"/>
    <w:rsid w:val="002E7EE1"/>
    <w:rsid w:val="002F0989"/>
    <w:rsid w:val="002F1AB3"/>
    <w:rsid w:val="002F1F78"/>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149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A747F"/>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4C63"/>
    <w:rsid w:val="008F527F"/>
    <w:rsid w:val="008F6B74"/>
    <w:rsid w:val="008F7138"/>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19E"/>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1FC"/>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B2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061"/>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34A4"/>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7BCE-1C13-437C-9399-41380F55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25015</Words>
  <Characters>142591</Characters>
  <Application>Microsoft Office Word</Application>
  <DocSecurity>0</DocSecurity>
  <Lines>1188</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167272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2022-09-15T05:32:00Z</dcterms:created>
  <dcterms:modified xsi:type="dcterms:W3CDTF">2022-09-15T05:32:00Z</dcterms:modified>
</cp:coreProperties>
</file>