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E6F" w:rsidRPr="00674D33" w:rsidRDefault="00FA3E6F" w:rsidP="00FA3E6F">
      <w:pPr>
        <w:pStyle w:val="aa"/>
        <w:ind w:firstLine="567"/>
        <w:jc w:val="center"/>
        <w:rPr>
          <w:rFonts w:ascii="GHEA Grapalat" w:hAnsi="GHEA Grapalat" w:cs="Sylfaen"/>
          <w:sz w:val="20"/>
          <w:szCs w:val="20"/>
          <w:lang w:val="af-ZA"/>
        </w:rPr>
      </w:pPr>
      <w:bookmarkStart w:id="0" w:name="_GoBack"/>
      <w:bookmarkEnd w:id="0"/>
      <w:r w:rsidRPr="00674D33">
        <w:rPr>
          <w:rFonts w:ascii="GHEA Grapalat" w:hAnsi="GHEA Grapalat" w:cs="Sylfaen"/>
          <w:sz w:val="20"/>
          <w:szCs w:val="20"/>
          <w:lang w:val="af-ZA"/>
        </w:rPr>
        <w:t>УТВЕРЖДЕНИЕ:</w:t>
      </w:r>
    </w:p>
    <w:p w:rsidR="00FA3E6F" w:rsidRPr="00674D33" w:rsidRDefault="00FA3E6F" w:rsidP="00FA3E6F">
      <w:pPr>
        <w:pStyle w:val="aa"/>
        <w:ind w:firstLine="567"/>
        <w:jc w:val="center"/>
        <w:rPr>
          <w:rFonts w:ascii="GHEA Grapalat" w:hAnsi="GHEA Grapalat" w:cs="Sylfaen"/>
          <w:sz w:val="20"/>
          <w:szCs w:val="20"/>
          <w:lang w:val="af-ZA"/>
        </w:rPr>
      </w:pPr>
      <w:r w:rsidRPr="00674D33">
        <w:rPr>
          <w:rFonts w:ascii="GHEA Grapalat" w:hAnsi="GHEA Grapalat" w:cs="Sylfaen"/>
          <w:sz w:val="20"/>
          <w:szCs w:val="20"/>
          <w:lang w:val="af-ZA"/>
        </w:rPr>
        <w:t>О ЗАПРОСЕ О РЕЙТИНГЕ</w:t>
      </w:r>
    </w:p>
    <w:p w:rsidR="00FA3E6F" w:rsidRPr="00674D33" w:rsidRDefault="00FA3E6F" w:rsidP="00FA3E6F">
      <w:pPr>
        <w:pStyle w:val="aa"/>
        <w:ind w:firstLine="567"/>
        <w:jc w:val="center"/>
        <w:rPr>
          <w:rFonts w:ascii="GHEA Grapalat" w:hAnsi="GHEA Grapalat" w:cs="Sylfaen"/>
          <w:sz w:val="20"/>
          <w:szCs w:val="20"/>
          <w:lang w:val="af-ZA"/>
        </w:rPr>
      </w:pPr>
    </w:p>
    <w:p w:rsidR="00FA3E6F" w:rsidRPr="007D14E8" w:rsidRDefault="00FA3E6F" w:rsidP="00FA3E6F">
      <w:pPr>
        <w:pStyle w:val="aa"/>
        <w:ind w:firstLine="567"/>
        <w:jc w:val="center"/>
        <w:rPr>
          <w:rFonts w:ascii="GHEA Grapalat" w:hAnsi="GHEA Grapalat" w:cs="Sylfaen"/>
          <w:sz w:val="20"/>
          <w:szCs w:val="20"/>
        </w:rPr>
      </w:pPr>
      <w:r w:rsidRPr="007D14E8">
        <w:rPr>
          <w:rFonts w:ascii="GHEA Grapalat" w:hAnsi="GHEA Grapalat" w:cs="Sylfaen"/>
          <w:sz w:val="20"/>
          <w:szCs w:val="20"/>
        </w:rPr>
        <w:t>Данный текст заявления утверждается оценочной комиссией</w:t>
      </w:r>
    </w:p>
    <w:p w:rsidR="00FA3E6F" w:rsidRPr="007D14E8" w:rsidRDefault="00EE34A4" w:rsidP="00FA3E6F">
      <w:pPr>
        <w:pStyle w:val="aa"/>
        <w:ind w:firstLine="567"/>
        <w:jc w:val="center"/>
        <w:rPr>
          <w:rFonts w:ascii="GHEA Grapalat" w:hAnsi="GHEA Grapalat" w:cs="Sylfaen"/>
          <w:sz w:val="20"/>
          <w:szCs w:val="20"/>
        </w:rPr>
      </w:pPr>
      <w:r>
        <w:rPr>
          <w:rFonts w:ascii="GHEA Grapalat" w:hAnsi="GHEA Grapalat" w:cs="Sylfaen"/>
          <w:sz w:val="20"/>
          <w:szCs w:val="20"/>
        </w:rPr>
        <w:t xml:space="preserve">Решением № 1 от </w:t>
      </w:r>
      <w:r>
        <w:rPr>
          <w:rFonts w:ascii="GHEA Grapalat" w:hAnsi="GHEA Grapalat" w:cs="Sylfaen"/>
          <w:sz w:val="20"/>
          <w:szCs w:val="20"/>
          <w:lang w:val="hy-AM"/>
        </w:rPr>
        <w:t>02</w:t>
      </w:r>
      <w:r>
        <w:rPr>
          <w:rFonts w:ascii="GHEA Grapalat" w:hAnsi="GHEA Grapalat" w:cs="Sylfaen"/>
          <w:sz w:val="20"/>
          <w:szCs w:val="20"/>
        </w:rPr>
        <w:t xml:space="preserve"> </w:t>
      </w:r>
      <w:r w:rsidRPr="00EE34A4">
        <w:rPr>
          <w:rFonts w:ascii="GHEA Grapalat" w:hAnsi="GHEA Grapalat" w:cs="Sylfaen"/>
          <w:sz w:val="20"/>
          <w:szCs w:val="20"/>
        </w:rPr>
        <w:t>Сентябрь</w:t>
      </w:r>
      <w:r w:rsidR="00FA3E6F" w:rsidRPr="007D14E8">
        <w:rPr>
          <w:rFonts w:ascii="GHEA Grapalat" w:hAnsi="GHEA Grapalat" w:cs="Sylfaen"/>
          <w:sz w:val="20"/>
          <w:szCs w:val="20"/>
        </w:rPr>
        <w:t>я 2022 г.</w:t>
      </w:r>
    </w:p>
    <w:p w:rsidR="00FA3E6F" w:rsidRPr="00674D33" w:rsidRDefault="00FA3E6F" w:rsidP="00FA3E6F">
      <w:pPr>
        <w:pStyle w:val="aa"/>
        <w:ind w:firstLine="567"/>
        <w:jc w:val="center"/>
        <w:rPr>
          <w:rFonts w:ascii="GHEA Grapalat" w:hAnsi="GHEA Grapalat" w:cs="Sylfaen"/>
          <w:sz w:val="20"/>
          <w:szCs w:val="20"/>
        </w:rPr>
      </w:pPr>
      <w:r>
        <w:rPr>
          <w:rFonts w:ascii="GHEA Grapalat" w:hAnsi="GHEA Grapalat" w:cs="Sylfaen"/>
          <w:sz w:val="20"/>
          <w:szCs w:val="20"/>
        </w:rPr>
        <w:t xml:space="preserve">Код процедуры: </w:t>
      </w:r>
      <w:r w:rsidRPr="000164C6">
        <w:rPr>
          <w:rFonts w:ascii="GHEA Grapalat" w:hAnsi="GHEA Grapalat" w:cs="Sylfaen"/>
          <w:sz w:val="20"/>
          <w:szCs w:val="20"/>
          <w:lang w:val="af-ZA"/>
        </w:rPr>
        <w:t>«</w:t>
      </w:r>
      <w:r w:rsidR="00EE34A4">
        <w:rPr>
          <w:rFonts w:ascii="GHEA Grapalat" w:hAnsi="GHEA Grapalat" w:cs="Sylfaen"/>
          <w:sz w:val="20"/>
          <w:szCs w:val="20"/>
          <w:lang w:val="af-ZA"/>
        </w:rPr>
        <w:t>АМФХ-ГХСЗБ-15/22</w:t>
      </w:r>
      <w:r w:rsidRPr="000164C6">
        <w:rPr>
          <w:rFonts w:ascii="GHEA Grapalat" w:hAnsi="GHEA Grapalat" w:cs="Sylfaen"/>
          <w:sz w:val="20"/>
          <w:szCs w:val="20"/>
          <w:lang w:val="af-ZA"/>
        </w:rPr>
        <w:t>»</w:t>
      </w:r>
    </w:p>
    <w:p w:rsidR="00FA3E6F" w:rsidRPr="007D14E8" w:rsidRDefault="00FA3E6F" w:rsidP="00FA3E6F">
      <w:pPr>
        <w:pStyle w:val="aa"/>
        <w:ind w:firstLine="567"/>
        <w:jc w:val="center"/>
        <w:rPr>
          <w:rFonts w:ascii="GHEA Grapalat" w:hAnsi="GHEA Grapalat" w:cs="Sylfaen"/>
          <w:sz w:val="20"/>
          <w:szCs w:val="20"/>
        </w:rPr>
      </w:pPr>
    </w:p>
    <w:p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Заказчик, Паракарский муниципалитет Армавирской области РА, расположенный по адресу: ул. Наири, 42, Паракарский муниципалитет, Армавирский марз, РА, объявляет запрос котировок, который проводится в один этап.</w:t>
      </w:r>
    </w:p>
    <w:p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По итогам данной процедуры выбранному участнику будет предложено заключить договор на приобретение</w:t>
      </w:r>
      <w:r w:rsidR="00EE34A4">
        <w:rPr>
          <w:rFonts w:ascii="GHEA Grapalat" w:hAnsi="GHEA Grapalat" w:cs="Sylfaen"/>
          <w:sz w:val="20"/>
          <w:szCs w:val="20"/>
          <w:lang w:val="hy-AM"/>
        </w:rPr>
        <w:t xml:space="preserve"> </w:t>
      </w:r>
      <w:r w:rsidR="00EE34A4" w:rsidRPr="00EE34A4">
        <w:rPr>
          <w:rFonts w:ascii="GHEA Grapalat" w:hAnsi="GHEA Grapalat" w:cs="Sylfaen"/>
          <w:sz w:val="20"/>
          <w:szCs w:val="20"/>
        </w:rPr>
        <w:t>транспортные услуги</w:t>
      </w:r>
      <w:r w:rsidRPr="007D14E8">
        <w:rPr>
          <w:rFonts w:ascii="GHEA Grapalat" w:hAnsi="GHEA Grapalat" w:cs="Sylfaen"/>
          <w:sz w:val="20"/>
          <w:szCs w:val="20"/>
        </w:rPr>
        <w:t xml:space="preserve"> по подготовке проектно-сметной документации (далее – договор).</w:t>
      </w:r>
    </w:p>
    <w:p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 xml:space="preserve"> Согласно статье 7 Закона РА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 этой процедуре.</w:t>
      </w:r>
    </w:p>
    <w:p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Условия, предъявляемые к лицам, не имеющим права на участие в этой процедуре, а также к участникам, определяются в приглашении к этой процедуре.</w:t>
      </w:r>
    </w:p>
    <w:p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Отобранный участник определяется из числа участников, подавших достаточно оцененные заявки с неценовыми условиями, по принципу предоставления предпочтения участнику, подавшему самое низкое ценовое предложение.</w:t>
      </w:r>
    </w:p>
    <w:p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К этой процедуре применяются положения Соглашения Всемирной торговой организации о государственных закупках.</w:t>
      </w:r>
    </w:p>
    <w:p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 xml:space="preserve">В случае запроса на оформление приглашения в электронной форме заказчик бесплатно обеспечивает оформление приглашения в электронной форме в течение рабочего дня, следующего за днем </w:t>
      </w:r>
      <w:r w:rsidRPr="007D14E8">
        <w:rPr>
          <w:rFonts w:ascii="Cambria Math" w:hAnsi="Cambria Math" w:cs="Cambria Math"/>
          <w:sz w:val="20"/>
          <w:szCs w:val="20"/>
        </w:rPr>
        <w:t>​​</w:t>
      </w:r>
      <w:r w:rsidRPr="007D14E8">
        <w:rPr>
          <w:rFonts w:ascii="GHEA Grapalat" w:hAnsi="GHEA Grapalat" w:cs="GHEA Grapalat"/>
          <w:sz w:val="20"/>
          <w:szCs w:val="20"/>
        </w:rPr>
        <w:t>получения</w:t>
      </w:r>
      <w:r w:rsidRPr="007D14E8">
        <w:rPr>
          <w:rFonts w:ascii="GHEA Grapalat" w:hAnsi="GHEA Grapalat" w:cs="Sylfaen"/>
          <w:sz w:val="20"/>
          <w:szCs w:val="20"/>
        </w:rPr>
        <w:t xml:space="preserve"> </w:t>
      </w:r>
      <w:r w:rsidRPr="007D14E8">
        <w:rPr>
          <w:rFonts w:ascii="GHEA Grapalat" w:hAnsi="GHEA Grapalat" w:cs="GHEA Grapalat"/>
          <w:sz w:val="20"/>
          <w:szCs w:val="20"/>
        </w:rPr>
        <w:t>заявки</w:t>
      </w:r>
      <w:r w:rsidRPr="007D14E8">
        <w:rPr>
          <w:rFonts w:ascii="GHEA Grapalat" w:hAnsi="GHEA Grapalat" w:cs="Sylfaen"/>
          <w:sz w:val="20"/>
          <w:szCs w:val="20"/>
        </w:rPr>
        <w:t>.</w:t>
      </w:r>
    </w:p>
    <w:p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Тендерные заявки необходимо подать по адресу: РА, Армавирский марз, Паракар, ул. Наири, 42, до 1</w:t>
      </w:r>
      <w:r w:rsidR="00EE34A4">
        <w:rPr>
          <w:rFonts w:ascii="GHEA Grapalat" w:hAnsi="GHEA Grapalat" w:cs="Sylfaen"/>
          <w:sz w:val="20"/>
          <w:szCs w:val="20"/>
          <w:lang w:val="hy-AM"/>
        </w:rPr>
        <w:t>1</w:t>
      </w:r>
      <w:r w:rsidR="00EE34A4">
        <w:rPr>
          <w:rFonts w:ascii="GHEA Grapalat" w:hAnsi="GHEA Grapalat" w:cs="Sylfaen"/>
          <w:sz w:val="20"/>
          <w:szCs w:val="20"/>
        </w:rPr>
        <w:t>:3</w:t>
      </w:r>
      <w:r w:rsidRPr="007D14E8">
        <w:rPr>
          <w:rFonts w:ascii="GHEA Grapalat" w:hAnsi="GHEA Grapalat" w:cs="Sylfaen"/>
          <w:sz w:val="20"/>
          <w:szCs w:val="20"/>
        </w:rPr>
        <w:t>0 7-го дня со дня опубликования настоящего объявления. Помимо армянского, заявки также можно подавать на английском или русском языках.</w:t>
      </w:r>
    </w:p>
    <w:p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Вскрытие предложений состоится по адресу РА, Армавирский марз, Паракар, ул. Н</w:t>
      </w:r>
      <w:r w:rsidR="00EE34A4">
        <w:rPr>
          <w:rFonts w:ascii="GHEA Grapalat" w:hAnsi="GHEA Grapalat" w:cs="Sylfaen"/>
          <w:sz w:val="20"/>
          <w:szCs w:val="20"/>
        </w:rPr>
        <w:t xml:space="preserve">аири, 42, </w:t>
      </w:r>
      <w:r w:rsidR="00EE34A4" w:rsidRPr="007D14E8">
        <w:rPr>
          <w:rFonts w:ascii="GHEA Grapalat" w:hAnsi="GHEA Grapalat" w:cs="Sylfaen"/>
          <w:sz w:val="20"/>
          <w:szCs w:val="20"/>
        </w:rPr>
        <w:t>7-го дня</w:t>
      </w:r>
      <w:r w:rsidR="00EE34A4">
        <w:rPr>
          <w:rFonts w:ascii="GHEA Grapalat" w:hAnsi="GHEA Grapalat" w:cs="Sylfaen"/>
          <w:sz w:val="20"/>
          <w:szCs w:val="20"/>
          <w:lang w:val="hy-AM"/>
        </w:rPr>
        <w:t xml:space="preserve"> </w:t>
      </w:r>
      <w:r w:rsidR="00EE34A4">
        <w:rPr>
          <w:rFonts w:ascii="GHEA Grapalat" w:hAnsi="GHEA Grapalat" w:cs="Sylfaen"/>
          <w:sz w:val="20"/>
          <w:szCs w:val="20"/>
        </w:rPr>
        <w:t xml:space="preserve"> в 11:3</w:t>
      </w:r>
      <w:r w:rsidRPr="007D14E8">
        <w:rPr>
          <w:rFonts w:ascii="GHEA Grapalat" w:hAnsi="GHEA Grapalat" w:cs="Sylfaen"/>
          <w:sz w:val="20"/>
          <w:szCs w:val="20"/>
        </w:rPr>
        <w:t>0.</w:t>
      </w:r>
    </w:p>
    <w:p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Обжалование данной процедуры осуществляется в соответствии с Законом РА "О закупках" и Гражданским процессуальным кодексом РА.</w:t>
      </w:r>
    </w:p>
    <w:p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За дополнительной информацией, связанной с этим объявлением, вы можете обратиться к секретарю оценочной комиссии Н. Тигранян.</w:t>
      </w:r>
    </w:p>
    <w:p w:rsidR="00FA3E6F" w:rsidRPr="007D14E8" w:rsidRDefault="00FA3E6F" w:rsidP="00FA3E6F">
      <w:pPr>
        <w:pStyle w:val="aa"/>
        <w:ind w:firstLine="567"/>
        <w:jc w:val="center"/>
        <w:rPr>
          <w:rFonts w:ascii="GHEA Grapalat" w:hAnsi="GHEA Grapalat" w:cs="Sylfaen"/>
          <w:sz w:val="20"/>
          <w:szCs w:val="20"/>
        </w:rPr>
      </w:pPr>
    </w:p>
    <w:p w:rsidR="00FA3E6F" w:rsidRPr="007D14E8" w:rsidRDefault="00FA3E6F" w:rsidP="00FA3E6F">
      <w:pPr>
        <w:pStyle w:val="aa"/>
        <w:ind w:firstLine="567"/>
        <w:jc w:val="center"/>
        <w:rPr>
          <w:rFonts w:ascii="GHEA Grapalat" w:hAnsi="GHEA Grapalat" w:cs="Sylfaen"/>
          <w:sz w:val="20"/>
          <w:szCs w:val="20"/>
        </w:rPr>
      </w:pPr>
    </w:p>
    <w:p w:rsidR="00FA3E6F" w:rsidRPr="007D14E8" w:rsidRDefault="00FA3E6F" w:rsidP="00FA3E6F">
      <w:pPr>
        <w:pStyle w:val="aa"/>
        <w:ind w:firstLine="567"/>
        <w:jc w:val="center"/>
        <w:rPr>
          <w:rFonts w:ascii="GHEA Grapalat" w:hAnsi="GHEA Grapalat" w:cs="Sylfaen"/>
          <w:sz w:val="20"/>
          <w:szCs w:val="20"/>
        </w:rPr>
      </w:pPr>
      <w:r w:rsidRPr="007D14E8">
        <w:rPr>
          <w:rFonts w:ascii="GHEA Grapalat" w:hAnsi="GHEA Grapalat" w:cs="Sylfaen"/>
          <w:sz w:val="20"/>
          <w:szCs w:val="20"/>
        </w:rPr>
        <w:t>Телефон: 041 90-90-88</w:t>
      </w:r>
    </w:p>
    <w:p w:rsidR="00FA3E6F" w:rsidRPr="007D14E8" w:rsidRDefault="00FA3E6F" w:rsidP="00FA3E6F">
      <w:pPr>
        <w:pStyle w:val="aa"/>
        <w:ind w:firstLine="567"/>
        <w:jc w:val="center"/>
        <w:rPr>
          <w:rFonts w:ascii="GHEA Grapalat" w:hAnsi="GHEA Grapalat" w:cs="Sylfaen"/>
          <w:sz w:val="20"/>
          <w:szCs w:val="20"/>
        </w:rPr>
      </w:pPr>
      <w:r w:rsidRPr="007D14E8">
        <w:rPr>
          <w:rFonts w:ascii="GHEA Grapalat" w:hAnsi="GHEA Grapalat" w:cs="Sylfaen"/>
          <w:sz w:val="20"/>
          <w:szCs w:val="20"/>
        </w:rPr>
        <w:t>Эл. адрес почта info.garikllc@mail.ru:</w:t>
      </w:r>
    </w:p>
    <w:p w:rsidR="00FA3E6F" w:rsidRDefault="00FA3E6F" w:rsidP="00FA3E6F">
      <w:pPr>
        <w:pStyle w:val="aa"/>
        <w:ind w:firstLine="567"/>
        <w:jc w:val="center"/>
        <w:rPr>
          <w:rFonts w:ascii="GHEA Grapalat" w:hAnsi="GHEA Grapalat" w:cs="Sylfaen"/>
          <w:sz w:val="20"/>
          <w:szCs w:val="20"/>
        </w:rPr>
      </w:pPr>
      <w:r w:rsidRPr="007D14E8">
        <w:rPr>
          <w:rFonts w:ascii="GHEA Grapalat" w:hAnsi="GHEA Grapalat" w:cs="Sylfaen"/>
          <w:sz w:val="20"/>
          <w:szCs w:val="20"/>
        </w:rPr>
        <w:t>Заказчик: Муниципалитет Паракара</w:t>
      </w:r>
    </w:p>
    <w:p w:rsidR="00FA3E6F" w:rsidRDefault="00FA3E6F" w:rsidP="00FA3E6F">
      <w:pPr>
        <w:pStyle w:val="aa"/>
        <w:widowControl w:val="0"/>
        <w:spacing w:after="160"/>
        <w:ind w:firstLine="567"/>
        <w:jc w:val="both"/>
        <w:rPr>
          <w:rFonts w:ascii="GHEA Grapalat" w:hAnsi="GHEA Grapalat"/>
          <w:i/>
        </w:rPr>
      </w:pPr>
    </w:p>
    <w:p w:rsidR="00FA3E6F" w:rsidRPr="009044F1" w:rsidRDefault="00FA3E6F" w:rsidP="00FA3E6F">
      <w:pPr>
        <w:pStyle w:val="aa"/>
        <w:widowControl w:val="0"/>
        <w:spacing w:after="160"/>
        <w:ind w:firstLine="567"/>
        <w:jc w:val="right"/>
        <w:rPr>
          <w:rFonts w:ascii="GHEA Grapalat" w:hAnsi="GHEA Grapalat" w:cs="Sylfaen"/>
          <w:i/>
        </w:rPr>
      </w:pPr>
    </w:p>
    <w:p w:rsidR="009A7A0C" w:rsidRDefault="00FA3E6F" w:rsidP="00FA3E6F">
      <w:pPr>
        <w:pStyle w:val="aa"/>
        <w:widowControl w:val="0"/>
        <w:spacing w:after="160"/>
        <w:ind w:right="-7" w:firstLine="567"/>
        <w:jc w:val="right"/>
        <w:rPr>
          <w:rFonts w:ascii="GHEA Grapalat" w:hAnsi="GHEA Grapalat"/>
        </w:rPr>
      </w:pPr>
      <w:r w:rsidRPr="00FA3E6F">
        <w:rPr>
          <w:rFonts w:ascii="GHEA Grapalat" w:hAnsi="GHEA Grapalat"/>
        </w:rPr>
        <w:t>Одобрено С шифром "</w:t>
      </w:r>
      <w:r w:rsidR="009A7A0C" w:rsidRPr="009A7A0C">
        <w:rPr>
          <w:rFonts w:ascii="GHEA Grapalat" w:hAnsi="GHEA Grapalat"/>
        </w:rPr>
        <w:t>«</w:t>
      </w:r>
      <w:r w:rsidR="00EE34A4">
        <w:rPr>
          <w:rFonts w:ascii="GHEA Grapalat" w:hAnsi="GHEA Grapalat"/>
        </w:rPr>
        <w:t>АМФХ-ГХСЗБ-15/22</w:t>
      </w:r>
      <w:r w:rsidR="009A7A0C" w:rsidRPr="009A7A0C">
        <w:rPr>
          <w:rFonts w:ascii="GHEA Grapalat" w:hAnsi="GHEA Grapalat"/>
        </w:rPr>
        <w:t xml:space="preserve">» </w:t>
      </w:r>
    </w:p>
    <w:p w:rsidR="00FA3E6F" w:rsidRPr="00FA3E6F" w:rsidRDefault="00FA3E6F" w:rsidP="00FA3E6F">
      <w:pPr>
        <w:pStyle w:val="aa"/>
        <w:widowControl w:val="0"/>
        <w:spacing w:after="160"/>
        <w:ind w:right="-7" w:firstLine="567"/>
        <w:jc w:val="right"/>
        <w:rPr>
          <w:rFonts w:ascii="GHEA Grapalat" w:hAnsi="GHEA Grapalat"/>
        </w:rPr>
      </w:pPr>
      <w:r w:rsidRPr="00FA3E6F">
        <w:rPr>
          <w:rFonts w:ascii="GHEA Grapalat" w:hAnsi="GHEA Grapalat"/>
        </w:rPr>
        <w:t>Комитета по оценке запросов котировок</w:t>
      </w:r>
    </w:p>
    <w:p w:rsidR="00096865" w:rsidRPr="009044F1" w:rsidRDefault="00EE34A4" w:rsidP="00FA3E6F">
      <w:pPr>
        <w:pStyle w:val="aa"/>
        <w:widowControl w:val="0"/>
        <w:spacing w:after="160"/>
        <w:ind w:right="-7" w:firstLine="567"/>
        <w:jc w:val="right"/>
        <w:rPr>
          <w:rFonts w:ascii="GHEA Grapalat" w:hAnsi="GHEA Grapalat"/>
        </w:rPr>
      </w:pPr>
      <w:r>
        <w:rPr>
          <w:rFonts w:ascii="GHEA Grapalat" w:hAnsi="GHEA Grapalat"/>
        </w:rPr>
        <w:t xml:space="preserve">  Решением № 1 от 2 </w:t>
      </w:r>
      <w:r w:rsidRPr="00EE34A4">
        <w:rPr>
          <w:rFonts w:ascii="GHEA Grapalat" w:hAnsi="GHEA Grapalat"/>
        </w:rPr>
        <w:t>Сентябрь</w:t>
      </w:r>
      <w:r w:rsidR="00FA3E6F" w:rsidRPr="00FA3E6F">
        <w:rPr>
          <w:rFonts w:ascii="GHEA Grapalat" w:hAnsi="GHEA Grapalat"/>
        </w:rPr>
        <w:t>я 2022 г.</w:t>
      </w:r>
    </w:p>
    <w:p w:rsidR="00096865" w:rsidRPr="003A1EBB" w:rsidRDefault="00096865" w:rsidP="00B46D58">
      <w:pPr>
        <w:pStyle w:val="aa"/>
        <w:widowControl w:val="0"/>
        <w:spacing w:after="160"/>
        <w:ind w:right="-7" w:firstLine="567"/>
        <w:jc w:val="center"/>
        <w:rPr>
          <w:rFonts w:ascii="GHEA Grapalat" w:hAnsi="GHEA Grapalat"/>
        </w:rPr>
      </w:pPr>
    </w:p>
    <w:p w:rsidR="000763E5" w:rsidRPr="003A1EBB" w:rsidRDefault="000763E5" w:rsidP="00B46D58">
      <w:pPr>
        <w:pStyle w:val="aa"/>
        <w:widowControl w:val="0"/>
        <w:spacing w:after="160"/>
        <w:ind w:right="-7" w:firstLine="567"/>
        <w:jc w:val="center"/>
        <w:rPr>
          <w:rFonts w:ascii="GHEA Grapalat" w:hAnsi="GHEA Grapalat"/>
        </w:rPr>
      </w:pPr>
    </w:p>
    <w:p w:rsidR="00D12E3B" w:rsidRDefault="00D12E3B" w:rsidP="00B46D58">
      <w:pPr>
        <w:pStyle w:val="aa"/>
        <w:widowControl w:val="0"/>
        <w:spacing w:after="160"/>
        <w:ind w:right="-7" w:firstLine="567"/>
        <w:jc w:val="center"/>
        <w:rPr>
          <w:rFonts w:ascii="GHEA Grapalat" w:hAnsi="GHEA Grapalat"/>
          <w:i/>
        </w:rPr>
      </w:pPr>
    </w:p>
    <w:p w:rsidR="00D12E3B" w:rsidRDefault="00D12E3B" w:rsidP="00B46D58">
      <w:pPr>
        <w:pStyle w:val="aa"/>
        <w:widowControl w:val="0"/>
        <w:spacing w:after="160"/>
        <w:ind w:right="-7" w:firstLine="567"/>
        <w:jc w:val="center"/>
        <w:rPr>
          <w:rFonts w:ascii="GHEA Grapalat" w:hAnsi="GHEA Grapalat"/>
          <w:i/>
        </w:rPr>
      </w:pPr>
    </w:p>
    <w:p w:rsidR="00D12E3B" w:rsidRDefault="00D12E3B" w:rsidP="00B46D58">
      <w:pPr>
        <w:pStyle w:val="aa"/>
        <w:widowControl w:val="0"/>
        <w:spacing w:after="160"/>
        <w:ind w:right="-7" w:firstLine="567"/>
        <w:jc w:val="center"/>
        <w:rPr>
          <w:rFonts w:ascii="GHEA Grapalat" w:hAnsi="GHEA Grapalat"/>
          <w:i/>
        </w:rPr>
      </w:pPr>
    </w:p>
    <w:p w:rsidR="00D12E3B" w:rsidRDefault="00D12E3B" w:rsidP="00B46D58">
      <w:pPr>
        <w:pStyle w:val="aa"/>
        <w:widowControl w:val="0"/>
        <w:spacing w:after="160"/>
        <w:ind w:right="-7" w:firstLine="567"/>
        <w:jc w:val="center"/>
        <w:rPr>
          <w:rFonts w:ascii="GHEA Grapalat" w:hAnsi="GHEA Grapalat"/>
          <w:i/>
        </w:rPr>
      </w:pPr>
    </w:p>
    <w:p w:rsidR="00096865" w:rsidRPr="003A1EBB" w:rsidRDefault="00FA3E6F" w:rsidP="00B46D58">
      <w:pPr>
        <w:pStyle w:val="aa"/>
        <w:widowControl w:val="0"/>
        <w:spacing w:after="160"/>
        <w:ind w:right="-7" w:firstLine="567"/>
        <w:jc w:val="center"/>
        <w:rPr>
          <w:rFonts w:ascii="GHEA Grapalat" w:hAnsi="GHEA Grapalat"/>
        </w:rPr>
      </w:pPr>
      <w:r w:rsidRPr="00FA3E6F">
        <w:rPr>
          <w:rFonts w:ascii="GHEA Grapalat" w:hAnsi="GHEA Grapalat"/>
          <w:i/>
        </w:rPr>
        <w:t>Общественный зал Паракара</w:t>
      </w:r>
    </w:p>
    <w:p w:rsidR="000763E5" w:rsidRPr="003A1EBB" w:rsidRDefault="000763E5" w:rsidP="00B46D58">
      <w:pPr>
        <w:pStyle w:val="aa"/>
        <w:widowControl w:val="0"/>
        <w:spacing w:after="160"/>
        <w:ind w:right="-7" w:firstLine="567"/>
        <w:jc w:val="center"/>
        <w:rPr>
          <w:rFonts w:ascii="GHEA Grapalat" w:hAnsi="GHEA Grapalat"/>
        </w:rPr>
      </w:pPr>
    </w:p>
    <w:p w:rsidR="000763E5" w:rsidRPr="003A1EBB" w:rsidRDefault="000763E5" w:rsidP="00B46D58">
      <w:pPr>
        <w:pStyle w:val="aa"/>
        <w:widowControl w:val="0"/>
        <w:spacing w:after="160"/>
        <w:ind w:right="-7" w:firstLine="567"/>
        <w:jc w:val="center"/>
        <w:rPr>
          <w:rFonts w:ascii="GHEA Grapalat" w:hAnsi="GHEA Grapalat"/>
        </w:rPr>
      </w:pPr>
    </w:p>
    <w:p w:rsidR="00096865" w:rsidRPr="009044F1" w:rsidRDefault="000763E5" w:rsidP="00B46D58">
      <w:pPr>
        <w:pStyle w:val="aa"/>
        <w:widowControl w:val="0"/>
        <w:spacing w:after="160"/>
        <w:ind w:right="-7" w:firstLine="567"/>
        <w:jc w:val="center"/>
        <w:rPr>
          <w:rFonts w:ascii="GHEA Grapalat" w:hAnsi="GHEA Grapalat" w:cs="Sylfaen"/>
        </w:rPr>
      </w:pPr>
      <w:r>
        <w:rPr>
          <w:rFonts w:ascii="GHEA Grapalat" w:hAnsi="GHEA Grapalat"/>
        </w:rPr>
        <w:t>ПРИГЛАШЕНИ</w:t>
      </w:r>
      <w:r w:rsidR="00096865" w:rsidRPr="009044F1">
        <w:rPr>
          <w:rFonts w:ascii="GHEA Grapalat" w:hAnsi="GHEA Grapalat"/>
        </w:rPr>
        <w:t>Е</w:t>
      </w:r>
    </w:p>
    <w:p w:rsidR="00096865" w:rsidRPr="009044F1" w:rsidRDefault="00096865" w:rsidP="00B46D58">
      <w:pPr>
        <w:pStyle w:val="aa"/>
        <w:widowControl w:val="0"/>
        <w:spacing w:after="160"/>
        <w:ind w:right="-7" w:firstLine="567"/>
        <w:jc w:val="center"/>
        <w:rPr>
          <w:rFonts w:ascii="GHEA Grapalat" w:hAnsi="GHEA Grapalat" w:cs="Sylfaen"/>
        </w:rPr>
      </w:pPr>
    </w:p>
    <w:p w:rsidR="00096865" w:rsidRPr="009044F1" w:rsidRDefault="00096865" w:rsidP="00B46D58">
      <w:pPr>
        <w:pStyle w:val="aa"/>
        <w:widowControl w:val="0"/>
        <w:spacing w:after="160"/>
        <w:ind w:right="-7" w:firstLine="567"/>
        <w:jc w:val="center"/>
        <w:rPr>
          <w:rFonts w:ascii="GHEA Grapalat" w:hAnsi="GHEA Grapalat" w:cs="Sylfaen"/>
        </w:rPr>
      </w:pPr>
    </w:p>
    <w:p w:rsidR="00CE0D95" w:rsidRPr="009044F1" w:rsidRDefault="00EE34A4" w:rsidP="00B46D58">
      <w:pPr>
        <w:pStyle w:val="aa"/>
        <w:widowControl w:val="0"/>
        <w:spacing w:after="160"/>
        <w:ind w:right="-7" w:firstLine="567"/>
        <w:jc w:val="center"/>
        <w:rPr>
          <w:rFonts w:ascii="GHEA Grapalat" w:hAnsi="GHEA Grapalat"/>
        </w:rPr>
      </w:pPr>
      <w:r w:rsidRPr="00EE34A4">
        <w:rPr>
          <w:rFonts w:ascii="GHEA Grapalat" w:hAnsi="GHEA Grapalat"/>
          <w:lang w:val="af-ZA"/>
        </w:rPr>
        <w:t>ЗАПРОС ЦЕН НА ЗАКУПКУ ТРАНСПОРТНЫХ УСЛУГ ДЛЯ НУЖД ОБЩИНЫ ПАРАКАР &lt;&lt;РЕГЛАМЕНТ&gt;&gt; ДИРЕКЦИЯ</w:t>
      </w:r>
    </w:p>
    <w:p w:rsidR="000763E5" w:rsidRDefault="000763E5" w:rsidP="00B46D58">
      <w:pPr>
        <w:rPr>
          <w:rFonts w:ascii="GHEA Grapalat" w:hAnsi="GHEA Grapalat"/>
        </w:rPr>
      </w:pPr>
      <w:r>
        <w:rPr>
          <w:rFonts w:ascii="GHEA Grapalat" w:hAnsi="GHEA Grapalat"/>
        </w:rPr>
        <w:br w:type="page"/>
      </w:r>
    </w:p>
    <w:p w:rsidR="001A43A4" w:rsidRPr="009044F1" w:rsidRDefault="00096865" w:rsidP="00B46D58">
      <w:pPr>
        <w:widowControl w:val="0"/>
        <w:spacing w:after="160"/>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sidR="001D209D">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160AE4" w:rsidRPr="009044F1" w:rsidRDefault="00994A77" w:rsidP="00B46D58">
      <w:pPr>
        <w:widowControl w:val="0"/>
        <w:spacing w:after="160"/>
        <w:ind w:firstLine="567"/>
        <w:jc w:val="center"/>
        <w:rPr>
          <w:rFonts w:ascii="GHEA Grapalat" w:hAnsi="GHEA Grapalat" w:cs="Sylfaen"/>
          <w:b/>
        </w:rPr>
      </w:pPr>
      <w:r w:rsidRPr="009044F1">
        <w:rPr>
          <w:rFonts w:ascii="GHEA Grapalat" w:hAnsi="GHEA Grapalat"/>
        </w:rPr>
        <w:br w:type="page"/>
      </w:r>
    </w:p>
    <w:p w:rsidR="00160AE4" w:rsidRPr="009044F1" w:rsidRDefault="00160AE4" w:rsidP="00B46D58">
      <w:pPr>
        <w:widowControl w:val="0"/>
        <w:spacing w:after="160"/>
        <w:jc w:val="center"/>
        <w:rPr>
          <w:rFonts w:ascii="GHEA Grapalat" w:hAnsi="GHEA Grapalat"/>
          <w:b/>
        </w:rPr>
      </w:pPr>
      <w:r w:rsidRPr="009044F1">
        <w:rPr>
          <w:rFonts w:ascii="GHEA Grapalat" w:hAnsi="GHEA Grapalat"/>
          <w:b/>
        </w:rPr>
        <w:lastRenderedPageBreak/>
        <w:t>СОДЕРЖАНИЕ</w:t>
      </w:r>
    </w:p>
    <w:p w:rsidR="00160AE4" w:rsidRPr="003A1EBB" w:rsidRDefault="000B6865" w:rsidP="00B46D58">
      <w:pPr>
        <w:widowControl w:val="0"/>
        <w:spacing w:after="160"/>
        <w:ind w:firstLine="567"/>
        <w:jc w:val="center"/>
        <w:rPr>
          <w:rFonts w:ascii="GHEA Grapalat" w:hAnsi="GHEA Grapalat"/>
        </w:rPr>
      </w:pPr>
      <w:r w:rsidRPr="000B6865">
        <w:rPr>
          <w:rFonts w:ascii="GHEA Grapalat" w:hAnsi="GHEA Grapalat"/>
          <w:b/>
          <w:sz w:val="20"/>
          <w:lang w:val="af-ZA"/>
        </w:rPr>
        <w:t xml:space="preserve">ПРИГЛАШЕНИЕ К ЗАКАЗУ ОБЪЯВЛЕНО С ЦЕЛЬЮ ЗАКУПКИ </w:t>
      </w:r>
      <w:r w:rsidR="00EE34A4">
        <w:rPr>
          <w:rFonts w:ascii="GHEA Grapalat" w:hAnsi="GHEA Grapalat"/>
          <w:b/>
          <w:sz w:val="20"/>
          <w:lang w:val="af-ZA"/>
        </w:rPr>
        <w:t xml:space="preserve">транспортные </w:t>
      </w:r>
      <w:r w:rsidRPr="000B6865">
        <w:rPr>
          <w:rFonts w:ascii="GHEA Grapalat" w:hAnsi="GHEA Grapalat"/>
          <w:b/>
          <w:sz w:val="20"/>
          <w:lang w:val="af-ZA"/>
        </w:rPr>
        <w:t>УСЛУГ ПО ПОДГОТОВКЕ ПРОЕКТНО-БЮДЖЕТНОЙ ДОКУМЕНТАЦИИ ДЛЯ НУЖД ПРАВИТЕЛЬСТВА ОБЩИНЫ ПАРАКАР</w:t>
      </w:r>
    </w:p>
    <w:p w:rsidR="00C67E80" w:rsidRPr="009044F1" w:rsidRDefault="00C67E80" w:rsidP="00B46D58">
      <w:pPr>
        <w:widowControl w:val="0"/>
        <w:spacing w:after="160"/>
        <w:jc w:val="center"/>
        <w:rPr>
          <w:rFonts w:ascii="GHEA Grapalat" w:hAnsi="GHEA Grapalat" w:cs="Sylfaen"/>
          <w:b/>
        </w:rPr>
      </w:pPr>
    </w:p>
    <w:p w:rsidR="00096865" w:rsidRPr="008842CE" w:rsidRDefault="00096865" w:rsidP="00B46D58">
      <w:pPr>
        <w:widowControl w:val="0"/>
        <w:spacing w:after="160"/>
        <w:jc w:val="center"/>
        <w:rPr>
          <w:rFonts w:ascii="GHEA Grapalat" w:hAnsi="GHEA Grapalat"/>
          <w:b/>
        </w:rPr>
      </w:pPr>
      <w:r w:rsidRPr="009044F1">
        <w:rPr>
          <w:rFonts w:ascii="GHEA Grapalat" w:hAnsi="GHEA Grapalat"/>
          <w:b/>
        </w:rPr>
        <w:t>ЧАСТЬ I.</w:t>
      </w:r>
    </w:p>
    <w:p w:rsidR="002E069D" w:rsidRPr="008842CE" w:rsidRDefault="002E069D" w:rsidP="00B46D58">
      <w:pPr>
        <w:widowControl w:val="0"/>
        <w:spacing w:after="160"/>
        <w:jc w:val="center"/>
        <w:rPr>
          <w:rFonts w:ascii="GHEA Grapalat" w:hAnsi="GHEA Grapalat"/>
        </w:rPr>
      </w:pPr>
    </w:p>
    <w:p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005C1BF7" w:rsidRPr="00CA590C">
        <w:rPr>
          <w:rFonts w:ascii="GHEA Grapalat" w:hAnsi="GHEA Grapalat"/>
        </w:rPr>
        <w:tab/>
      </w:r>
      <w:r w:rsidR="00543BAE">
        <w:rPr>
          <w:rFonts w:ascii="GHEA Grapalat" w:hAnsi="GHEA Grapalat"/>
        </w:rPr>
        <w:t>Характеристика предмета закупки</w:t>
      </w:r>
      <w:r w:rsidRPr="009044F1">
        <w:rPr>
          <w:rFonts w:ascii="GHEA Grapalat" w:hAnsi="GHEA Grapalat"/>
        </w:rPr>
        <w:t xml:space="preserve"> </w:t>
      </w:r>
    </w:p>
    <w:p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2.</w:t>
      </w:r>
      <w:r w:rsidR="005D191A" w:rsidRPr="00543BAE">
        <w:rPr>
          <w:rFonts w:ascii="GHEA Grapalat" w:hAnsi="GHEA Grapalat"/>
        </w:rPr>
        <w:tab/>
      </w:r>
      <w:r w:rsidRPr="009044F1">
        <w:rPr>
          <w:rFonts w:ascii="GHEA Grapalat" w:hAnsi="GHEA Grapalat"/>
        </w:rPr>
        <w:t>Требования к праву участника на участие</w:t>
      </w:r>
      <w:r w:rsidR="00543BAE">
        <w:rPr>
          <w:rFonts w:ascii="GHEA Grapalat" w:hAnsi="GHEA Grapalat"/>
        </w:rPr>
        <w:t xml:space="preserve"> и порядок их оценки</w:t>
      </w:r>
      <w:r w:rsidR="003D0E3C">
        <w:rPr>
          <w:rFonts w:ascii="GHEA Grapalat" w:hAnsi="GHEA Grapalat"/>
        </w:rPr>
        <w:t xml:space="preserve">, </w:t>
      </w:r>
      <w:r w:rsidR="003D0E3C" w:rsidRPr="003D0E3C">
        <w:rPr>
          <w:rFonts w:ascii="GHEA Grapalat" w:hAnsi="GHEA Grapalat"/>
        </w:rPr>
        <w:t xml:space="preserve">в случае признания </w:t>
      </w:r>
      <w:r w:rsidR="003D0E3C">
        <w:rPr>
          <w:rFonts w:ascii="GHEA Grapalat" w:hAnsi="GHEA Grapalat"/>
        </w:rPr>
        <w:t>ото</w:t>
      </w:r>
      <w:r w:rsidR="003D0E3C" w:rsidRPr="003D0E3C">
        <w:rPr>
          <w:rFonts w:ascii="GHEA Grapalat" w:hAnsi="GHEA Grapalat"/>
        </w:rPr>
        <w:t>бранным участником</w:t>
      </w:r>
      <w:r w:rsidR="003D0E3C">
        <w:rPr>
          <w:rFonts w:ascii="GHEA Grapalat" w:hAnsi="GHEA Grapalat"/>
        </w:rPr>
        <w:t>-</w:t>
      </w:r>
      <w:r w:rsidR="003D0E3C" w:rsidRPr="003D0E3C">
        <w:rPr>
          <w:rFonts w:ascii="GHEA Grapalat" w:hAnsi="GHEA Grapalat"/>
        </w:rPr>
        <w:t>условия представления обеспечения квалификаци</w:t>
      </w:r>
      <w:r w:rsidR="003D0E3C">
        <w:rPr>
          <w:rFonts w:ascii="GHEA Grapalat" w:hAnsi="GHEA Grapalat"/>
        </w:rPr>
        <w:t>и.</w:t>
      </w:r>
    </w:p>
    <w:p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3.</w:t>
      </w:r>
      <w:r w:rsidR="005D191A" w:rsidRPr="00543BAE">
        <w:rPr>
          <w:rFonts w:ascii="GHEA Grapalat" w:hAnsi="GHEA Grapalat"/>
        </w:rPr>
        <w:tab/>
      </w:r>
      <w:r w:rsidRPr="009044F1">
        <w:rPr>
          <w:rFonts w:ascii="GHEA Grapalat" w:hAnsi="GHEA Grapalat"/>
        </w:rPr>
        <w:t>Разъяснение приглашения и порядок вне</w:t>
      </w:r>
      <w:r w:rsidR="00543BAE">
        <w:rPr>
          <w:rFonts w:ascii="GHEA Grapalat" w:hAnsi="GHEA Grapalat"/>
        </w:rPr>
        <w:t>сения изменения в приглашение</w:t>
      </w:r>
    </w:p>
    <w:p w:rsidR="00087A30" w:rsidRPr="009044F1" w:rsidRDefault="00096865"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4.</w:t>
      </w:r>
      <w:r w:rsidR="005D191A" w:rsidRPr="003A1EBB">
        <w:rPr>
          <w:rFonts w:ascii="GHEA Grapalat" w:hAnsi="GHEA Grapalat"/>
        </w:rPr>
        <w:tab/>
      </w:r>
      <w:r w:rsidRPr="009044F1">
        <w:rPr>
          <w:rFonts w:ascii="GHEA Grapalat" w:hAnsi="GHEA Grapalat"/>
        </w:rPr>
        <w:t>Порядок подачи заявки</w:t>
      </w:r>
    </w:p>
    <w:p w:rsidR="00096865" w:rsidRPr="009044F1"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00087A30" w:rsidRPr="009044F1">
        <w:rPr>
          <w:rFonts w:ascii="GHEA Grapalat" w:hAnsi="GHEA Grapalat"/>
        </w:rPr>
        <w:t xml:space="preserve"> </w:t>
      </w:r>
    </w:p>
    <w:p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6.</w:t>
      </w:r>
      <w:r w:rsidR="005D191A" w:rsidRPr="005D191A">
        <w:rPr>
          <w:rFonts w:ascii="GHEA Grapalat" w:hAnsi="GHEA Grapalat"/>
        </w:rPr>
        <w:tab/>
      </w:r>
      <w:r w:rsidRPr="009044F1">
        <w:rPr>
          <w:rFonts w:ascii="GHEA Grapalat" w:hAnsi="GHEA Grapalat"/>
        </w:rPr>
        <w:t>Срок действия заявки, порядок внесения</w:t>
      </w:r>
      <w:r w:rsidR="005D191A">
        <w:rPr>
          <w:rFonts w:ascii="GHEA Grapalat" w:hAnsi="GHEA Grapalat"/>
        </w:rPr>
        <w:t xml:space="preserve"> изменений в заявки и их отзыва</w:t>
      </w:r>
      <w:r w:rsidRPr="009044F1">
        <w:rPr>
          <w:rFonts w:ascii="GHEA Grapalat" w:hAnsi="GHEA Grapalat"/>
        </w:rPr>
        <w:t xml:space="preserve"> </w:t>
      </w:r>
    </w:p>
    <w:p w:rsidR="00096865" w:rsidRPr="008842CE" w:rsidRDefault="00087A30"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8.</w:t>
      </w:r>
      <w:r w:rsidR="005D191A" w:rsidRPr="003A1EBB">
        <w:rPr>
          <w:rFonts w:ascii="GHEA Grapalat" w:hAnsi="GHEA Grapalat"/>
        </w:rPr>
        <w:tab/>
      </w:r>
      <w:r w:rsidRPr="009044F1">
        <w:rPr>
          <w:rFonts w:ascii="GHEA Grapalat" w:hAnsi="GHEA Grapalat"/>
        </w:rPr>
        <w:t>Вскрытие, оц</w:t>
      </w:r>
      <w:r w:rsidR="000B2CFA">
        <w:rPr>
          <w:rFonts w:ascii="GHEA Grapalat" w:hAnsi="GHEA Grapalat"/>
        </w:rPr>
        <w:t>енка заявок и подведение итогов</w:t>
      </w:r>
    </w:p>
    <w:p w:rsidR="00096865" w:rsidRPr="003A1EBB"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9.</w:t>
      </w:r>
      <w:r w:rsidR="005D191A" w:rsidRPr="003A1EBB">
        <w:rPr>
          <w:rFonts w:ascii="GHEA Grapalat" w:hAnsi="GHEA Grapalat"/>
        </w:rPr>
        <w:tab/>
      </w:r>
      <w:r w:rsidRPr="009044F1">
        <w:rPr>
          <w:rFonts w:ascii="GHEA Grapalat" w:hAnsi="GHEA Grapalat"/>
        </w:rPr>
        <w:t>Заключение догово</w:t>
      </w:r>
      <w:r w:rsidR="00543BAE">
        <w:rPr>
          <w:rFonts w:ascii="GHEA Grapalat" w:hAnsi="GHEA Grapalat"/>
        </w:rPr>
        <w:t>ра</w:t>
      </w:r>
    </w:p>
    <w:p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10.</w:t>
      </w:r>
      <w:r w:rsidR="005D191A" w:rsidRPr="003A1EBB">
        <w:rPr>
          <w:rFonts w:ascii="GHEA Grapalat" w:hAnsi="GHEA Grapalat"/>
        </w:rPr>
        <w:tab/>
      </w:r>
      <w:r w:rsidR="003E1D9D">
        <w:rPr>
          <w:rFonts w:ascii="GHEA Grapalat" w:hAnsi="GHEA Grapalat"/>
        </w:rPr>
        <w:t xml:space="preserve">Обеспечения </w:t>
      </w:r>
      <w:r w:rsidR="00174DAB" w:rsidRPr="003D0E3C">
        <w:rPr>
          <w:rFonts w:ascii="GHEA Grapalat" w:hAnsi="GHEA Grapalat"/>
        </w:rPr>
        <w:t>квалификаци</w:t>
      </w:r>
      <w:r w:rsidR="00174DAB">
        <w:rPr>
          <w:rFonts w:ascii="GHEA Grapalat" w:hAnsi="GHEA Grapalat"/>
        </w:rPr>
        <w:t xml:space="preserve">и  и </w:t>
      </w:r>
      <w:r w:rsidR="00543BAE">
        <w:rPr>
          <w:rFonts w:ascii="GHEA Grapalat" w:hAnsi="GHEA Grapalat"/>
        </w:rPr>
        <w:t>договора</w:t>
      </w:r>
      <w:r w:rsidRPr="009044F1">
        <w:rPr>
          <w:rFonts w:ascii="GHEA Grapalat" w:hAnsi="GHEA Grapalat"/>
        </w:rPr>
        <w:t xml:space="preserve"> </w:t>
      </w:r>
    </w:p>
    <w:p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11.</w:t>
      </w:r>
      <w:r w:rsidR="005D191A" w:rsidRPr="003A1EBB">
        <w:rPr>
          <w:rFonts w:ascii="GHEA Grapalat" w:hAnsi="GHEA Grapalat"/>
        </w:rPr>
        <w:tab/>
      </w:r>
      <w:r w:rsidRPr="009044F1">
        <w:rPr>
          <w:rFonts w:ascii="GHEA Grapalat" w:hAnsi="GHEA Grapalat"/>
        </w:rPr>
        <w:t>Объяв</w:t>
      </w:r>
      <w:r w:rsidR="00543BAE">
        <w:rPr>
          <w:rFonts w:ascii="GHEA Grapalat" w:hAnsi="GHEA Grapalat"/>
        </w:rPr>
        <w:t>ление процедуры несостоявшейся</w:t>
      </w:r>
      <w:r w:rsidRPr="009044F1">
        <w:rPr>
          <w:rFonts w:ascii="GHEA Grapalat" w:hAnsi="GHEA Grapalat"/>
        </w:rPr>
        <w:t xml:space="preserve"> </w:t>
      </w:r>
    </w:p>
    <w:p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12.</w:t>
      </w:r>
      <w:r w:rsidR="005D191A"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sidR="00543BAE">
        <w:rPr>
          <w:rFonts w:ascii="GHEA Grapalat" w:hAnsi="GHEA Grapalat"/>
        </w:rPr>
        <w:t>, связанных с процессом закупки</w:t>
      </w:r>
    </w:p>
    <w:p w:rsidR="00520F57" w:rsidRDefault="00520F57" w:rsidP="00B46D58">
      <w:pPr>
        <w:widowControl w:val="0"/>
        <w:spacing w:after="160"/>
        <w:jc w:val="center"/>
        <w:rPr>
          <w:rFonts w:ascii="GHEA Grapalat" w:hAnsi="GHEA Grapalat"/>
          <w:b/>
        </w:rPr>
      </w:pPr>
    </w:p>
    <w:p w:rsidR="00520F57" w:rsidRDefault="00520F57" w:rsidP="00B46D58">
      <w:pPr>
        <w:widowControl w:val="0"/>
        <w:spacing w:after="160"/>
        <w:jc w:val="center"/>
        <w:rPr>
          <w:rFonts w:ascii="GHEA Grapalat" w:hAnsi="GHEA Grapalat"/>
          <w:b/>
        </w:rPr>
      </w:pPr>
    </w:p>
    <w:p w:rsidR="008842CE" w:rsidRPr="00374F4A" w:rsidRDefault="00CA590C" w:rsidP="00B46D58">
      <w:pPr>
        <w:widowControl w:val="0"/>
        <w:spacing w:after="160"/>
        <w:jc w:val="center"/>
        <w:rPr>
          <w:rFonts w:ascii="GHEA Grapalat" w:hAnsi="GHEA Grapalat"/>
          <w:b/>
        </w:rPr>
      </w:pPr>
      <w:r>
        <w:rPr>
          <w:rFonts w:ascii="GHEA Grapalat" w:hAnsi="GHEA Grapalat"/>
          <w:b/>
        </w:rPr>
        <w:t xml:space="preserve">ЧАСТЬ II. </w:t>
      </w:r>
    </w:p>
    <w:p w:rsidR="008842CE" w:rsidRPr="00374F4A" w:rsidRDefault="008842CE" w:rsidP="00B46D58">
      <w:pPr>
        <w:widowControl w:val="0"/>
        <w:spacing w:after="160"/>
        <w:jc w:val="center"/>
        <w:rPr>
          <w:rFonts w:ascii="GHEA Grapalat" w:hAnsi="GHEA Grapalat"/>
          <w:b/>
        </w:rPr>
      </w:pPr>
    </w:p>
    <w:p w:rsidR="00096865" w:rsidRDefault="00096865" w:rsidP="00B46D58">
      <w:pPr>
        <w:widowControl w:val="0"/>
        <w:spacing w:after="160"/>
        <w:jc w:val="center"/>
        <w:rPr>
          <w:rFonts w:ascii="GHEA Grapalat" w:hAnsi="GHEA Grapalat"/>
          <w:b/>
        </w:rPr>
      </w:pPr>
      <w:r w:rsidRPr="009044F1">
        <w:rPr>
          <w:rFonts w:ascii="GHEA Grapalat" w:hAnsi="GHEA Grapalat"/>
          <w:b/>
        </w:rPr>
        <w:t xml:space="preserve">ИНСТРУКЦИЯ ПО ПОДГОТОВКЕ ЗАЯВКИ </w:t>
      </w:r>
      <w:r w:rsidR="00CA590C" w:rsidRPr="00CA590C">
        <w:rPr>
          <w:rFonts w:ascii="GHEA Grapalat" w:hAnsi="GHEA Grapalat"/>
          <w:b/>
        </w:rPr>
        <w:br/>
      </w:r>
      <w:r w:rsidRPr="009044F1">
        <w:rPr>
          <w:rFonts w:ascii="GHEA Grapalat" w:hAnsi="GHEA Grapalat"/>
          <w:b/>
        </w:rPr>
        <w:t>НА ОТКРЫТЫЙ КОНКУРС</w:t>
      </w:r>
    </w:p>
    <w:p w:rsidR="00520F57" w:rsidRPr="008842CE" w:rsidRDefault="00520F57" w:rsidP="00B46D58">
      <w:pPr>
        <w:widowControl w:val="0"/>
        <w:spacing w:after="160"/>
        <w:jc w:val="center"/>
        <w:rPr>
          <w:rFonts w:ascii="GHEA Grapalat" w:hAnsi="GHEA Grapalat"/>
          <w:b/>
        </w:rPr>
      </w:pPr>
    </w:p>
    <w:p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sidR="00543BAE">
        <w:rPr>
          <w:rFonts w:ascii="GHEA Grapalat" w:hAnsi="GHEA Grapalat"/>
        </w:rPr>
        <w:t>ие положения</w:t>
      </w:r>
    </w:p>
    <w:p w:rsidR="00096865" w:rsidRPr="003A1EBB"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61522D" w:rsidRPr="00625529" w:rsidRDefault="00450C30" w:rsidP="00B46D58">
      <w:pPr>
        <w:widowControl w:val="0"/>
        <w:tabs>
          <w:tab w:val="left" w:pos="1134"/>
        </w:tabs>
        <w:spacing w:after="160"/>
        <w:ind w:left="1134" w:hanging="567"/>
        <w:jc w:val="both"/>
        <w:rPr>
          <w:rFonts w:ascii="GHEA Grapalat" w:hAnsi="GHEA Grapalat"/>
        </w:rPr>
      </w:pPr>
      <w:r>
        <w:rPr>
          <w:rFonts w:ascii="GHEA Grapalat" w:hAnsi="GHEA Grapalat"/>
        </w:rPr>
        <w:lastRenderedPageBreak/>
        <w:t>3</w:t>
      </w:r>
      <w:r w:rsidR="00543BAE">
        <w:rPr>
          <w:rFonts w:ascii="GHEA Grapalat" w:hAnsi="GHEA Grapalat"/>
        </w:rPr>
        <w:t>.</w:t>
      </w:r>
      <w:r w:rsidR="00543BAE">
        <w:rPr>
          <w:rFonts w:ascii="GHEA Grapalat" w:hAnsi="GHEA Grapalat"/>
        </w:rPr>
        <w:tab/>
      </w:r>
      <w:r w:rsidR="00543BAE" w:rsidRPr="00E63619">
        <w:rPr>
          <w:rFonts w:ascii="GHEA Grapalat" w:hAnsi="GHEA Grapalat"/>
        </w:rPr>
        <w:t>Приложения № 1-</w:t>
      </w:r>
      <w:r w:rsidR="003529EA" w:rsidRPr="00E63619">
        <w:rPr>
          <w:rFonts w:ascii="GHEA Grapalat" w:hAnsi="GHEA Grapalat"/>
        </w:rPr>
        <w:t>6</w:t>
      </w:r>
    </w:p>
    <w:p w:rsidR="00E17B7F" w:rsidRDefault="00E17B7F">
      <w:pPr>
        <w:rPr>
          <w:rFonts w:ascii="GHEA Grapalat" w:hAnsi="GHEA Grapalat"/>
          <w:spacing w:val="-6"/>
        </w:rPr>
      </w:pPr>
      <w:r>
        <w:rPr>
          <w:rFonts w:ascii="GHEA Grapalat" w:hAnsi="GHEA Grapalat"/>
          <w:spacing w:val="-6"/>
        </w:rPr>
        <w:br w:type="page"/>
      </w:r>
    </w:p>
    <w:p w:rsidR="00096865" w:rsidRPr="006D2DF7" w:rsidRDefault="00E17B7F" w:rsidP="00E17B7F">
      <w:pPr>
        <w:widowControl w:val="0"/>
        <w:spacing w:after="160"/>
        <w:ind w:hanging="567"/>
        <w:jc w:val="both"/>
        <w:rPr>
          <w:rFonts w:ascii="GHEA Grapalat" w:hAnsi="GHEA Grapalat"/>
          <w:spacing w:val="-6"/>
        </w:rPr>
      </w:pPr>
      <w:r w:rsidRPr="00E17B7F">
        <w:rPr>
          <w:rFonts w:ascii="GHEA Grapalat" w:hAnsi="GHEA Grapalat"/>
          <w:spacing w:val="-6"/>
        </w:rPr>
        <w:lastRenderedPageBreak/>
        <w:t xml:space="preserve">               </w:t>
      </w:r>
      <w:r w:rsidR="00096865" w:rsidRPr="006D2DF7">
        <w:rPr>
          <w:rFonts w:ascii="GHEA Grapalat" w:hAnsi="GHEA Grapalat"/>
          <w:spacing w:val="-6"/>
        </w:rPr>
        <w:t>Настоящее Приглашение предоставляется в дополнение к объявлению об открытом конкурсе, проводимом под кодом -</w:t>
      </w:r>
      <w:r w:rsidR="009A7A0C" w:rsidRPr="009A7A0C">
        <w:rPr>
          <w:rFonts w:ascii="GHEA Grapalat" w:hAnsi="GHEA Grapalat"/>
          <w:spacing w:val="-6"/>
        </w:rPr>
        <w:t>«</w:t>
      </w:r>
      <w:r w:rsidR="00EE34A4">
        <w:rPr>
          <w:rFonts w:ascii="GHEA Grapalat" w:hAnsi="GHEA Grapalat"/>
          <w:spacing w:val="-6"/>
        </w:rPr>
        <w:t>АМФХ-ГХСЗБ-15/22</w:t>
      </w:r>
      <w:r w:rsidR="009A7A0C" w:rsidRPr="009A7A0C">
        <w:rPr>
          <w:rFonts w:ascii="GHEA Grapalat" w:hAnsi="GHEA Grapalat"/>
          <w:spacing w:val="-6"/>
        </w:rPr>
        <w:t xml:space="preserve">» </w:t>
      </w:r>
      <w:r w:rsidR="00AA7117">
        <w:rPr>
          <w:rFonts w:ascii="GHEA Grapalat" w:hAnsi="GHEA Grapalat"/>
          <w:spacing w:val="-6"/>
        </w:rPr>
        <w:t xml:space="preserve"> </w:t>
      </w:r>
      <w:r w:rsidR="00096865" w:rsidRPr="006D2DF7">
        <w:rPr>
          <w:rFonts w:ascii="GHEA Grapalat" w:hAnsi="GHEA Grapalat"/>
          <w:spacing w:val="-6"/>
        </w:rPr>
        <w:t>(далее — процедура).</w:t>
      </w:r>
    </w:p>
    <w:p w:rsidR="00096865" w:rsidRPr="000B2CFA" w:rsidRDefault="00096865" w:rsidP="00B46D58">
      <w:pPr>
        <w:widowControl w:val="0"/>
        <w:spacing w:after="16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0B2CFA">
        <w:rPr>
          <w:rFonts w:ascii="Courier New" w:hAnsi="Courier New" w:cs="Courier New"/>
          <w:lang w:val="en-US"/>
        </w:rPr>
        <w:t> </w:t>
      </w:r>
      <w:r w:rsidRPr="000B2CFA">
        <w:rPr>
          <w:rFonts w:ascii="GHEA Grapalat" w:hAnsi="GHEA Grapalat"/>
        </w:rPr>
        <w:t>4</w:t>
      </w:r>
      <w:r w:rsidR="006D2DF7" w:rsidRPr="000B2CFA">
        <w:rPr>
          <w:rFonts w:ascii="Courier New" w:hAnsi="Courier New" w:cs="Courier New"/>
          <w:lang w:val="en-US"/>
        </w:rPr>
        <w:t> </w:t>
      </w:r>
      <w:r w:rsidRPr="000B2CFA">
        <w:rPr>
          <w:rFonts w:ascii="GHEA Grapalat" w:hAnsi="GHEA Grapalat"/>
        </w:rPr>
        <w:t>мая 2017 года (далее — Порядок) 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9044F1" w:rsidRDefault="00096865" w:rsidP="00B46D58">
      <w:pPr>
        <w:widowControl w:val="0"/>
        <w:spacing w:after="160"/>
        <w:ind w:firstLine="567"/>
        <w:jc w:val="both"/>
        <w:rPr>
          <w:rFonts w:ascii="GHEA Grapalat" w:hAnsi="GHEA Grapalat"/>
        </w:rPr>
      </w:pPr>
      <w:r w:rsidRPr="009044F1">
        <w:rPr>
          <w:rFonts w:ascii="GHEA Grapalat" w:hAnsi="GHEA Grapalat"/>
        </w:rPr>
        <w:t>Заявки могут подавать все лица, независимо от того, являются ли они иностранным физическим лицом, организацией или лицом без гражданства.</w:t>
      </w:r>
    </w:p>
    <w:p w:rsidR="00096865" w:rsidRPr="009044F1" w:rsidRDefault="00096865" w:rsidP="00B46D58">
      <w:pPr>
        <w:widowControl w:val="0"/>
        <w:spacing w:after="16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9044F1" w:rsidRDefault="00A81DD5"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Адрес электронной почты секретаря оценочной комиссии "адрес</w:t>
      </w:r>
      <w:r w:rsidR="00A90E28">
        <w:rPr>
          <w:rFonts w:ascii="Courier New" w:hAnsi="Courier New" w:cs="Courier New"/>
          <w:sz w:val="24"/>
          <w:szCs w:val="24"/>
          <w:lang w:val="en-US"/>
        </w:rPr>
        <w:t> </w:t>
      </w:r>
      <w:r w:rsidRPr="009044F1">
        <w:rPr>
          <w:rFonts w:ascii="GHEA Grapalat" w:hAnsi="GHEA Grapalat"/>
          <w:sz w:val="24"/>
          <w:szCs w:val="24"/>
        </w:rPr>
        <w:t>электронной почты".</w:t>
      </w:r>
    </w:p>
    <w:p w:rsidR="00096865" w:rsidRPr="009044F1" w:rsidRDefault="00F5653D" w:rsidP="00B46D58">
      <w:pPr>
        <w:widowControl w:val="0"/>
        <w:spacing w:after="16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rsidR="00096865" w:rsidRPr="009044F1" w:rsidRDefault="00096865" w:rsidP="00B46D58">
      <w:pPr>
        <w:pStyle w:val="3"/>
        <w:keepNext w:val="0"/>
        <w:widowControl w:val="0"/>
        <w:spacing w:after="160" w:line="240" w:lineRule="auto"/>
        <w:rPr>
          <w:rFonts w:ascii="GHEA Grapalat" w:hAnsi="GHEA Grapalat"/>
          <w:sz w:val="24"/>
          <w:szCs w:val="24"/>
        </w:rPr>
      </w:pPr>
    </w:p>
    <w:p w:rsidR="00096865" w:rsidRPr="009044F1" w:rsidRDefault="00F63BBB" w:rsidP="00B46D58">
      <w:pPr>
        <w:widowControl w:val="0"/>
        <w:spacing w:after="160"/>
        <w:jc w:val="center"/>
        <w:rPr>
          <w:rFonts w:ascii="GHEA Grapalat" w:hAnsi="GHEA Grapalat" w:cs="Sylfaen"/>
          <w:b/>
        </w:rPr>
      </w:pPr>
      <w:r w:rsidRPr="00090699">
        <w:rPr>
          <w:rFonts w:ascii="GHEA Grapalat" w:hAnsi="GHEA Grapalat"/>
          <w:b/>
        </w:rPr>
        <w:t xml:space="preserve">1. </w:t>
      </w:r>
      <w:r w:rsidR="002B32D6" w:rsidRPr="009044F1">
        <w:rPr>
          <w:rFonts w:ascii="GHEA Grapalat" w:hAnsi="GHEA Grapalat"/>
          <w:b/>
        </w:rPr>
        <w:t>ХАРАКТЕРИСТИКА ПРЕДМЕТА ЗАКУПКИ</w:t>
      </w:r>
    </w:p>
    <w:p w:rsidR="00096865" w:rsidRPr="009044F1" w:rsidRDefault="00845AA5" w:rsidP="00B46D58">
      <w:pPr>
        <w:pStyle w:val="3"/>
        <w:keepNext w:val="0"/>
        <w:widowControl w:val="0"/>
        <w:tabs>
          <w:tab w:val="left" w:pos="1134"/>
        </w:tabs>
        <w:spacing w:after="160"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008E6E51" w:rsidRPr="008E6E51">
        <w:rPr>
          <w:rFonts w:ascii="GHEA Grapalat" w:hAnsi="GHEA Grapalat"/>
          <w:i w:val="0"/>
          <w:sz w:val="24"/>
          <w:szCs w:val="24"/>
        </w:rPr>
        <w:t>.</w:t>
      </w:r>
      <w:r w:rsidR="00F63BBB" w:rsidRPr="00090699">
        <w:rPr>
          <w:rFonts w:ascii="GHEA Grapalat" w:hAnsi="GHEA Grapalat"/>
          <w:i w:val="0"/>
          <w:sz w:val="24"/>
          <w:szCs w:val="24"/>
        </w:rPr>
        <w:tab/>
      </w:r>
      <w:r w:rsidRPr="009044F1">
        <w:rPr>
          <w:rFonts w:ascii="GHEA Grapalat" w:hAnsi="GHEA Grapalat"/>
          <w:i w:val="0"/>
          <w:sz w:val="24"/>
          <w:szCs w:val="24"/>
        </w:rPr>
        <w:t xml:space="preserve">Предметом закупки является приобретение "Наименование предмета закупки" (далее — также </w:t>
      </w:r>
      <w:r w:rsidR="00E968BE">
        <w:rPr>
          <w:rFonts w:ascii="GHEA Grapalat" w:hAnsi="GHEA Grapalat"/>
          <w:i w:val="0"/>
          <w:sz w:val="24"/>
          <w:szCs w:val="24"/>
        </w:rPr>
        <w:t>услуга</w:t>
      </w:r>
      <w:r w:rsidRPr="009044F1">
        <w:rPr>
          <w:rFonts w:ascii="GHEA Grapalat" w:hAnsi="GHEA Grapalat"/>
          <w:i w:val="0"/>
          <w:sz w:val="24"/>
          <w:szCs w:val="24"/>
        </w:rPr>
        <w:t>) для нужд "Наименование заказчика", которые сгруппированы в лоты "Количество лотов":</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6"/>
        <w:gridCol w:w="1418"/>
        <w:gridCol w:w="6600"/>
      </w:tblGrid>
      <w:tr w:rsidR="00970424" w:rsidRPr="009044F1" w:rsidTr="00133059">
        <w:trPr>
          <w:jc w:val="center"/>
        </w:trPr>
        <w:tc>
          <w:tcPr>
            <w:tcW w:w="2634" w:type="dxa"/>
            <w:gridSpan w:val="2"/>
            <w:vAlign w:val="center"/>
          </w:tcPr>
          <w:p w:rsidR="00970424" w:rsidRPr="009044F1" w:rsidRDefault="00970424" w:rsidP="00B46D58">
            <w:pPr>
              <w:pStyle w:val="23"/>
              <w:widowControl w:val="0"/>
              <w:spacing w:after="120" w:line="240" w:lineRule="auto"/>
              <w:ind w:firstLine="0"/>
              <w:jc w:val="center"/>
              <w:rPr>
                <w:rFonts w:ascii="GHEA Grapalat" w:hAnsi="GHEA Grapalat"/>
                <w:b/>
                <w:bCs/>
                <w:i/>
                <w:iCs/>
                <w:sz w:val="24"/>
                <w:szCs w:val="24"/>
              </w:rPr>
            </w:pPr>
            <w:r>
              <w:rPr>
                <w:rFonts w:ascii="GHEA Grapalat" w:hAnsi="GHEA Grapalat"/>
                <w:b/>
                <w:i/>
                <w:sz w:val="24"/>
                <w:szCs w:val="24"/>
              </w:rPr>
              <w:t>Л</w:t>
            </w:r>
            <w:r w:rsidRPr="009044F1">
              <w:rPr>
                <w:rFonts w:ascii="GHEA Grapalat" w:hAnsi="GHEA Grapalat"/>
                <w:b/>
                <w:i/>
                <w:sz w:val="24"/>
                <w:szCs w:val="24"/>
              </w:rPr>
              <w:t>отов</w:t>
            </w:r>
          </w:p>
        </w:tc>
        <w:tc>
          <w:tcPr>
            <w:tcW w:w="6600" w:type="dxa"/>
            <w:vMerge w:val="restart"/>
            <w:vAlign w:val="center"/>
          </w:tcPr>
          <w:p w:rsidR="00970424" w:rsidRPr="009044F1" w:rsidRDefault="00970424" w:rsidP="00B46D58">
            <w:pPr>
              <w:pStyle w:val="23"/>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970424" w:rsidRPr="009044F1" w:rsidTr="00970424">
        <w:trPr>
          <w:jc w:val="center"/>
        </w:trPr>
        <w:tc>
          <w:tcPr>
            <w:tcW w:w="1216" w:type="dxa"/>
            <w:vAlign w:val="center"/>
          </w:tcPr>
          <w:p w:rsidR="00970424" w:rsidRPr="009044F1" w:rsidRDefault="00970424" w:rsidP="00B46D58">
            <w:pPr>
              <w:pStyle w:val="23"/>
              <w:widowControl w:val="0"/>
              <w:spacing w:after="120" w:line="240" w:lineRule="auto"/>
              <w:ind w:firstLine="0"/>
              <w:jc w:val="center"/>
              <w:rPr>
                <w:rFonts w:ascii="GHEA Grapalat" w:hAnsi="GHEA Grapalat"/>
                <w:sz w:val="24"/>
                <w:szCs w:val="24"/>
              </w:rPr>
            </w:pPr>
            <w:r w:rsidRPr="009044F1">
              <w:rPr>
                <w:rFonts w:ascii="GHEA Grapalat" w:hAnsi="GHEA Grapalat"/>
                <w:b/>
                <w:i/>
                <w:sz w:val="24"/>
                <w:szCs w:val="24"/>
              </w:rPr>
              <w:t>Номера</w:t>
            </w:r>
          </w:p>
        </w:tc>
        <w:tc>
          <w:tcPr>
            <w:tcW w:w="1418" w:type="dxa"/>
            <w:vAlign w:val="center"/>
          </w:tcPr>
          <w:p w:rsidR="00970424" w:rsidRPr="00970424" w:rsidRDefault="00970424" w:rsidP="00970424">
            <w:pPr>
              <w:pStyle w:val="23"/>
              <w:widowControl w:val="0"/>
              <w:spacing w:after="120" w:line="240" w:lineRule="auto"/>
              <w:ind w:firstLine="0"/>
              <w:jc w:val="center"/>
              <w:rPr>
                <w:rFonts w:ascii="GHEA Grapalat" w:hAnsi="GHEA Grapalat"/>
                <w:b/>
                <w:i/>
                <w:sz w:val="24"/>
                <w:szCs w:val="24"/>
              </w:rPr>
            </w:pPr>
            <w:r w:rsidRPr="00970424">
              <w:rPr>
                <w:rFonts w:ascii="GHEA Grapalat" w:hAnsi="GHEA Grapalat"/>
                <w:b/>
                <w:i/>
                <w:sz w:val="24"/>
                <w:szCs w:val="24"/>
              </w:rPr>
              <w:t>Цена закупки</w:t>
            </w:r>
          </w:p>
        </w:tc>
        <w:tc>
          <w:tcPr>
            <w:tcW w:w="6600" w:type="dxa"/>
            <w:vMerge/>
            <w:vAlign w:val="center"/>
          </w:tcPr>
          <w:p w:rsidR="00970424" w:rsidRPr="009044F1" w:rsidRDefault="00970424" w:rsidP="00B46D58">
            <w:pPr>
              <w:pStyle w:val="23"/>
              <w:widowControl w:val="0"/>
              <w:spacing w:after="120" w:line="240" w:lineRule="auto"/>
              <w:ind w:firstLine="0"/>
              <w:rPr>
                <w:rFonts w:ascii="GHEA Grapalat" w:hAnsi="GHEA Grapalat"/>
                <w:sz w:val="24"/>
                <w:szCs w:val="24"/>
                <w:u w:val="single"/>
              </w:rPr>
            </w:pPr>
          </w:p>
        </w:tc>
      </w:tr>
      <w:tr w:rsidR="003C1679" w:rsidRPr="009044F1" w:rsidTr="00970424">
        <w:trPr>
          <w:jc w:val="center"/>
        </w:trPr>
        <w:tc>
          <w:tcPr>
            <w:tcW w:w="1216" w:type="dxa"/>
            <w:vAlign w:val="center"/>
          </w:tcPr>
          <w:p w:rsidR="003C1679" w:rsidRPr="009044F1" w:rsidRDefault="003C1679" w:rsidP="003C1679">
            <w:pPr>
              <w:pStyle w:val="23"/>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1</w:t>
            </w:r>
          </w:p>
        </w:tc>
        <w:tc>
          <w:tcPr>
            <w:tcW w:w="1418" w:type="dxa"/>
            <w:vAlign w:val="center"/>
          </w:tcPr>
          <w:p w:rsidR="003C1679" w:rsidRPr="00AB5C0E" w:rsidRDefault="003C1679" w:rsidP="003C1679">
            <w:pPr>
              <w:pStyle w:val="23"/>
              <w:spacing w:line="240" w:lineRule="auto"/>
              <w:ind w:firstLine="0"/>
              <w:jc w:val="center"/>
              <w:rPr>
                <w:rFonts w:ascii="GHEA Grapalat" w:hAnsi="GHEA Grapalat"/>
                <w:sz w:val="16"/>
                <w:lang w:val="hy-AM"/>
              </w:rPr>
            </w:pPr>
          </w:p>
        </w:tc>
        <w:tc>
          <w:tcPr>
            <w:tcW w:w="6600" w:type="dxa"/>
            <w:vAlign w:val="center"/>
          </w:tcPr>
          <w:p w:rsidR="003C1679" w:rsidRPr="003C1679" w:rsidRDefault="00EE34A4" w:rsidP="003C1679">
            <w:pPr>
              <w:pStyle w:val="23"/>
              <w:widowControl w:val="0"/>
              <w:spacing w:after="120" w:line="240" w:lineRule="auto"/>
              <w:ind w:firstLine="0"/>
              <w:rPr>
                <w:rFonts w:ascii="GHEA Grapalat" w:hAnsi="GHEA Grapalat"/>
                <w:sz w:val="24"/>
                <w:szCs w:val="24"/>
              </w:rPr>
            </w:pPr>
            <w:r w:rsidRPr="00EE34A4">
              <w:rPr>
                <w:rFonts w:ascii="GHEA Grapalat" w:hAnsi="GHEA Grapalat"/>
                <w:sz w:val="24"/>
                <w:szCs w:val="24"/>
              </w:rPr>
              <w:t>Приобретение транспортных услуг</w:t>
            </w:r>
          </w:p>
        </w:tc>
      </w:tr>
    </w:tbl>
    <w:p w:rsidR="00096865" w:rsidRPr="009044F1" w:rsidRDefault="00816505"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w:t>
      </w:r>
      <w:r w:rsidR="0013323F">
        <w:rPr>
          <w:rFonts w:ascii="GHEA Grapalat" w:hAnsi="GHEA Grapalat"/>
          <w:sz w:val="24"/>
          <w:szCs w:val="24"/>
        </w:rPr>
        <w:t>услуги</w:t>
      </w:r>
      <w:r w:rsidRPr="009044F1">
        <w:rPr>
          <w:rFonts w:ascii="GHEA Grapalat" w:hAnsi="GHEA Grapalat"/>
          <w:sz w:val="24"/>
          <w:szCs w:val="24"/>
        </w:rPr>
        <w:t xml:space="preserve">,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w:t>
      </w:r>
      <w:r w:rsidRPr="00E21282">
        <w:rPr>
          <w:rFonts w:ascii="GHEA Grapalat" w:hAnsi="GHEA Grapalat"/>
          <w:sz w:val="24"/>
          <w:szCs w:val="24"/>
        </w:rPr>
        <w:t xml:space="preserve">в Приложении № </w:t>
      </w:r>
      <w:r w:rsidR="006672E6" w:rsidRPr="00E21282">
        <w:rPr>
          <w:rFonts w:ascii="GHEA Grapalat" w:hAnsi="GHEA Grapalat"/>
          <w:sz w:val="24"/>
          <w:szCs w:val="24"/>
        </w:rPr>
        <w:t xml:space="preserve">6 </w:t>
      </w:r>
      <w:r w:rsidRPr="00E21282">
        <w:rPr>
          <w:rFonts w:ascii="GHEA Grapalat" w:hAnsi="GHEA Grapalat"/>
          <w:sz w:val="24"/>
          <w:szCs w:val="24"/>
        </w:rPr>
        <w:t>к настоящему Приглашению.</w:t>
      </w:r>
    </w:p>
    <w:p w:rsidR="00096865" w:rsidRPr="009044F1" w:rsidRDefault="00096865" w:rsidP="00B46D58">
      <w:pPr>
        <w:widowControl w:val="0"/>
        <w:spacing w:after="160"/>
        <w:ind w:firstLine="567"/>
        <w:jc w:val="center"/>
        <w:rPr>
          <w:rFonts w:ascii="GHEA Grapalat" w:hAnsi="GHEA Grapalat" w:cs="Sylfaen"/>
          <w:i/>
        </w:rPr>
      </w:pPr>
    </w:p>
    <w:p w:rsidR="00096865" w:rsidRPr="009044F1" w:rsidRDefault="00693101" w:rsidP="00B46D58">
      <w:pPr>
        <w:widowControl w:val="0"/>
        <w:spacing w:after="160"/>
        <w:jc w:val="center"/>
        <w:rPr>
          <w:rFonts w:ascii="GHEA Grapalat" w:hAnsi="GHEA Grapalat"/>
          <w:b/>
        </w:rPr>
      </w:pPr>
      <w:r>
        <w:rPr>
          <w:rFonts w:ascii="GHEA Grapalat" w:hAnsi="GHEA Grapalat"/>
          <w:b/>
        </w:rPr>
        <w:t>2.</w:t>
      </w:r>
      <w:r w:rsidR="002B32D6" w:rsidRPr="009044F1">
        <w:rPr>
          <w:rFonts w:ascii="GHEA Grapalat" w:hAnsi="GHEA Grapalat"/>
          <w:b/>
        </w:rPr>
        <w:t xml:space="preserve"> ТРЕБОВАНИЯ К ПРАВУ УЧАСТНИКА НА УЧАСТИЕ, </w:t>
      </w:r>
      <w:r w:rsidRPr="00693101">
        <w:rPr>
          <w:rFonts w:ascii="GHEA Grapalat" w:hAnsi="GHEA Grapalat"/>
          <w:b/>
        </w:rPr>
        <w:br/>
      </w:r>
      <w:r w:rsidR="002B32D6" w:rsidRPr="009044F1">
        <w:rPr>
          <w:rFonts w:ascii="GHEA Grapalat" w:hAnsi="GHEA Grapalat"/>
          <w:b/>
        </w:rPr>
        <w:t xml:space="preserve">КВАЛИФИКАЦИОННЫЕ КРИТЕРИИ И ПОРЯДОК ИХ ОЦЕНКИ </w:t>
      </w:r>
    </w:p>
    <w:p w:rsidR="00BD2C67" w:rsidRPr="001115E9" w:rsidRDefault="00BD2C67" w:rsidP="00B46D58">
      <w:pPr>
        <w:widowControl w:val="0"/>
        <w:tabs>
          <w:tab w:val="left" w:pos="1134"/>
        </w:tabs>
        <w:spacing w:after="160"/>
        <w:ind w:firstLine="567"/>
        <w:jc w:val="both"/>
        <w:rPr>
          <w:rFonts w:ascii="GHEA Grapalat" w:hAnsi="GHEA Grapalat"/>
        </w:rPr>
      </w:pPr>
    </w:p>
    <w:p w:rsidR="00753E6E" w:rsidRPr="009044F1" w:rsidRDefault="00096865" w:rsidP="00B46D58">
      <w:pPr>
        <w:widowControl w:val="0"/>
        <w:tabs>
          <w:tab w:val="left" w:pos="1134"/>
        </w:tabs>
        <w:spacing w:after="160"/>
        <w:ind w:firstLine="567"/>
        <w:jc w:val="both"/>
        <w:rPr>
          <w:rFonts w:ascii="GHEA Grapalat" w:hAnsi="GHEA Grapalat" w:cs="Arial Armenian"/>
        </w:rPr>
      </w:pPr>
      <w:r w:rsidRPr="009044F1">
        <w:rPr>
          <w:rFonts w:ascii="GHEA Grapalat" w:hAnsi="GHEA Grapalat"/>
        </w:rPr>
        <w:t>2.1</w:t>
      </w:r>
      <w:r w:rsidR="008E6E51" w:rsidRPr="008E6E51">
        <w:rPr>
          <w:rFonts w:ascii="GHEA Grapalat" w:hAnsi="GHEA Grapalat"/>
        </w:rPr>
        <w:t>.</w:t>
      </w:r>
      <w:r w:rsidR="00693101"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693101"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753E6E" w:rsidRPr="003240F7"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3)</w:t>
      </w:r>
      <w:r w:rsidR="00E1385B" w:rsidRPr="003A1EBB">
        <w:rPr>
          <w:rFonts w:ascii="GHEA Grapalat" w:hAnsi="GHEA Grapalat"/>
        </w:rPr>
        <w:tab/>
      </w:r>
      <w:r w:rsidRPr="009044F1">
        <w:rPr>
          <w:rFonts w:ascii="GHEA Grapalat" w:hAnsi="GHEA Grapalat"/>
        </w:rPr>
        <w:t xml:space="preserve">которые или представитель исполнительного органа которых в течение </w:t>
      </w:r>
      <w:r w:rsidR="00B23A2E">
        <w:rPr>
          <w:rFonts w:ascii="GHEA Grapalat" w:hAnsi="GHEA Grapalat"/>
        </w:rPr>
        <w:t>пяти</w:t>
      </w:r>
      <w:r w:rsidRPr="009044F1">
        <w:rPr>
          <w:rFonts w:ascii="GHEA Grapalat" w:hAnsi="GHEA Grapalat"/>
        </w:rPr>
        <w:t xml:space="preserve"> лет, предшествующих дню подачи заявки, были осуждены за</w:t>
      </w:r>
      <w:r w:rsidR="003240F7">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Pr>
          <w:rFonts w:ascii="GHEA Grapalat" w:hAnsi="GHEA Grapalat"/>
        </w:rPr>
        <w:t>гашена;</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E1385B" w:rsidRPr="003A1EBB">
        <w:rPr>
          <w:rFonts w:ascii="GHEA Grapalat" w:hAnsi="GHEA Grapalat"/>
        </w:rPr>
        <w:tab/>
      </w:r>
      <w:r w:rsidR="00E231AD">
        <w:rPr>
          <w:rFonts w:ascii="GHEA Grapalat" w:hAnsi="GHEA Grapalat"/>
        </w:rPr>
        <w:t>в отношении которых  административный акт, устанавливающий ответственность за антиконкурентное соглашение в сфере закупок, злоупотребление доминирующим положением или недобросовестную конкуренцию, в течение трех лет, предшествующих дню подачи заявки, стал необжалуемым, а в случае обжалования оставлен без изменений</w:t>
      </w:r>
      <w:r w:rsidRPr="009044F1">
        <w:rPr>
          <w:rFonts w:ascii="GHEA Grapalat" w:hAnsi="GHEA Grapalat"/>
        </w:rPr>
        <w:t>;</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5)</w:t>
      </w:r>
      <w:r w:rsidR="00E1385B" w:rsidRPr="001E47D5">
        <w:rPr>
          <w:rFonts w:ascii="GHEA Grapalat" w:hAnsi="GHEA Grapalat"/>
        </w:rPr>
        <w:tab/>
      </w:r>
      <w:r w:rsidRPr="009044F1">
        <w:rPr>
          <w:rFonts w:ascii="GHEA Grapalat" w:hAnsi="GHEA Grapalat"/>
        </w:rPr>
        <w:t xml:space="preserve">которые по состоянию на день подачи заявки включены в список участников, не имеющих права на участие в процессе закупок, опубликованный </w:t>
      </w:r>
      <w:r w:rsidRPr="009044F1">
        <w:rPr>
          <w:rFonts w:ascii="GHEA Grapalat" w:hAnsi="GHEA Grapalat"/>
        </w:rPr>
        <w:lastRenderedPageBreak/>
        <w:t>согласно законодательству стран-членов Евразийского экономического союза о</w:t>
      </w:r>
      <w:r w:rsidR="00F95BB0">
        <w:rPr>
          <w:rFonts w:ascii="Courier New" w:hAnsi="Courier New" w:cs="Courier New"/>
          <w:lang w:val="en-US"/>
        </w:rPr>
        <w:t> </w:t>
      </w:r>
      <w:r w:rsidRPr="009044F1">
        <w:rPr>
          <w:rFonts w:ascii="GHEA Grapalat" w:hAnsi="GHEA Grapalat"/>
        </w:rPr>
        <w:t xml:space="preserve">закупках; </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6)</w:t>
      </w:r>
      <w:r w:rsidR="00E1385B"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990561" w:rsidRDefault="00990561" w:rsidP="00B46D58">
      <w:pPr>
        <w:widowControl w:val="0"/>
        <w:tabs>
          <w:tab w:val="left" w:pos="1134"/>
        </w:tabs>
        <w:spacing w:after="160"/>
        <w:ind w:firstLine="567"/>
        <w:jc w:val="both"/>
        <w:rPr>
          <w:rFonts w:ascii="GHEA Grapalat" w:hAnsi="GHEA Grapalat"/>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4004A3" w:rsidRPr="004004A3" w:rsidRDefault="004004A3" w:rsidP="004004A3">
      <w:pPr>
        <w:widowControl w:val="0"/>
        <w:tabs>
          <w:tab w:val="left" w:pos="1134"/>
        </w:tabs>
        <w:ind w:firstLine="567"/>
        <w:contextualSpacing/>
        <w:rPr>
          <w:rFonts w:ascii="GHEA Grapalat" w:hAnsi="GHEA Grapalat" w:cs="Sylfaen"/>
        </w:rPr>
      </w:pPr>
      <w:r w:rsidRPr="004004A3">
        <w:rPr>
          <w:rFonts w:ascii="GHEA Grapalat" w:hAnsi="GHEA Grapalat" w:cs="Sylfaen"/>
        </w:rPr>
        <w:t>Участник включается в список участников, не имеющих права на участие в процессе закупок (далее также список), если:</w:t>
      </w:r>
    </w:p>
    <w:p w:rsidR="004004A3" w:rsidRDefault="004004A3" w:rsidP="004004A3">
      <w:pPr>
        <w:pStyle w:val="aff"/>
        <w:widowControl w:val="0"/>
        <w:numPr>
          <w:ilvl w:val="0"/>
          <w:numId w:val="31"/>
        </w:numPr>
        <w:tabs>
          <w:tab w:val="left" w:pos="1134"/>
        </w:tabs>
        <w:ind w:left="426"/>
        <w:contextualSpacing/>
        <w:jc w:val="both"/>
        <w:rPr>
          <w:rFonts w:ascii="GHEA Grapalat" w:hAnsi="GHEA Grapalat" w:cs="Sylfaen"/>
        </w:rPr>
      </w:pPr>
      <w:r w:rsidRPr="004004A3">
        <w:rPr>
          <w:rFonts w:ascii="GHEA Grapalat" w:hAnsi="GHEA Grapalat" w:cs="Sylfaen"/>
        </w:rPr>
        <w:t>нарушил предусмотренное договором или принятое в рамках процесса закупки обязательство, которое привело к одностороннему расторжению договора заказчиком или прекращению дальнейшего участия данного участника в процессе закупки, и участник в срок, установленный приглашением и (или) договором, не выплатил сумму заявки, договора и (или) обеспечения квалификации;</w:t>
      </w:r>
    </w:p>
    <w:p w:rsidR="004004A3" w:rsidRPr="004004A3" w:rsidRDefault="004004A3" w:rsidP="004004A3">
      <w:pPr>
        <w:widowControl w:val="0"/>
        <w:tabs>
          <w:tab w:val="left" w:pos="1134"/>
        </w:tabs>
        <w:ind w:left="66"/>
        <w:contextualSpacing/>
        <w:jc w:val="both"/>
        <w:rPr>
          <w:rFonts w:ascii="GHEA Grapalat" w:hAnsi="GHEA Grapalat" w:cs="Sylfaen"/>
        </w:rPr>
      </w:pPr>
    </w:p>
    <w:p w:rsidR="004004A3" w:rsidRPr="004004A3" w:rsidRDefault="004004A3" w:rsidP="004004A3">
      <w:pPr>
        <w:pStyle w:val="aff"/>
        <w:widowControl w:val="0"/>
        <w:numPr>
          <w:ilvl w:val="0"/>
          <w:numId w:val="31"/>
        </w:numPr>
        <w:tabs>
          <w:tab w:val="left" w:pos="1134"/>
        </w:tabs>
        <w:ind w:left="426" w:hanging="284"/>
        <w:contextualSpacing/>
        <w:jc w:val="both"/>
        <w:rPr>
          <w:rFonts w:ascii="GHEA Grapalat" w:hAnsi="GHEA Grapalat" w:cs="Sylfaen"/>
        </w:rPr>
      </w:pPr>
      <w:r w:rsidRPr="004004A3">
        <w:rPr>
          <w:rFonts w:ascii="GHEA Grapalat" w:hAnsi="GHEA Grapalat" w:cs="Sylfaen"/>
        </w:rPr>
        <w:t>в качестве отобранного участника отказался или лишился  права заключения договора.</w:t>
      </w:r>
    </w:p>
    <w:p w:rsidR="004004A3" w:rsidRPr="009044F1" w:rsidRDefault="004004A3" w:rsidP="00B46D58">
      <w:pPr>
        <w:widowControl w:val="0"/>
        <w:tabs>
          <w:tab w:val="left" w:pos="1134"/>
        </w:tabs>
        <w:spacing w:after="160"/>
        <w:ind w:firstLine="567"/>
        <w:jc w:val="both"/>
        <w:rPr>
          <w:rFonts w:ascii="GHEA Grapalat" w:hAnsi="GHEA Grapalat" w:cs="Sylfaen"/>
        </w:rPr>
      </w:pPr>
    </w:p>
    <w:p w:rsidR="00753E6E" w:rsidRPr="009044F1" w:rsidRDefault="00753E6E"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2.2.</w:t>
      </w:r>
      <w:r w:rsidR="00E1385B" w:rsidRPr="003A1EBB">
        <w:rPr>
          <w:rFonts w:ascii="GHEA Grapalat" w:hAnsi="GHEA Grapalat"/>
        </w:rPr>
        <w:tab/>
      </w:r>
      <w:r w:rsidRPr="009044F1">
        <w:rPr>
          <w:rFonts w:ascii="GHEA Grapalat" w:hAnsi="GHEA Grapalat"/>
        </w:rPr>
        <w:t xml:space="preserve">Для оценки права на участие участник должен представить в заявке утвержденное им письменное объявление, предусмотренное </w:t>
      </w:r>
      <w:r w:rsidRPr="00CB60AE">
        <w:rPr>
          <w:rFonts w:ascii="GHEA Grapalat" w:hAnsi="GHEA Grapalat"/>
        </w:rPr>
        <w:t>пунктом 2.</w:t>
      </w:r>
      <w:r w:rsidR="009858A0" w:rsidRPr="00CB60AE">
        <w:rPr>
          <w:rFonts w:ascii="GHEA Grapalat" w:hAnsi="GHEA Grapalat"/>
        </w:rPr>
        <w:t>1</w:t>
      </w:r>
      <w:r w:rsidRPr="00CB60AE">
        <w:rPr>
          <w:rFonts w:ascii="GHEA Grapalat" w:hAnsi="GHEA Grapalat"/>
        </w:rPr>
        <w:t>.</w:t>
      </w:r>
      <w:r w:rsidRPr="009044F1">
        <w:rPr>
          <w:rFonts w:ascii="GHEA Grapalat" w:hAnsi="GHEA Grapalat"/>
        </w:rPr>
        <w:t xml:space="preserve">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9044F1" w:rsidRDefault="00BA3554" w:rsidP="00B46D58">
      <w:pPr>
        <w:widowControl w:val="0"/>
        <w:tabs>
          <w:tab w:val="left" w:pos="1134"/>
        </w:tabs>
        <w:spacing w:after="160"/>
        <w:ind w:firstLine="567"/>
        <w:jc w:val="both"/>
        <w:rPr>
          <w:rFonts w:ascii="GHEA Grapalat" w:hAnsi="GHEA Grapalat"/>
        </w:rPr>
      </w:pPr>
      <w:r w:rsidRPr="009044F1">
        <w:rPr>
          <w:rFonts w:ascii="GHEA Grapalat" w:hAnsi="GHEA Grapalat"/>
        </w:rPr>
        <w:t>2.3</w:t>
      </w:r>
      <w:r w:rsidR="003240F7" w:rsidRPr="003240F7">
        <w:rPr>
          <w:rFonts w:ascii="GHEA Grapalat" w:hAnsi="GHEA Grapalat"/>
        </w:rPr>
        <w:t>.</w:t>
      </w:r>
      <w:r w:rsidR="00E1385B"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sidR="00F4264D">
        <w:rPr>
          <w:rFonts w:ascii="GHEA Grapalat" w:hAnsi="GHEA Grapalat"/>
        </w:rPr>
        <w:t xml:space="preserve"> (</w:t>
      </w:r>
      <w:r w:rsidR="00DA4643">
        <w:rPr>
          <w:rFonts w:ascii="GHEA Grapalat" w:hAnsi="GHEA Grapalat"/>
        </w:rPr>
        <w:t>на о</w:t>
      </w:r>
      <w:r w:rsidR="00EE7758" w:rsidRPr="000811C1">
        <w:rPr>
          <w:rFonts w:ascii="GHEA Grapalat" w:hAnsi="GHEA Grapalat"/>
        </w:rPr>
        <w:t>дин и тот же</w:t>
      </w:r>
      <w:r w:rsidR="00DA4643">
        <w:rPr>
          <w:rFonts w:ascii="GHEA Grapalat" w:hAnsi="GHEA Grapalat"/>
        </w:rPr>
        <w:t xml:space="preserve"> лот</w:t>
      </w:r>
      <w:r w:rsidR="00F4264D">
        <w:rPr>
          <w:rFonts w:ascii="GHEA Grapalat" w:hAnsi="GHEA Grapalat"/>
        </w:rPr>
        <w:t>)</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9044F1" w:rsidRDefault="009F18D0" w:rsidP="00B46D58">
      <w:pPr>
        <w:pStyle w:val="af4"/>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rPr>
        <w:t>По смыслу пункта 119 Порядка:</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1)</w:t>
      </w:r>
      <w:r w:rsidR="00E1385B"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9044F1">
        <w:rPr>
          <w:rFonts w:ascii="GHEA Grapalat" w:hAnsi="GHEA Grapalat"/>
          <w:color w:val="000000"/>
        </w:rPr>
        <w:t xml:space="preserve"> </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lastRenderedPageBreak/>
        <w:t>2)</w:t>
      </w:r>
      <w:r w:rsidR="00E1385B"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8842CE"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3)</w:t>
      </w:r>
      <w:r w:rsidR="00E1385B"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Pr>
          <w:rFonts w:ascii="Courier New" w:hAnsi="Courier New" w:cs="Courier New"/>
          <w:color w:val="000000"/>
          <w:lang w:val="en-US"/>
        </w:rPr>
        <w:t> </w:t>
      </w:r>
      <w:r w:rsidRPr="009044F1">
        <w:rPr>
          <w:rFonts w:ascii="GHEA Grapalat" w:hAnsi="GHEA Grapalat"/>
          <w:color w:val="000000"/>
        </w:rPr>
        <w:t>лица;</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1115E9"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rsidR="00D5674E" w:rsidRPr="009044F1" w:rsidRDefault="00D5674E" w:rsidP="00B46D58">
      <w:pPr>
        <w:widowControl w:val="0"/>
        <w:tabs>
          <w:tab w:val="left" w:pos="1134"/>
        </w:tabs>
        <w:spacing w:after="160"/>
        <w:ind w:firstLine="567"/>
        <w:jc w:val="both"/>
        <w:rPr>
          <w:rFonts w:ascii="GHEA Grapalat" w:hAnsi="GHEA Grapalat"/>
          <w:color w:val="000000"/>
        </w:rPr>
      </w:pPr>
      <w:r w:rsidRPr="009044F1">
        <w:rPr>
          <w:rFonts w:ascii="GHEA Grapalat" w:hAnsi="GHEA Grapalat"/>
          <w:color w:val="000000"/>
        </w:rPr>
        <w:lastRenderedPageBreak/>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2.4 Критерии оценки неценовых условий:</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 xml:space="preserve">   По критерию «профессиональный опыт» квалификация участника, максимально соответствующего требованиям приглашения, оценивается в «40» баллов – лучшее предложение. Квалификация всех остальных участников оценивается по лучшему предложению.</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Критерий «Профессиональный опыт» оценивается в следующем порядке:</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а. участник должен должным образом реализовать хотя бы один аналогичный договор в течение года подачи заявки и предшествующих ему трех лет. Ранее исполненный договор (или договоры) оценивается (или оценивается) аналогично, если объем оказываемой в рамках него (их) услуги (или общий объем) в денежном выражении не менее ценового предложения, представленного участником в рамках этой процедуры. При этом объем оказываемой услуги в рамках хотя бы одного договора не должен быть менее пятидесяти процентов ценового предложения, поданного участником в рамках данной процедуры.</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По смыслу данной процедуры аналогичными считаются договоры на оказание услуг по подготовке проектно-сметной документации.</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 xml:space="preserve">б. в обоснование своего соответствия требованиям, предусмотренным абзацем а) </w:t>
      </w:r>
      <w:r w:rsidRPr="003C1679">
        <w:rPr>
          <w:rFonts w:ascii="Cambria Math" w:hAnsi="Cambria Math" w:cs="Cambria Math"/>
        </w:rPr>
        <w:t>​​</w:t>
      </w:r>
      <w:r w:rsidRPr="003C1679">
        <w:rPr>
          <w:rFonts w:ascii="GHEA Grapalat" w:hAnsi="GHEA Grapalat" w:cs="GHEA Grapalat"/>
        </w:rPr>
        <w:t>настоящего</w:t>
      </w:r>
      <w:r w:rsidRPr="003C1679">
        <w:rPr>
          <w:rFonts w:ascii="GHEA Grapalat" w:hAnsi="GHEA Grapalat"/>
        </w:rPr>
        <w:t xml:space="preserve"> </w:t>
      </w:r>
      <w:r w:rsidRPr="003C1679">
        <w:rPr>
          <w:rFonts w:ascii="GHEA Grapalat" w:hAnsi="GHEA Grapalat" w:cs="GHEA Grapalat"/>
        </w:rPr>
        <w:t>подпункта</w:t>
      </w:r>
      <w:r w:rsidRPr="003C1679">
        <w:rPr>
          <w:rFonts w:ascii="GHEA Grapalat" w:hAnsi="GHEA Grapalat"/>
        </w:rPr>
        <w:t xml:space="preserve">, </w:t>
      </w:r>
      <w:r w:rsidRPr="003C1679">
        <w:rPr>
          <w:rFonts w:ascii="GHEA Grapalat" w:hAnsi="GHEA Grapalat" w:cs="GHEA Grapalat"/>
        </w:rPr>
        <w:t>участник</w:t>
      </w:r>
      <w:r w:rsidRPr="003C1679">
        <w:rPr>
          <w:rFonts w:ascii="GHEA Grapalat" w:hAnsi="GHEA Grapalat"/>
        </w:rPr>
        <w:t xml:space="preserve"> </w:t>
      </w:r>
      <w:r w:rsidRPr="003C1679">
        <w:rPr>
          <w:rFonts w:ascii="GHEA Grapalat" w:hAnsi="GHEA Grapalat" w:cs="GHEA Grapalat"/>
        </w:rPr>
        <w:t>вместе</w:t>
      </w:r>
      <w:r w:rsidRPr="003C1679">
        <w:rPr>
          <w:rFonts w:ascii="GHEA Grapalat" w:hAnsi="GHEA Grapalat"/>
        </w:rPr>
        <w:t xml:space="preserve"> </w:t>
      </w:r>
      <w:r w:rsidRPr="003C1679">
        <w:rPr>
          <w:rFonts w:ascii="GHEA Grapalat" w:hAnsi="GHEA Grapalat" w:cs="GHEA Grapalat"/>
        </w:rPr>
        <w:t>с</w:t>
      </w:r>
      <w:r w:rsidRPr="003C1679">
        <w:rPr>
          <w:rFonts w:ascii="GHEA Grapalat" w:hAnsi="GHEA Grapalat"/>
        </w:rPr>
        <w:t xml:space="preserve"> </w:t>
      </w:r>
      <w:r w:rsidRPr="003C1679">
        <w:rPr>
          <w:rFonts w:ascii="GHEA Grapalat" w:hAnsi="GHEA Grapalat" w:cs="GHEA Grapalat"/>
        </w:rPr>
        <w:t>заявлением</w:t>
      </w:r>
      <w:r w:rsidRPr="003C1679">
        <w:rPr>
          <w:rFonts w:ascii="GHEA Grapalat" w:hAnsi="GHEA Grapalat"/>
        </w:rPr>
        <w:t xml:space="preserve"> </w:t>
      </w:r>
      <w:r w:rsidRPr="003C1679">
        <w:rPr>
          <w:rFonts w:ascii="GHEA Grapalat" w:hAnsi="GHEA Grapalat" w:cs="GHEA Grapalat"/>
        </w:rPr>
        <w:t>представляет</w:t>
      </w:r>
      <w:r w:rsidRPr="003C1679">
        <w:rPr>
          <w:rFonts w:ascii="GHEA Grapalat" w:hAnsi="GHEA Grapalat"/>
        </w:rPr>
        <w:t xml:space="preserve"> </w:t>
      </w:r>
      <w:r w:rsidRPr="003C1679">
        <w:rPr>
          <w:rFonts w:ascii="GHEA Grapalat" w:hAnsi="GHEA Grapalat" w:cs="GHEA Grapalat"/>
        </w:rPr>
        <w:t>копии</w:t>
      </w:r>
      <w:r w:rsidRPr="003C1679">
        <w:rPr>
          <w:rFonts w:ascii="GHEA Grapalat" w:hAnsi="GHEA Grapalat"/>
        </w:rPr>
        <w:t xml:space="preserve"> </w:t>
      </w:r>
      <w:r w:rsidRPr="003C1679">
        <w:rPr>
          <w:rFonts w:ascii="GHEA Grapalat" w:hAnsi="GHEA Grapalat" w:cs="GHEA Grapalat"/>
        </w:rPr>
        <w:t>ранее</w:t>
      </w:r>
      <w:r w:rsidRPr="003C1679">
        <w:rPr>
          <w:rFonts w:ascii="GHEA Grapalat" w:hAnsi="GHEA Grapalat"/>
        </w:rPr>
        <w:t xml:space="preserve"> </w:t>
      </w:r>
      <w:r w:rsidRPr="003C1679">
        <w:rPr>
          <w:rFonts w:ascii="GHEA Grapalat" w:hAnsi="GHEA Grapalat" w:cs="GHEA Grapalat"/>
        </w:rPr>
        <w:t>заключенного</w:t>
      </w:r>
      <w:r w:rsidRPr="003C1679">
        <w:rPr>
          <w:rFonts w:ascii="GHEA Grapalat" w:hAnsi="GHEA Grapalat"/>
        </w:rPr>
        <w:t xml:space="preserve"> </w:t>
      </w:r>
      <w:r w:rsidRPr="003C1679">
        <w:rPr>
          <w:rFonts w:ascii="GHEA Grapalat" w:hAnsi="GHEA Grapalat" w:cs="GHEA Grapalat"/>
        </w:rPr>
        <w:t>договора</w:t>
      </w:r>
      <w:r w:rsidRPr="003C1679">
        <w:rPr>
          <w:rFonts w:ascii="GHEA Grapalat" w:hAnsi="GHEA Grapalat"/>
        </w:rPr>
        <w:t xml:space="preserve"> (</w:t>
      </w:r>
      <w:r w:rsidRPr="003C1679">
        <w:rPr>
          <w:rFonts w:ascii="GHEA Grapalat" w:hAnsi="GHEA Grapalat" w:cs="GHEA Grapalat"/>
        </w:rPr>
        <w:t>контрактов</w:t>
      </w:r>
      <w:r w:rsidRPr="003C1679">
        <w:rPr>
          <w:rFonts w:ascii="GHEA Grapalat" w:hAnsi="GHEA Grapalat"/>
        </w:rPr>
        <w:t xml:space="preserve">, </w:t>
      </w:r>
      <w:r w:rsidRPr="003C1679">
        <w:rPr>
          <w:rFonts w:ascii="GHEA Grapalat" w:hAnsi="GHEA Grapalat" w:cs="GHEA Grapalat"/>
        </w:rPr>
        <w:t>соглашений</w:t>
      </w:r>
      <w:r w:rsidRPr="003C1679">
        <w:rPr>
          <w:rFonts w:ascii="GHEA Grapalat" w:hAnsi="GHEA Grapalat"/>
        </w:rPr>
        <w:t>).</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б. Квалификация участника, наиболее отвечающего требованиям приглашения по критерию «Рабочие ресурсы», оценивается баллами «30» - лучшее предложение. Квалификация всех остальных участников оценивается по лучшему предложению.</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Критерий «Рабочие ресурсы» оценивается в следующем порядке:</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а) в штате должно быть не менее 1 инженерно-технического персонала со стажем работы по специальности не менее 3 лет.</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б) участник представляет данные о персонале, предлагаемом для исполнения контракта, в качестве документа, обосновывающего квалификационные критерии, в следующей форме:</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Специалисты, входящие в основной состав</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имя, фамилия, квалификация, опыт работы, наименование работодателя</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период, сфера деятельности и выполняемая работа</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 xml:space="preserve">При этом для обоснования наличия трудовых ресурсов Участник </w:t>
      </w:r>
      <w:r w:rsidRPr="003C1679">
        <w:rPr>
          <w:rFonts w:ascii="GHEA Grapalat" w:hAnsi="GHEA Grapalat"/>
        </w:rPr>
        <w:lastRenderedPageBreak/>
        <w:t>представляет письменные согласия специалистов, привлекаемых в номинируемый штат, об их привлечении к выполнению работ, а также копии паспортов специалистов и квалификационных документов ( диплом, аттестат, свидетельство и др.).</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Критерии оценки заявок:</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Критерии оценки Максимальный балл</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1 2</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Профессиональный опыт, Рабочие ресурсы 70</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Ценовое условие 30</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Только 100</w:t>
      </w:r>
    </w:p>
    <w:p w:rsidR="003C1679" w:rsidRPr="003C1679" w:rsidRDefault="003C1679" w:rsidP="003C1679">
      <w:pPr>
        <w:widowControl w:val="0"/>
        <w:tabs>
          <w:tab w:val="left" w:pos="1134"/>
        </w:tabs>
        <w:spacing w:after="160"/>
        <w:ind w:firstLine="567"/>
        <w:jc w:val="both"/>
        <w:rPr>
          <w:rFonts w:ascii="GHEA Grapalat" w:hAnsi="GHEA Grapalat"/>
        </w:rPr>
      </w:pP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Заявки участников оцениваются в следующем порядке:</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а. Финансовое предложение участника, подавшего самое низкое ценовое предложение, оценивается тридцатью баллами, а баллы, присуждаемые финансовым предложениям других участников, рассчитываются по следующей формуле:</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 xml:space="preserve"> </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ГМ = НГ х 100/ГГ,</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 xml:space="preserve"> </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куда?</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GM — это единица, присвоенная ставке.</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NG – минимальная цена,</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GG – цена, предлагаемая оцениваемым участником,</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б. Оценка, присваиваемая каждому участнику, получившему удовлетворительную оценку, рассчитывается по следующей формуле:</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 xml:space="preserve"> </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 xml:space="preserve"> МГ = (ГМ х 0,7) + (ТА х 0,3),</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 xml:space="preserve"> </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куда?</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MG — оценка, выставленная участнику,</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GM - это единица, указанная в ставке участника торгов,</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lastRenderedPageBreak/>
        <w:t>ТА – балл, присваиваемый квалификации участника и техническому предложению;</w:t>
      </w:r>
    </w:p>
    <w:p w:rsidR="000A6B75" w:rsidRPr="009044F1" w:rsidRDefault="003C1679" w:rsidP="003C1679">
      <w:pPr>
        <w:widowControl w:val="0"/>
        <w:tabs>
          <w:tab w:val="left" w:pos="1134"/>
        </w:tabs>
        <w:spacing w:after="160"/>
        <w:ind w:firstLine="567"/>
        <w:jc w:val="both"/>
        <w:rPr>
          <w:rFonts w:ascii="GHEA Grapalat" w:hAnsi="GHEA Grapalat" w:cs="Sylfaen"/>
        </w:rPr>
      </w:pPr>
      <w:r w:rsidRPr="003C1679">
        <w:rPr>
          <w:rFonts w:ascii="GHEA Grapalat" w:hAnsi="GHEA Grapalat"/>
        </w:rPr>
        <w:t>выбранным участником признается участник с наивысшей оценкой (MG);</w:t>
      </w:r>
      <w:r w:rsidR="000A6B75" w:rsidRPr="009044F1">
        <w:rPr>
          <w:rFonts w:ascii="GHEA Grapalat" w:hAnsi="GHEA Grapalat"/>
        </w:rPr>
        <w:t>2.</w:t>
      </w:r>
      <w:r w:rsidR="00DA4643">
        <w:rPr>
          <w:rFonts w:ascii="GHEA Grapalat" w:hAnsi="GHEA Grapalat"/>
        </w:rPr>
        <w:t>5</w:t>
      </w:r>
      <w:r w:rsidR="000A15F9" w:rsidRPr="000A15F9">
        <w:rPr>
          <w:rFonts w:ascii="GHEA Grapalat" w:hAnsi="GHEA Grapalat"/>
        </w:rPr>
        <w:t>.</w:t>
      </w:r>
      <w:r w:rsidR="00F04AA1" w:rsidRPr="003A1EBB">
        <w:rPr>
          <w:rFonts w:ascii="GHEA Grapalat" w:hAnsi="GHEA Grapalat"/>
        </w:rPr>
        <w:tab/>
      </w:r>
      <w:r w:rsidR="000A6B75" w:rsidRPr="009044F1">
        <w:rPr>
          <w:rFonts w:ascii="GHEA Grapalat" w:hAnsi="GHEA Grapalat"/>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00796008">
        <w:rPr>
          <w:rFonts w:ascii="GHEA Grapalat" w:hAnsi="GHEA Grapalat"/>
        </w:rPr>
        <w:t xml:space="preserve"> </w:t>
      </w:r>
      <w:r w:rsidR="00C366B6">
        <w:rPr>
          <w:rFonts w:ascii="GHEA Grapalat" w:hAnsi="GHEA Grapalat"/>
        </w:rPr>
        <w:t>(на о</w:t>
      </w:r>
      <w:r w:rsidR="00C366B6" w:rsidRPr="00325476">
        <w:rPr>
          <w:rFonts w:ascii="GHEA Grapalat" w:hAnsi="GHEA Grapalat"/>
        </w:rPr>
        <w:t>дин и тот же</w:t>
      </w:r>
      <w:r w:rsidR="00C366B6">
        <w:rPr>
          <w:rFonts w:ascii="GHEA Grapalat" w:hAnsi="GHEA Grapalat"/>
        </w:rPr>
        <w:t xml:space="preserve"> лот)</w:t>
      </w:r>
      <w:r w:rsidR="000A6B75" w:rsidRPr="009044F1">
        <w:rPr>
          <w:rFonts w:ascii="GHEA Grapalat" w:hAnsi="GHEA Grapalat"/>
        </w:rPr>
        <w:t xml:space="preserve">. </w:t>
      </w:r>
    </w:p>
    <w:p w:rsidR="009E07EE" w:rsidRPr="009044F1" w:rsidRDefault="000A6B75" w:rsidP="00B46D58">
      <w:pPr>
        <w:pStyle w:val="23"/>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2.</w:t>
      </w:r>
      <w:r w:rsidR="00C366B6">
        <w:rPr>
          <w:rFonts w:ascii="GHEA Grapalat" w:hAnsi="GHEA Grapalat"/>
          <w:sz w:val="24"/>
          <w:szCs w:val="24"/>
        </w:rPr>
        <w:t>6</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9044F1" w:rsidRDefault="000A6B75" w:rsidP="00B46D58">
      <w:pPr>
        <w:pStyle w:val="23"/>
        <w:widowControl w:val="0"/>
        <w:spacing w:after="160" w:line="240" w:lineRule="auto"/>
        <w:rPr>
          <w:rFonts w:ascii="GHEA Grapalat" w:hAnsi="GHEA Grapalat" w:cs="Sylfaen"/>
          <w:sz w:val="24"/>
          <w:szCs w:val="24"/>
        </w:rPr>
      </w:pPr>
      <w:r w:rsidRPr="009044F1">
        <w:rPr>
          <w:rFonts w:ascii="GHEA Grapalat" w:hAnsi="GHEA Grapalat"/>
          <w:sz w:val="24"/>
          <w:szCs w:val="24"/>
        </w:rPr>
        <w:t>В подобном случае:</w:t>
      </w:r>
    </w:p>
    <w:p w:rsidR="00FE2CCB" w:rsidRPr="00ED3BA4" w:rsidRDefault="00C366B6" w:rsidP="00FE2CCB">
      <w:pPr>
        <w:pStyle w:val="23"/>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1</w:t>
      </w:r>
      <w:r w:rsidR="000A6B75" w:rsidRPr="009044F1">
        <w:rPr>
          <w:rFonts w:ascii="GHEA Grapalat" w:hAnsi="GHEA Grapalat"/>
          <w:sz w:val="24"/>
          <w:szCs w:val="24"/>
        </w:rPr>
        <w:t>)</w:t>
      </w:r>
      <w:r w:rsidR="00911F57" w:rsidRPr="003A1EBB">
        <w:rPr>
          <w:rFonts w:ascii="GHEA Grapalat" w:hAnsi="GHEA Grapalat"/>
          <w:sz w:val="24"/>
          <w:szCs w:val="24"/>
        </w:rPr>
        <w:tab/>
      </w:r>
      <w:r w:rsidR="000A6B75"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Pr>
          <w:rFonts w:ascii="GHEA Grapalat" w:hAnsi="GHEA Grapalat"/>
          <w:sz w:val="24"/>
          <w:szCs w:val="24"/>
        </w:rPr>
        <w:t xml:space="preserve"> </w:t>
      </w:r>
      <w:r w:rsidR="00796D4A" w:rsidRPr="00613836">
        <w:rPr>
          <w:rFonts w:ascii="GHEA Grapalat" w:hAnsi="GHEA Grapalat"/>
          <w:sz w:val="24"/>
          <w:szCs w:val="24"/>
        </w:rPr>
        <w:t>(на о</w:t>
      </w:r>
      <w:r w:rsidR="00796D4A" w:rsidRPr="00325476">
        <w:rPr>
          <w:rFonts w:ascii="GHEA Grapalat" w:hAnsi="GHEA Grapalat"/>
          <w:sz w:val="24"/>
          <w:szCs w:val="24"/>
        </w:rPr>
        <w:t>дин и тот же</w:t>
      </w:r>
      <w:r w:rsidR="00796D4A" w:rsidRPr="00613836">
        <w:rPr>
          <w:rFonts w:ascii="GHEA Grapalat" w:hAnsi="GHEA Grapalat"/>
          <w:sz w:val="24"/>
          <w:szCs w:val="24"/>
        </w:rPr>
        <w:t xml:space="preserve"> лот</w:t>
      </w:r>
      <w:r w:rsidR="00796D4A">
        <w:rPr>
          <w:rFonts w:ascii="GHEA Grapalat" w:hAnsi="GHEA Grapalat"/>
        </w:rPr>
        <w:t>)</w:t>
      </w:r>
      <w:r w:rsidR="000A6B75" w:rsidRPr="009044F1">
        <w:rPr>
          <w:rFonts w:ascii="GHEA Grapalat" w:hAnsi="GHEA Grapalat"/>
          <w:sz w:val="24"/>
          <w:szCs w:val="24"/>
        </w:rPr>
        <w:t xml:space="preserve">.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w:t>
      </w:r>
      <w:r w:rsidR="00FE2CCB" w:rsidRPr="009044F1">
        <w:rPr>
          <w:rFonts w:ascii="GHEA Grapalat" w:hAnsi="GHEA Grapalat"/>
          <w:sz w:val="24"/>
          <w:szCs w:val="24"/>
        </w:rPr>
        <w:t>так и заявки, представленные отдельно.</w:t>
      </w:r>
    </w:p>
    <w:p w:rsidR="00FE2CCB" w:rsidRPr="009044F1" w:rsidRDefault="00FE2CCB" w:rsidP="00FE2CCB">
      <w:pPr>
        <w:pStyle w:val="23"/>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Pr="009044F1">
        <w:rPr>
          <w:rFonts w:ascii="GHEA Grapalat" w:hAnsi="GHEA Grapalat"/>
          <w:sz w:val="24"/>
          <w:szCs w:val="24"/>
        </w:rPr>
        <w:t>)</w:t>
      </w:r>
      <w:r w:rsidRPr="00911F57">
        <w:rPr>
          <w:rFonts w:ascii="GHEA Grapalat" w:hAnsi="GHEA Grapalat"/>
          <w:sz w:val="24"/>
          <w:szCs w:val="24"/>
        </w:rPr>
        <w:tab/>
      </w:r>
      <w:r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w:t>
      </w:r>
      <w:r w:rsidRPr="00FE2CCB">
        <w:rPr>
          <w:rFonts w:ascii="GHEA Grapalat" w:hAnsi="GHEA Grapalat"/>
          <w:sz w:val="24"/>
          <w:szCs w:val="24"/>
        </w:rPr>
        <w:t xml:space="preserve"> </w:t>
      </w:r>
      <w:r w:rsidRPr="009044F1">
        <w:rPr>
          <w:rFonts w:ascii="GHEA Grapalat" w:hAnsi="GHEA Grapalat"/>
          <w:sz w:val="24"/>
          <w:szCs w:val="24"/>
        </w:rPr>
        <w:t>заказчиком с консорциумом, расторгается в одностороннем порядке, и в</w:t>
      </w:r>
      <w:r w:rsidRPr="00FE2CCB">
        <w:rPr>
          <w:rFonts w:ascii="GHEA Grapalat" w:hAnsi="GHEA Grapalat"/>
          <w:sz w:val="24"/>
          <w:szCs w:val="24"/>
        </w:rPr>
        <w:t xml:space="preserve"> </w:t>
      </w:r>
      <w:r w:rsidRPr="009044F1">
        <w:rPr>
          <w:rFonts w:ascii="GHEA Grapalat" w:hAnsi="GHEA Grapalat"/>
          <w:sz w:val="24"/>
          <w:szCs w:val="24"/>
        </w:rPr>
        <w:t>отношении членов консорциума применяются предусмотренные договором меры ответственности.</w:t>
      </w:r>
    </w:p>
    <w:p w:rsidR="00FE2CCB" w:rsidRDefault="00FE2CCB" w:rsidP="00407DB3">
      <w:pPr>
        <w:pStyle w:val="23"/>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p>
    <w:p w:rsidR="00FE2CCB" w:rsidRPr="00A970FC" w:rsidRDefault="00FE2CCB" w:rsidP="00FE2CCB">
      <w:pPr>
        <w:pStyle w:val="af2"/>
        <w:jc w:val="both"/>
        <w:rPr>
          <w:rFonts w:asciiTheme="minorHAnsi" w:hAnsiTheme="minorHAnsi"/>
        </w:rPr>
      </w:pPr>
      <w:r w:rsidRPr="00A970FC">
        <w:rPr>
          <w:rFonts w:asciiTheme="minorHAnsi" w:hAnsiTheme="minorHAnsi"/>
        </w:rPr>
        <w:t xml:space="preserve">5.1 </w:t>
      </w:r>
      <w:r w:rsidRPr="00A970FC">
        <w:rPr>
          <w:rFonts w:ascii="GHEA Grapalat" w:hAnsi="GHEA Grapalat"/>
          <w:i/>
        </w:rPr>
        <w:t xml:space="preserve">Если цена услуги, закупаемой по заявке на закупку в рамках данной процедуры, превышает </w:t>
      </w:r>
      <w:r w:rsidR="004004A3">
        <w:rPr>
          <w:rFonts w:ascii="GHEA Grapalat" w:hAnsi="GHEA Grapalat"/>
          <w:i/>
        </w:rPr>
        <w:t xml:space="preserve">восьмидесятикратный </w:t>
      </w:r>
      <w:r w:rsidRPr="00A970FC">
        <w:rPr>
          <w:rFonts w:ascii="GHEA Grapalat" w:hAnsi="GHEA Grapalat"/>
          <w:i/>
        </w:rPr>
        <w:t>размер базовой единицы закупок, число " 15 "заменяется числом "30".</w:t>
      </w:r>
    </w:p>
    <w:p w:rsidR="00FE2CCB" w:rsidRPr="00A970FC" w:rsidRDefault="00FE2CCB" w:rsidP="00B46D58">
      <w:pPr>
        <w:pStyle w:val="23"/>
        <w:widowControl w:val="0"/>
        <w:tabs>
          <w:tab w:val="left" w:pos="1134"/>
        </w:tabs>
        <w:spacing w:after="160" w:line="240" w:lineRule="auto"/>
        <w:ind w:firstLine="567"/>
        <w:rPr>
          <w:rFonts w:ascii="GHEA Grapalat" w:hAnsi="GHEA Grapalat"/>
          <w:sz w:val="24"/>
          <w:szCs w:val="24"/>
        </w:rPr>
      </w:pPr>
    </w:p>
    <w:p w:rsidR="00096865" w:rsidRPr="00BD2C67" w:rsidRDefault="00ED2352" w:rsidP="00B46D58">
      <w:pPr>
        <w:widowControl w:val="0"/>
        <w:spacing w:after="160"/>
        <w:jc w:val="center"/>
        <w:rPr>
          <w:rFonts w:ascii="GHEA Grapalat" w:hAnsi="GHEA Grapalat"/>
          <w:b/>
        </w:rPr>
      </w:pPr>
      <w:r>
        <w:rPr>
          <w:rFonts w:ascii="GHEA Grapalat" w:hAnsi="GHEA Grapalat"/>
          <w:b/>
        </w:rPr>
        <w:t>3.</w:t>
      </w:r>
      <w:r w:rsidR="002B32D6" w:rsidRPr="009044F1">
        <w:rPr>
          <w:rFonts w:ascii="GHEA Grapalat" w:hAnsi="GHEA Grapalat"/>
          <w:b/>
        </w:rPr>
        <w:t xml:space="preserve"> РАЗЪЯСНЕНИЕ ПРИГЛАШЕНИЯ </w:t>
      </w:r>
      <w:r w:rsidRPr="00ED2352">
        <w:rPr>
          <w:rFonts w:ascii="GHEA Grapalat" w:hAnsi="GHEA Grapalat"/>
          <w:b/>
        </w:rPr>
        <w:br/>
      </w:r>
      <w:r w:rsidR="002B32D6" w:rsidRPr="009044F1">
        <w:rPr>
          <w:rFonts w:ascii="GHEA Grapalat" w:hAnsi="GHEA Grapalat"/>
          <w:b/>
        </w:rPr>
        <w:t xml:space="preserve">И ПОРЯДОК ВНЕСЕНИЯ ИЗМЕНЕНИЯ В ПРИГЛАШЕНИЕ </w:t>
      </w:r>
    </w:p>
    <w:p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3.1</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rsidR="00096865" w:rsidRPr="009044F1" w:rsidRDefault="00096865" w:rsidP="00B46D58">
      <w:pPr>
        <w:widowControl w:val="0"/>
        <w:autoSpaceDE w:val="0"/>
        <w:autoSpaceDN w:val="0"/>
        <w:adjustRightInd w:val="0"/>
        <w:spacing w:after="160"/>
        <w:ind w:firstLine="567"/>
        <w:jc w:val="both"/>
        <w:rPr>
          <w:rFonts w:ascii="GHEA Grapalat" w:hAnsi="GHEA Grapalat"/>
        </w:rPr>
      </w:pPr>
      <w:r w:rsidRPr="009044F1">
        <w:rPr>
          <w:rFonts w:ascii="GHEA Grapalat" w:hAnsi="GHEA Grapalat"/>
        </w:rPr>
        <w:t xml:space="preserve">Участник имеет право </w:t>
      </w:r>
      <w:r w:rsidR="00BF6E86">
        <w:rPr>
          <w:rFonts w:ascii="GHEA Grapalat" w:hAnsi="GHEA Grapalat"/>
        </w:rPr>
        <w:t>в письменной форме</w:t>
      </w:r>
      <w:r w:rsidRPr="009044F1">
        <w:rPr>
          <w:rFonts w:ascii="GHEA Grapalat" w:hAnsi="GHEA Grapalat"/>
        </w:rPr>
        <w:t xml:space="preserve"> требовать от комиссии разъяснения приглашения как минимум за пять календарных дня до истечения окончательного срока подачи заявок. Комиссия </w:t>
      </w:r>
      <w:r w:rsidR="005A418F">
        <w:rPr>
          <w:rFonts w:ascii="GHEA Grapalat" w:hAnsi="GHEA Grapalat"/>
        </w:rPr>
        <w:t>в письменной форме</w:t>
      </w:r>
      <w:r w:rsidRPr="009044F1">
        <w:rPr>
          <w:rFonts w:ascii="GHEA Grapalat" w:hAnsi="GHEA Grapalat"/>
        </w:rPr>
        <w:t xml:space="preserve"> предоставляет разъяснение представившему запрос участнику в течение двух календарных дней, следующих за днем получения запроса</w:t>
      </w:r>
      <w:r w:rsidR="00A21D46">
        <w:rPr>
          <w:rStyle w:val="af6"/>
          <w:rFonts w:ascii="GHEA Grapalat" w:hAnsi="GHEA Grapalat"/>
        </w:rPr>
        <w:footnoteReference w:customMarkFollows="1" w:id="1"/>
        <w:t>5</w:t>
      </w:r>
      <w:r w:rsidRPr="009044F1">
        <w:rPr>
          <w:rFonts w:ascii="GHEA Grapalat" w:hAnsi="GHEA Grapalat"/>
        </w:rPr>
        <w:t>.</w:t>
      </w:r>
      <w:r w:rsidR="00AA7117">
        <w:rPr>
          <w:rFonts w:ascii="GHEA Grapalat" w:hAnsi="GHEA Grapalat"/>
        </w:rPr>
        <w:t xml:space="preserve"> </w:t>
      </w:r>
    </w:p>
    <w:p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3.2.</w:t>
      </w:r>
      <w:r w:rsidR="00ED2352"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sidR="00775FAF">
        <w:rPr>
          <w:rFonts w:ascii="Courier New" w:hAnsi="Courier New" w:cs="Courier New"/>
          <w:lang w:val="en-US"/>
        </w:rPr>
        <w:t> </w:t>
      </w:r>
      <w:r w:rsidRPr="009044F1">
        <w:rPr>
          <w:rFonts w:ascii="GHEA Grapalat" w:hAnsi="GHEA Grapalat"/>
        </w:rPr>
        <w:t>содержании разъяснения опубликовывается в подразделе "Объявления относительно разъяснений приглашений" раздела "Объявления о</w:t>
      </w:r>
      <w:r w:rsidR="00775FAF">
        <w:rPr>
          <w:rFonts w:ascii="Courier New" w:hAnsi="Courier New" w:cs="Courier New"/>
          <w:lang w:val="en-US"/>
        </w:rPr>
        <w:t> </w:t>
      </w:r>
      <w:r w:rsidRPr="009044F1">
        <w:rPr>
          <w:rFonts w:ascii="GHEA Grapalat" w:hAnsi="GHEA Grapalat"/>
        </w:rPr>
        <w:t xml:space="preserve">закупках" </w:t>
      </w:r>
      <w:r w:rsidRPr="009044F1">
        <w:rPr>
          <w:rFonts w:ascii="GHEA Grapalat" w:hAnsi="GHEA Grapalat"/>
        </w:rPr>
        <w:lastRenderedPageBreak/>
        <w:t xml:space="preserve">бюллетеня, действующего на сайте www.procurement.am (далее - бюллетень) без указания данных участника, совершившего запрос. </w:t>
      </w:r>
    </w:p>
    <w:p w:rsidR="00462E00" w:rsidRPr="00204EEA" w:rsidRDefault="00096865" w:rsidP="00B46D58">
      <w:pPr>
        <w:widowControl w:val="0"/>
        <w:tabs>
          <w:tab w:val="left" w:pos="1134"/>
        </w:tabs>
        <w:autoSpaceDE w:val="0"/>
        <w:autoSpaceDN w:val="0"/>
        <w:adjustRightInd w:val="0"/>
        <w:spacing w:after="160"/>
        <w:ind w:firstLine="567"/>
        <w:jc w:val="both"/>
        <w:rPr>
          <w:rFonts w:ascii="GHEA Grapalat" w:hAnsi="GHEA Grapalat"/>
        </w:rPr>
      </w:pPr>
      <w:r w:rsidRPr="007D4470">
        <w:rPr>
          <w:rFonts w:ascii="GHEA Grapalat" w:hAnsi="GHEA Grapalat"/>
        </w:rPr>
        <w:t>3.3</w:t>
      </w:r>
      <w:r w:rsidR="000A15F9" w:rsidRPr="007D4470">
        <w:rPr>
          <w:rFonts w:ascii="GHEA Grapalat" w:hAnsi="GHEA Grapalat"/>
        </w:rPr>
        <w:t>.</w:t>
      </w:r>
      <w:r w:rsidR="00ED2352" w:rsidRPr="007D4470">
        <w:rPr>
          <w:rFonts w:ascii="GHEA Grapalat" w:hAnsi="GHEA Grapalat"/>
        </w:rPr>
        <w:tab/>
      </w:r>
      <w:r w:rsidRPr="007D4470">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6B0B49">
        <w:rPr>
          <w:rFonts w:ascii="GHEA Grapalat" w:hAnsi="GHEA Grapalat"/>
        </w:rPr>
        <w:t xml:space="preserve">. </w:t>
      </w:r>
      <w:r w:rsidRPr="007D4470">
        <w:rPr>
          <w:rFonts w:ascii="GHEA Grapalat" w:hAnsi="GHEA Grapalat"/>
        </w:rPr>
        <w:t>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96865" w:rsidRDefault="00096865" w:rsidP="00B46D58">
      <w:pPr>
        <w:widowControl w:val="0"/>
        <w:tabs>
          <w:tab w:val="left" w:pos="1134"/>
        </w:tabs>
        <w:autoSpaceDE w:val="0"/>
        <w:autoSpaceDN w:val="0"/>
        <w:adjustRightInd w:val="0"/>
        <w:spacing w:after="160"/>
        <w:ind w:firstLine="567"/>
        <w:jc w:val="both"/>
        <w:rPr>
          <w:rFonts w:ascii="GHEA Grapalat" w:hAnsi="GHEA Grapalat"/>
          <w:lang w:val="hy-AM"/>
        </w:rPr>
      </w:pPr>
      <w:r w:rsidRPr="009044F1">
        <w:rPr>
          <w:rFonts w:ascii="GHEA Grapalat" w:hAnsi="GHEA Grapalat"/>
        </w:rPr>
        <w:t>3.4</w:t>
      </w:r>
      <w:r w:rsidR="000A15F9" w:rsidRPr="000A15F9">
        <w:rPr>
          <w:rFonts w:ascii="GHEA Grapalat" w:hAnsi="GHEA Grapalat"/>
        </w:rPr>
        <w:t>.</w:t>
      </w:r>
      <w:r w:rsidR="00ED2352" w:rsidRPr="00ED2352">
        <w:rPr>
          <w:rFonts w:ascii="GHEA Grapalat" w:hAnsi="GHEA Grapalat"/>
        </w:rPr>
        <w:tab/>
      </w:r>
      <w:r w:rsidRPr="009044F1">
        <w:rPr>
          <w:rFonts w:ascii="GHEA Grapalat" w:hAnsi="GHEA Grapalat"/>
        </w:rPr>
        <w:t xml:space="preserve">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изменений и условиях их предоставления. </w:t>
      </w:r>
    </w:p>
    <w:p w:rsidR="002D7D70" w:rsidRPr="000811C1" w:rsidRDefault="002D7D70" w:rsidP="00B46D58">
      <w:pPr>
        <w:widowControl w:val="0"/>
        <w:tabs>
          <w:tab w:val="left" w:pos="1134"/>
        </w:tabs>
        <w:autoSpaceDE w:val="0"/>
        <w:autoSpaceDN w:val="0"/>
        <w:adjustRightInd w:val="0"/>
        <w:spacing w:after="160"/>
        <w:ind w:firstLine="567"/>
        <w:jc w:val="both"/>
        <w:rPr>
          <w:rFonts w:ascii="GHEA Grapalat" w:hAnsi="GHEA Grapalat" w:cs="Arial Unicode"/>
          <w:lang w:val="hy-AM"/>
        </w:rPr>
      </w:pPr>
      <w:r>
        <w:rPr>
          <w:rFonts w:ascii="GHEA Grapalat" w:hAnsi="GHEA Grapalat"/>
          <w:lang w:val="hy-AM"/>
        </w:rPr>
        <w:t>3.5</w:t>
      </w:r>
      <w:r w:rsidR="00F9791A">
        <w:rPr>
          <w:rFonts w:ascii="GHEA Grapalat" w:hAnsi="GHEA Grapalat"/>
        </w:rPr>
        <w:t xml:space="preserve"> </w:t>
      </w:r>
      <w:r w:rsidR="00F9791A" w:rsidRPr="00F9791A">
        <w:rPr>
          <w:rFonts w:ascii="GHEA Grapalat" w:hAnsi="GHEA Grapalat"/>
          <w:lang w:val="hy-AM"/>
        </w:rPr>
        <w:t>Кажд</w:t>
      </w:r>
      <w:r w:rsidR="00F9791A">
        <w:rPr>
          <w:rFonts w:ascii="GHEA Grapalat" w:hAnsi="GHEA Grapalat"/>
        </w:rPr>
        <w:t>ое лиц</w:t>
      </w:r>
      <w:r w:rsidR="00CA1F39">
        <w:rPr>
          <w:rFonts w:ascii="GHEA Grapalat" w:hAnsi="GHEA Grapalat"/>
        </w:rPr>
        <w:t>о</w:t>
      </w:r>
      <w:r w:rsidR="00CA1F39" w:rsidRPr="00CA1F39">
        <w:rPr>
          <w:rFonts w:ascii="GHEA Grapalat" w:hAnsi="GHEA Grapalat"/>
          <w:lang w:val="hy-AM"/>
        </w:rPr>
        <w:t xml:space="preserve"> </w:t>
      </w:r>
      <w:r w:rsidR="00CA1F39" w:rsidRPr="00F9791A">
        <w:rPr>
          <w:rFonts w:ascii="GHEA Grapalat" w:hAnsi="GHEA Grapalat"/>
          <w:lang w:val="hy-AM"/>
        </w:rPr>
        <w:t>без указания имени</w:t>
      </w:r>
      <w:r w:rsidR="00F9791A">
        <w:rPr>
          <w:rFonts w:ascii="GHEA Grapalat" w:hAnsi="GHEA Grapalat"/>
          <w:lang w:val="hy-AM"/>
        </w:rPr>
        <w:t>,</w:t>
      </w:r>
      <w:r w:rsidR="00F9791A" w:rsidRPr="00F9791A">
        <w:rPr>
          <w:rFonts w:ascii="GHEA Grapalat" w:hAnsi="GHEA Grapalat"/>
          <w:lang w:val="hy-AM"/>
        </w:rPr>
        <w:t xml:space="preserve"> до истечения срока, установленного для внесения изменений в приглашение, </w:t>
      </w:r>
      <w:r w:rsidR="00F9791A">
        <w:rPr>
          <w:rFonts w:ascii="GHEA Grapalat" w:hAnsi="GHEA Grapalat"/>
        </w:rPr>
        <w:t xml:space="preserve">имеет право </w:t>
      </w:r>
      <w:r w:rsidR="00F9791A"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Pr>
          <w:rFonts w:ascii="GHEA Grapalat" w:hAnsi="GHEA Grapalat"/>
        </w:rPr>
        <w:t xml:space="preserve"> </w:t>
      </w:r>
      <w:r w:rsidR="00F9791A" w:rsidRPr="00F9791A">
        <w:rPr>
          <w:rFonts w:ascii="GHEA Grapalat" w:hAnsi="GHEA Grapalat"/>
          <w:lang w:val="hy-AM"/>
        </w:rPr>
        <w:t>с точки зрения предусмотренных Законом требований обеспечения конкуренции и исключения дискриминации</w:t>
      </w:r>
      <w:r w:rsidR="00023F8F">
        <w:rPr>
          <w:rFonts w:ascii="GHEA Grapalat" w:hAnsi="GHEA Grapalat"/>
        </w:rPr>
        <w:t>.</w:t>
      </w:r>
      <w:r w:rsidR="00F9791A" w:rsidRPr="00F9791A">
        <w:rPr>
          <w:rFonts w:ascii="GHEA Grapalat" w:hAnsi="GHEA Grapalat"/>
          <w:lang w:val="hy-AM"/>
        </w:rPr>
        <w:t xml:space="preserve"> </w:t>
      </w:r>
      <w:r w:rsidR="00750FFF"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sidR="00750FFF">
        <w:rPr>
          <w:rFonts w:ascii="GHEA Grapalat" w:hAnsi="GHEA Grapalat"/>
          <w:lang w:val="hy-AM"/>
        </w:rPr>
        <w:t>.</w:t>
      </w:r>
    </w:p>
    <w:p w:rsidR="00096865" w:rsidRPr="009044F1" w:rsidRDefault="00096865" w:rsidP="00B46D58">
      <w:pPr>
        <w:widowControl w:val="0"/>
        <w:tabs>
          <w:tab w:val="left" w:pos="1134"/>
        </w:tabs>
        <w:autoSpaceDE w:val="0"/>
        <w:autoSpaceDN w:val="0"/>
        <w:adjustRightInd w:val="0"/>
        <w:spacing w:after="160"/>
        <w:ind w:firstLine="567"/>
        <w:jc w:val="both"/>
        <w:rPr>
          <w:rFonts w:ascii="GHEA Grapalat" w:hAnsi="GHEA Grapalat" w:cs="Arial Unicode"/>
        </w:rPr>
      </w:pPr>
      <w:r w:rsidRPr="009044F1">
        <w:rPr>
          <w:rFonts w:ascii="GHEA Grapalat" w:hAnsi="GHEA Grapalat"/>
        </w:rPr>
        <w:t>3.</w:t>
      </w:r>
      <w:r w:rsidR="00E648D1">
        <w:rPr>
          <w:rFonts w:ascii="GHEA Grapalat" w:hAnsi="GHEA Grapalat"/>
          <w:lang w:val="hy-AM"/>
        </w:rPr>
        <w:t>6</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бюллетене объявления об</w:t>
      </w:r>
      <w:r w:rsidR="00775FAF">
        <w:rPr>
          <w:rFonts w:ascii="Courier New" w:hAnsi="Courier New" w:cs="Courier New"/>
          <w:lang w:val="en-US"/>
        </w:rPr>
        <w:t> </w:t>
      </w:r>
      <w:r w:rsidRPr="009044F1">
        <w:rPr>
          <w:rFonts w:ascii="GHEA Grapalat" w:hAnsi="GHEA Grapalat"/>
        </w:rPr>
        <w:t>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w:t>
      </w:r>
      <w:r w:rsidR="00AF1DD6">
        <w:rPr>
          <w:rStyle w:val="af6"/>
          <w:rFonts w:ascii="GHEA Grapalat" w:hAnsi="GHEA Grapalat"/>
        </w:rPr>
        <w:footnoteReference w:customMarkFollows="1" w:id="2"/>
        <w:t>6</w:t>
      </w:r>
      <w:r w:rsidRPr="009044F1">
        <w:rPr>
          <w:rFonts w:ascii="GHEA Grapalat" w:hAnsi="GHEA Grapalat"/>
        </w:rPr>
        <w:t xml:space="preserve">. </w:t>
      </w:r>
    </w:p>
    <w:p w:rsidR="00B051BE" w:rsidRPr="009044F1" w:rsidRDefault="00B051BE" w:rsidP="00B46D58">
      <w:pPr>
        <w:widowControl w:val="0"/>
        <w:spacing w:after="160"/>
        <w:jc w:val="center"/>
        <w:rPr>
          <w:rFonts w:ascii="GHEA Grapalat" w:hAnsi="GHEA Grapalat"/>
          <w:b/>
        </w:rPr>
      </w:pPr>
    </w:p>
    <w:p w:rsidR="00096865" w:rsidRPr="00995804" w:rsidRDefault="00955A1E" w:rsidP="00B46D58">
      <w:pPr>
        <w:widowControl w:val="0"/>
        <w:spacing w:after="160"/>
        <w:jc w:val="center"/>
        <w:rPr>
          <w:rFonts w:ascii="GHEA Grapalat" w:hAnsi="GHEA Grapalat" w:cs="Arial"/>
          <w:b/>
        </w:rPr>
      </w:pPr>
      <w:r w:rsidRPr="00995804">
        <w:rPr>
          <w:rFonts w:ascii="GHEA Grapalat" w:hAnsi="GHEA Grapalat"/>
          <w:b/>
        </w:rPr>
        <w:t>4. ПОРЯДОК ПОДАЧИ ЗАЯВКИ</w:t>
      </w:r>
    </w:p>
    <w:p w:rsidR="00096865" w:rsidRPr="009044F1" w:rsidRDefault="00096865" w:rsidP="00B46D58">
      <w:pPr>
        <w:widowControl w:val="0"/>
        <w:tabs>
          <w:tab w:val="left" w:pos="1134"/>
        </w:tabs>
        <w:spacing w:after="160"/>
        <w:ind w:firstLine="567"/>
        <w:jc w:val="both"/>
        <w:rPr>
          <w:rFonts w:ascii="GHEA Grapalat" w:hAnsi="GHEA Grapalat"/>
        </w:rPr>
      </w:pPr>
      <w:r w:rsidRPr="00995804">
        <w:rPr>
          <w:rFonts w:ascii="GHEA Grapalat" w:hAnsi="GHEA Grapalat"/>
        </w:rPr>
        <w:t>4.1</w:t>
      </w:r>
      <w:r w:rsidR="00A34DFE" w:rsidRPr="00A34DFE">
        <w:rPr>
          <w:rFonts w:ascii="GHEA Grapalat" w:hAnsi="GHEA Grapalat"/>
        </w:rPr>
        <w:t>.</w:t>
      </w:r>
      <w:r w:rsidR="009C7913" w:rsidRPr="003A1EBB">
        <w:rPr>
          <w:rFonts w:ascii="GHEA Grapalat" w:hAnsi="GHEA Grapalat"/>
        </w:rPr>
        <w:tab/>
      </w:r>
      <w:r w:rsidRPr="00995804">
        <w:rPr>
          <w:rFonts w:ascii="GHEA Grapalat" w:hAnsi="GHEA Grapalat"/>
        </w:rPr>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rsidR="00486B55" w:rsidRPr="009044F1" w:rsidRDefault="00096865" w:rsidP="00B46D58">
      <w:pPr>
        <w:pStyle w:val="23"/>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Участник может подать заявку как для каждого лота, так и для нескольких или всех лотов.</w:t>
      </w:r>
      <w:r w:rsidR="00AA7117">
        <w:rPr>
          <w:rFonts w:ascii="GHEA Grapalat" w:hAnsi="GHEA Grapalat"/>
          <w:sz w:val="24"/>
          <w:szCs w:val="24"/>
        </w:rPr>
        <w:t xml:space="preserve"> </w:t>
      </w:r>
    </w:p>
    <w:p w:rsidR="00096865" w:rsidRPr="009044F1" w:rsidRDefault="000946A3" w:rsidP="00B46D58">
      <w:pPr>
        <w:pStyle w:val="23"/>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rsidR="00096865" w:rsidRPr="005114D0" w:rsidRDefault="000946A3"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Порядок подготовки заявки описан в части 2 настоящего приглашения - в </w:t>
      </w:r>
      <w:r w:rsidR="006847B2">
        <w:rPr>
          <w:rFonts w:ascii="GHEA Grapalat" w:hAnsi="GHEA Grapalat"/>
          <w:sz w:val="24"/>
          <w:szCs w:val="24"/>
        </w:rPr>
        <w:t>порядке</w:t>
      </w:r>
      <w:r w:rsidRPr="009044F1">
        <w:rPr>
          <w:rFonts w:ascii="GHEA Grapalat" w:hAnsi="GHEA Grapalat"/>
          <w:sz w:val="24"/>
          <w:szCs w:val="24"/>
        </w:rPr>
        <w:t xml:space="preserve"> по подготовке заявок на открытый конкурс.</w:t>
      </w:r>
    </w:p>
    <w:p w:rsidR="000371A2" w:rsidRDefault="003C1679" w:rsidP="006D3CB9">
      <w:pPr>
        <w:pStyle w:val="23"/>
        <w:widowControl w:val="0"/>
        <w:tabs>
          <w:tab w:val="left" w:pos="1134"/>
        </w:tabs>
        <w:spacing w:after="160" w:line="240" w:lineRule="auto"/>
        <w:ind w:firstLine="567"/>
        <w:contextualSpacing/>
        <w:rPr>
          <w:rFonts w:ascii="GHEA Grapalat" w:hAnsi="GHEA Grapalat"/>
          <w:sz w:val="24"/>
          <w:szCs w:val="24"/>
        </w:rPr>
      </w:pPr>
      <w:r w:rsidRPr="003C1679">
        <w:rPr>
          <w:rFonts w:ascii="GHEA Grapalat" w:hAnsi="GHEA Grapalat"/>
          <w:sz w:val="24"/>
          <w:szCs w:val="24"/>
        </w:rPr>
        <w:lastRenderedPageBreak/>
        <w:t xml:space="preserve">4.2 Заявки на проведение процедуры подаются в комиссию не позднее «10:00» «7-го» дня со дня публикации объявления о проведении данной процедуры и приглашения в бюллетене по адресу: г. Паракар, ул. Наири, 42 община, Армавирский марз, РА. </w:t>
      </w:r>
      <w:r w:rsidR="000371A2">
        <w:rPr>
          <w:rFonts w:ascii="GHEA Grapalat" w:hAnsi="GHEA Grapalat"/>
          <w:sz w:val="24"/>
          <w:szCs w:val="24"/>
        </w:rPr>
        <w:t>Заявки на процедуру получает и в журнале регистрации заявок регистрирует секретарь комиссии</w:t>
      </w:r>
      <w:r w:rsidR="000371A2">
        <w:rPr>
          <w:rFonts w:ascii="GHEA Grapalat" w:hAnsi="GHEA Grapalat"/>
        </w:rPr>
        <w:t xml:space="preserve"> </w:t>
      </w:r>
      <w:r w:rsidRPr="003C1679">
        <w:rPr>
          <w:rFonts w:ascii="GHEA Grapalat" w:hAnsi="GHEA Grapalat"/>
        </w:rPr>
        <w:t>Н. Тигранян</w:t>
      </w:r>
      <w:r w:rsidR="000371A2">
        <w:rPr>
          <w:rFonts w:ascii="GHEA Grapalat" w:hAnsi="GHEA Grapalat"/>
        </w:rPr>
        <w:t xml:space="preserve"> </w:t>
      </w:r>
      <w:r w:rsidR="000371A2">
        <w:rPr>
          <w:rFonts w:ascii="GHEA Grapalat" w:hAnsi="GHEA Grapalat"/>
          <w:sz w:val="24"/>
          <w:szCs w:val="24"/>
        </w:rPr>
        <w:t xml:space="preserve">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 </w:t>
      </w:r>
    </w:p>
    <w:p w:rsidR="00A12B60" w:rsidRPr="00BD2C67" w:rsidRDefault="00A12B60" w:rsidP="00B46D58">
      <w:pPr>
        <w:pStyle w:val="23"/>
        <w:widowControl w:val="0"/>
        <w:tabs>
          <w:tab w:val="left" w:pos="1134"/>
        </w:tabs>
        <w:spacing w:after="160" w:line="240" w:lineRule="auto"/>
        <w:ind w:firstLine="567"/>
        <w:rPr>
          <w:rFonts w:ascii="GHEA Grapalat" w:hAnsi="GHEA Grapalat"/>
          <w:sz w:val="24"/>
          <w:szCs w:val="24"/>
        </w:rPr>
      </w:pPr>
    </w:p>
    <w:p w:rsidR="00B67CCD" w:rsidRPr="00D3436F" w:rsidRDefault="00B67CCD" w:rsidP="00B46D58">
      <w:pPr>
        <w:pStyle w:val="23"/>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4.3.</w:t>
      </w:r>
      <w:r w:rsidR="003065C4"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5F25EF" w:rsidRDefault="005F25EF" w:rsidP="00B46D58">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sidR="003C5795">
        <w:rPr>
          <w:rFonts w:ascii="GHEA Grapalat" w:hAnsi="GHEA Grapalat"/>
          <w:lang w:val="hy-AM"/>
        </w:rPr>
        <w:t xml:space="preserve"> </w:t>
      </w:r>
      <w:r w:rsidR="003C5795">
        <w:rPr>
          <w:rFonts w:ascii="GHEA Grapalat" w:hAnsi="GHEA Grapalat"/>
        </w:rPr>
        <w:t xml:space="preserve">указав адрес электронной почты, учетный номер налогоплательщика, адрес деятельности и номер телефона </w:t>
      </w:r>
      <w:r>
        <w:rPr>
          <w:rFonts w:ascii="GHEA Grapalat" w:hAnsi="GHEA Grapalat"/>
        </w:rPr>
        <w:t>, которое включает:</w:t>
      </w:r>
    </w:p>
    <w:p w:rsidR="005F25EF" w:rsidRDefault="005F25EF" w:rsidP="00B46D58">
      <w:pPr>
        <w:jc w:val="both"/>
        <w:rPr>
          <w:rFonts w:ascii="GHEA Grapalat" w:hAnsi="GHEA Grapalat"/>
        </w:rPr>
      </w:pPr>
      <w:r>
        <w:rPr>
          <w:rFonts w:ascii="GHEA Grapalat" w:hAnsi="GHEA Grapalat"/>
        </w:rPr>
        <w:t xml:space="preserve">   а) </w:t>
      </w:r>
      <w:r w:rsidR="003C5795">
        <w:rPr>
          <w:rFonts w:ascii="GHEA Grapalat" w:hAnsi="GHEA Grapalat"/>
        </w:rPr>
        <w:t xml:space="preserve">подтверждение </w:t>
      </w:r>
      <w:r>
        <w:rPr>
          <w:rFonts w:ascii="GHEA Grapalat" w:hAnsi="GHEA Grapalat"/>
        </w:rPr>
        <w:t>о соответствии своих данных требованиям права на участие, установленным настоящим приглашением;</w:t>
      </w:r>
    </w:p>
    <w:p w:rsidR="00C648DF" w:rsidRDefault="005F25EF" w:rsidP="00B46D58">
      <w:pPr>
        <w:jc w:val="both"/>
        <w:rPr>
          <w:rFonts w:ascii="GHEA Grapalat" w:hAnsi="GHEA Grapalat"/>
        </w:rPr>
      </w:pPr>
      <w:r>
        <w:rPr>
          <w:rFonts w:ascii="GHEA Grapalat" w:hAnsi="GHEA Grapalat"/>
        </w:rPr>
        <w:t xml:space="preserve">   б) </w:t>
      </w:r>
      <w:r w:rsidR="003C5795" w:rsidRPr="003C5795">
        <w:rPr>
          <w:rFonts w:ascii="GHEA Grapalat" w:hAnsi="GHEA Grapalat"/>
        </w:rPr>
        <w:t>подтверждение об обязательстве предоставления обеспечения квалификаци</w:t>
      </w:r>
      <w:r w:rsidR="003C5795">
        <w:rPr>
          <w:rFonts w:ascii="GHEA Grapalat" w:hAnsi="GHEA Grapalat"/>
        </w:rPr>
        <w:t>и</w:t>
      </w:r>
      <w:r w:rsidR="003C5795" w:rsidRPr="003C5795">
        <w:rPr>
          <w:rFonts w:ascii="GHEA Grapalat" w:hAnsi="GHEA Grapalat"/>
        </w:rPr>
        <w:t xml:space="preserve"> в размере представленного ценового предложения в порядке и сроки, установленные пунктом 2.4 части 1 настоящего приглашения</w:t>
      </w:r>
      <w:r w:rsidR="00023F8F">
        <w:rPr>
          <w:rFonts w:ascii="GHEA Grapalat" w:hAnsi="GHEA Grapalat"/>
        </w:rPr>
        <w:t xml:space="preserve"> в случае признания отобранным участником</w:t>
      </w:r>
      <w:r w:rsidR="002E067C">
        <w:rPr>
          <w:rFonts w:ascii="GHEA Grapalat" w:hAnsi="GHEA Grapalat"/>
        </w:rPr>
        <w:t>;</w:t>
      </w:r>
      <w:r w:rsidR="0049623A" w:rsidRPr="00D3436F">
        <w:rPr>
          <w:rFonts w:ascii="GHEA Grapalat" w:hAnsi="GHEA Grapalat"/>
        </w:rPr>
        <w:t xml:space="preserve">    </w:t>
      </w:r>
    </w:p>
    <w:p w:rsidR="005F25EF" w:rsidRDefault="005F25EF" w:rsidP="00C648DF">
      <w:pPr>
        <w:ind w:firstLine="284"/>
        <w:jc w:val="both"/>
        <w:rPr>
          <w:rFonts w:ascii="GHEA Grapalat" w:hAnsi="GHEA Grapalat"/>
        </w:rPr>
      </w:pPr>
      <w:r>
        <w:rPr>
          <w:rFonts w:ascii="GHEA Grapalat" w:hAnsi="GHEA Grapalat"/>
        </w:rPr>
        <w:t xml:space="preserve">в) объявление об отсутствии </w:t>
      </w:r>
      <w:r w:rsidR="003E33E7">
        <w:rPr>
          <w:rFonts w:ascii="GHEA Grapalat" w:hAnsi="GHEA Grapalat"/>
        </w:rPr>
        <w:t xml:space="preserve">недобросовестной конкуренции, </w:t>
      </w:r>
      <w:r>
        <w:rPr>
          <w:rFonts w:ascii="GHEA Grapalat" w:hAnsi="GHEA Grapalat"/>
        </w:rPr>
        <w:t>злоупотребления доминирующим положением и антиконкурентного соглашения в рамках настоящей процедуры</w:t>
      </w:r>
      <w:r w:rsidR="002E067C">
        <w:rPr>
          <w:rFonts w:ascii="GHEA Grapalat" w:hAnsi="GHEA Grapalat"/>
        </w:rPr>
        <w:t>;</w:t>
      </w:r>
    </w:p>
    <w:p w:rsidR="005F25EF" w:rsidRDefault="005F25EF" w:rsidP="00B46D58">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Default="001361B2" w:rsidP="00B46D58">
      <w:pPr>
        <w:pStyle w:val="norm"/>
        <w:widowControl w:val="0"/>
        <w:tabs>
          <w:tab w:val="left" w:pos="1134"/>
        </w:tabs>
        <w:spacing w:after="160" w:line="240" w:lineRule="auto"/>
        <w:ind w:firstLine="284"/>
        <w:rPr>
          <w:rFonts w:ascii="GHEA Grapalat" w:hAnsi="GHEA Grapalat"/>
        </w:rPr>
      </w:pPr>
      <w:r w:rsidRPr="00985FFB">
        <w:rPr>
          <w:rFonts w:ascii="GHEA Grapalat" w:hAnsi="GHEA Grapalat"/>
          <w:sz w:val="24"/>
          <w:szCs w:val="24"/>
        </w:rPr>
        <w:t xml:space="preserve">д) </w:t>
      </w:r>
      <w:r w:rsidR="00AF101C" w:rsidRPr="00985FFB">
        <w:rPr>
          <w:rFonts w:ascii="GHEA Grapalat" w:hAnsi="GHEA Grapalat"/>
          <w:sz w:val="24"/>
          <w:szCs w:val="24"/>
        </w:rPr>
        <w:t>Деклараци</w:t>
      </w:r>
      <w:r w:rsidR="00985FFB" w:rsidRPr="00985FFB">
        <w:rPr>
          <w:rFonts w:ascii="GHEA Grapalat" w:hAnsi="GHEA Grapalat"/>
          <w:sz w:val="24"/>
          <w:szCs w:val="24"/>
        </w:rPr>
        <w:t>ю</w:t>
      </w:r>
      <w:r w:rsidR="00AF101C" w:rsidRPr="00985FFB">
        <w:rPr>
          <w:rFonts w:ascii="GHEA Grapalat" w:hAnsi="GHEA Grapalat"/>
          <w:sz w:val="24"/>
          <w:szCs w:val="24"/>
        </w:rPr>
        <w:t xml:space="preserve"> о реальных бенефициарах согласно Приложению 1. Декларация не представляется, если участник является индивидуальным предпринимателем или физическим лицом.</w:t>
      </w:r>
      <w:r w:rsidRPr="00985FFB">
        <w:rPr>
          <w:rFonts w:ascii="GHEA Grapalat" w:hAnsi="GHEA Grapalat"/>
          <w:sz w:val="24"/>
          <w:szCs w:val="24"/>
        </w:rPr>
        <w:t xml:space="preserve"> При этом, если участник объявляется отобранным участником, то предусмотренная настоящим абзацем </w:t>
      </w:r>
      <w:r w:rsidR="00AF101C" w:rsidRPr="00985FFB">
        <w:rPr>
          <w:rFonts w:ascii="GHEA Grapalat" w:hAnsi="GHEA Grapalat"/>
          <w:sz w:val="24"/>
          <w:szCs w:val="24"/>
        </w:rPr>
        <w:t>декларация</w:t>
      </w:r>
      <w:r w:rsidRPr="00985FFB">
        <w:rPr>
          <w:rFonts w:ascii="GHEA Grapalat" w:hAnsi="GHEA Grapalat"/>
          <w:sz w:val="24"/>
          <w:szCs w:val="24"/>
        </w:rPr>
        <w:t>, публик</w:t>
      </w:r>
      <w:r w:rsidR="00AF101C" w:rsidRPr="00985FFB">
        <w:rPr>
          <w:rFonts w:ascii="GHEA Grapalat" w:hAnsi="GHEA Grapalat"/>
          <w:sz w:val="24"/>
          <w:szCs w:val="24"/>
        </w:rPr>
        <w:t>у</w:t>
      </w:r>
      <w:r w:rsidRPr="00985FFB">
        <w:rPr>
          <w:rFonts w:ascii="GHEA Grapalat" w:hAnsi="GHEA Grapalat"/>
          <w:sz w:val="24"/>
          <w:szCs w:val="24"/>
        </w:rPr>
        <w:t>ется в</w:t>
      </w:r>
      <w:r>
        <w:rPr>
          <w:rFonts w:ascii="GHEA Grapalat" w:hAnsi="GHEA Grapalat"/>
          <w:spacing w:val="-6"/>
          <w:sz w:val="24"/>
          <w:szCs w:val="24"/>
        </w:rPr>
        <w:t xml:space="preserve"> бюллетене вместе с объявлением о</w:t>
      </w:r>
      <w:r>
        <w:rPr>
          <w:rFonts w:ascii="GHEA Grapalat" w:hAnsi="GHEA Grapalat"/>
          <w:sz w:val="24"/>
          <w:szCs w:val="24"/>
        </w:rPr>
        <w:t xml:space="preserve"> решении заключить договор;</w:t>
      </w:r>
      <w:r w:rsidR="005F25EF">
        <w:rPr>
          <w:rFonts w:ascii="GHEA Grapalat" w:hAnsi="GHEA Grapalat"/>
        </w:rPr>
        <w:t xml:space="preserve">  </w:t>
      </w:r>
    </w:p>
    <w:p w:rsidR="00B67CCD" w:rsidRPr="009044F1" w:rsidRDefault="008E58A2"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0047117B" w:rsidRPr="009044F1">
        <w:rPr>
          <w:rFonts w:ascii="GHEA Grapalat" w:hAnsi="GHEA Grapalat"/>
          <w:sz w:val="24"/>
          <w:szCs w:val="24"/>
        </w:rPr>
        <w:t>)</w:t>
      </w:r>
      <w:r w:rsidR="00444026" w:rsidRPr="005114D0">
        <w:rPr>
          <w:rFonts w:ascii="GHEA Grapalat" w:hAnsi="GHEA Grapalat"/>
          <w:sz w:val="24"/>
          <w:szCs w:val="24"/>
        </w:rPr>
        <w:tab/>
      </w:r>
      <w:r w:rsidR="0047117B" w:rsidRPr="009044F1">
        <w:rPr>
          <w:rFonts w:ascii="GHEA Grapalat" w:hAnsi="GHEA Grapalat"/>
          <w:sz w:val="24"/>
          <w:szCs w:val="24"/>
        </w:rPr>
        <w:t>утвержденное им ценовое предложение;</w:t>
      </w:r>
    </w:p>
    <w:p w:rsidR="006C3115" w:rsidRPr="00AA7117" w:rsidRDefault="008E58A2" w:rsidP="00B46D58">
      <w:pPr>
        <w:widowControl w:val="0"/>
        <w:tabs>
          <w:tab w:val="left" w:pos="1134"/>
        </w:tabs>
        <w:spacing w:after="160"/>
        <w:ind w:firstLine="567"/>
        <w:jc w:val="both"/>
        <w:rPr>
          <w:rFonts w:ascii="GHEA Grapalat" w:hAnsi="GHEA Grapalat"/>
        </w:rPr>
      </w:pPr>
      <w:r>
        <w:rPr>
          <w:rFonts w:ascii="GHEA Grapalat" w:hAnsi="GHEA Grapalat"/>
        </w:rPr>
        <w:t>3</w:t>
      </w:r>
      <w:r w:rsidR="00E326DD" w:rsidRPr="009044F1">
        <w:rPr>
          <w:rFonts w:ascii="GHEA Grapalat" w:hAnsi="GHEA Grapalat"/>
        </w:rPr>
        <w:t>)</w:t>
      </w:r>
      <w:r w:rsidR="00444026" w:rsidRPr="005114D0">
        <w:rPr>
          <w:rFonts w:ascii="GHEA Grapalat" w:hAnsi="GHEA Grapalat"/>
        </w:rPr>
        <w:tab/>
      </w:r>
      <w:r w:rsidR="00E326DD" w:rsidRPr="009044F1">
        <w:rPr>
          <w:rFonts w:ascii="GHEA Grapalat" w:hAnsi="GHEA Grapalat"/>
        </w:rPr>
        <w:t>обеспечение заявки</w:t>
      </w:r>
      <w:r w:rsidR="0067389F" w:rsidRPr="000811C1">
        <w:rPr>
          <w:rFonts w:ascii="GHEA Grapalat" w:hAnsi="GHEA Grapalat"/>
        </w:rPr>
        <w:t>-</w:t>
      </w:r>
      <w:r w:rsidR="0067389F" w:rsidRPr="009044F1">
        <w:rPr>
          <w:rFonts w:ascii="GHEA Grapalat" w:hAnsi="GHEA Grapalat"/>
        </w:rPr>
        <w:t xml:space="preserve"> </w:t>
      </w:r>
      <w:r w:rsidR="00E326DD" w:rsidRPr="009044F1">
        <w:rPr>
          <w:rFonts w:ascii="GHEA Grapalat" w:hAnsi="GHEA Grapalat"/>
        </w:rPr>
        <w:t>в форме наличных денег или банковской гарантии</w:t>
      </w:r>
      <w:r w:rsidR="008457F4" w:rsidRPr="008457F4">
        <w:rPr>
          <w:rFonts w:ascii="GHEA Grapalat" w:hAnsi="GHEA Grapalat"/>
        </w:rPr>
        <w:t>;</w:t>
      </w:r>
      <w:r w:rsidR="00091FB0">
        <w:rPr>
          <w:rStyle w:val="af6"/>
          <w:rFonts w:ascii="GHEA Grapalat" w:hAnsi="GHEA Grapalat"/>
        </w:rPr>
        <w:footnoteReference w:customMarkFollows="1" w:id="3"/>
        <w:t>7</w:t>
      </w:r>
    </w:p>
    <w:p w:rsidR="000845F6" w:rsidRPr="009044F1" w:rsidRDefault="00C52EEA"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4</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 xml:space="preserve">копию агентского договора и данные лица, являющегося стороной </w:t>
      </w:r>
      <w:r w:rsidR="003E3FD0" w:rsidRPr="009044F1">
        <w:rPr>
          <w:rFonts w:ascii="GHEA Grapalat" w:hAnsi="GHEA Grapalat"/>
          <w:sz w:val="24"/>
          <w:szCs w:val="24"/>
        </w:rPr>
        <w:lastRenderedPageBreak/>
        <w:t>этого договора, если заключаемый договор будет исполняться через агентство;</w:t>
      </w:r>
    </w:p>
    <w:p w:rsidR="000845F6" w:rsidRPr="00D3436F" w:rsidRDefault="0036720C"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5</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Default="00721677" w:rsidP="00B46D58">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721677" w:rsidRDefault="00721677" w:rsidP="00B46D58">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Pr>
          <w:rFonts w:ascii="GHEA Grapalat" w:hAnsi="GHEA Grapalat" w:cs="Sylfaen"/>
        </w:rPr>
        <w:t xml:space="preserve"> (на один и тот же лот)</w:t>
      </w:r>
      <w:r>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Default="00721677" w:rsidP="00B46D58">
      <w:pPr>
        <w:pStyle w:val="norm"/>
        <w:widowControl w:val="0"/>
        <w:spacing w:after="120"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721677" w:rsidRPr="00721677" w:rsidRDefault="00721677" w:rsidP="00B46D58">
      <w:pPr>
        <w:pStyle w:val="norm"/>
        <w:widowControl w:val="0"/>
        <w:tabs>
          <w:tab w:val="left" w:pos="1134"/>
        </w:tabs>
        <w:spacing w:after="160" w:line="240" w:lineRule="auto"/>
        <w:ind w:firstLine="567"/>
        <w:rPr>
          <w:rFonts w:ascii="GHEA Grapalat" w:hAnsi="GHEA Grapalat" w:cs="Sylfaen"/>
          <w:sz w:val="24"/>
          <w:szCs w:val="24"/>
        </w:rPr>
      </w:pPr>
    </w:p>
    <w:p w:rsidR="00A45946" w:rsidRPr="009044F1" w:rsidRDefault="00333B85" w:rsidP="00B46D58">
      <w:pPr>
        <w:widowControl w:val="0"/>
        <w:spacing w:after="160"/>
        <w:jc w:val="center"/>
        <w:rPr>
          <w:rFonts w:ascii="GHEA Grapalat" w:hAnsi="GHEA Grapalat" w:cs="Arial"/>
          <w:b/>
        </w:rPr>
      </w:pPr>
      <w:r>
        <w:rPr>
          <w:rFonts w:ascii="GHEA Grapalat" w:hAnsi="GHEA Grapalat"/>
          <w:b/>
        </w:rPr>
        <w:t>5.</w:t>
      </w:r>
      <w:r w:rsidR="00C8055A" w:rsidRPr="009044F1">
        <w:rPr>
          <w:rFonts w:ascii="GHEA Grapalat" w:hAnsi="GHEA Grapalat"/>
          <w:b/>
        </w:rPr>
        <w:t xml:space="preserve">ЦЕНОВОЕ ПРЕДЛОЖЕНИЕ ЗАЯВКИ </w:t>
      </w:r>
    </w:p>
    <w:p w:rsidR="00A45946" w:rsidRPr="009044F1" w:rsidRDefault="00C8055A" w:rsidP="00B46D58">
      <w:pPr>
        <w:widowControl w:val="0"/>
        <w:tabs>
          <w:tab w:val="left" w:pos="1134"/>
        </w:tabs>
        <w:spacing w:after="160"/>
        <w:ind w:firstLine="567"/>
        <w:jc w:val="both"/>
        <w:rPr>
          <w:rFonts w:ascii="GHEA Grapalat" w:hAnsi="GHEA Grapalat"/>
        </w:rPr>
      </w:pPr>
      <w:r w:rsidRPr="009044F1">
        <w:rPr>
          <w:rFonts w:ascii="GHEA Grapalat" w:hAnsi="GHEA Grapalat"/>
        </w:rPr>
        <w:t>5.1</w:t>
      </w:r>
      <w:r w:rsidR="00A34DFE" w:rsidRPr="00A34DFE">
        <w:rPr>
          <w:rFonts w:ascii="GHEA Grapalat" w:hAnsi="GHEA Grapalat"/>
        </w:rPr>
        <w:t>.</w:t>
      </w:r>
      <w:r w:rsidR="00333B85" w:rsidRPr="00A34DFE">
        <w:rPr>
          <w:rFonts w:ascii="GHEA Grapalat" w:hAnsi="GHEA Grapalat"/>
        </w:rPr>
        <w:tab/>
      </w:r>
      <w:r w:rsidRPr="009044F1">
        <w:rPr>
          <w:rFonts w:ascii="GHEA Grapalat" w:hAnsi="GHEA Grapalat"/>
        </w:rPr>
        <w:t xml:space="preserve">Предлагаемая цена помимо </w:t>
      </w:r>
      <w:r w:rsidRPr="00D448E9">
        <w:rPr>
          <w:rFonts w:ascii="GHEA Grapalat" w:hAnsi="GHEA Grapalat"/>
        </w:rPr>
        <w:t xml:space="preserve">стоимости </w:t>
      </w:r>
      <w:r w:rsidR="00D448E9" w:rsidRPr="00D448E9">
        <w:rPr>
          <w:rFonts w:ascii="GHEA Grapalat" w:hAnsi="GHEA Grapalat"/>
        </w:rPr>
        <w:t>услуги</w:t>
      </w:r>
      <w:r w:rsidRPr="00D448E9">
        <w:rPr>
          <w:rFonts w:ascii="GHEA Grapalat" w:hAnsi="GHEA Grapalat"/>
        </w:rPr>
        <w:t xml:space="preserve"> </w:t>
      </w:r>
      <w:r w:rsidRPr="009044F1">
        <w:rPr>
          <w:rFonts w:ascii="GHEA Grapalat" w:hAnsi="GHEA Grapalat"/>
        </w:rPr>
        <w:t>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rsidR="00B95FE0" w:rsidRPr="009044F1" w:rsidRDefault="00C8055A"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5.2.</w:t>
      </w:r>
      <w:r w:rsidR="00333B85"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683E33" w:rsidRPr="00683E33">
        <w:rPr>
          <w:rFonts w:ascii="GHEA Grapalat" w:hAnsi="GHEA Grapalat"/>
          <w:sz w:val="24"/>
          <w:szCs w:val="24"/>
        </w:rPr>
        <w:t xml:space="preserve"> </w:t>
      </w:r>
      <w:r w:rsidR="00443317">
        <w:rPr>
          <w:rFonts w:ascii="GHEA Grapalat" w:hAnsi="GHEA Grapalat"/>
          <w:sz w:val="24"/>
          <w:szCs w:val="24"/>
        </w:rPr>
        <w:t>-</w:t>
      </w:r>
      <w:r w:rsidRPr="009044F1">
        <w:rPr>
          <w:rFonts w:ascii="GHEA Grapalat" w:hAnsi="GHEA Grapalat"/>
          <w:sz w:val="24"/>
          <w:szCs w:val="24"/>
        </w:rPr>
        <w:t xml:space="preserve"> </w:t>
      </w:r>
      <w:r w:rsidR="00443317" w:rsidRPr="009044F1">
        <w:rPr>
          <w:rFonts w:ascii="GHEA Grapalat" w:hAnsi="GHEA Grapalat"/>
          <w:sz w:val="24"/>
          <w:szCs w:val="24"/>
        </w:rPr>
        <w:t>стоимост</w:t>
      </w:r>
      <w:r w:rsidR="00443317">
        <w:rPr>
          <w:rFonts w:ascii="GHEA Grapalat" w:hAnsi="GHEA Grapalat"/>
          <w:sz w:val="24"/>
          <w:szCs w:val="24"/>
        </w:rPr>
        <w:t>ь</w:t>
      </w:r>
      <w:r w:rsidR="00A00BE3" w:rsidRPr="00A00BE3">
        <w:rPr>
          <w:rFonts w:ascii="GHEA Grapalat" w:hAnsi="GHEA Grapalat"/>
          <w:sz w:val="24"/>
          <w:szCs w:val="24"/>
        </w:rPr>
        <w:t xml:space="preserve"> </w:t>
      </w:r>
      <w:r w:rsidR="00A00BE3">
        <w:rPr>
          <w:rFonts w:ascii="GHEA Grapalat" w:hAnsi="GHEA Grapalat"/>
          <w:sz w:val="24"/>
          <w:szCs w:val="24"/>
        </w:rPr>
        <w:t>(</w:t>
      </w:r>
      <w:r w:rsidR="00A00BE3" w:rsidRPr="00864470">
        <w:rPr>
          <w:rFonts w:ascii="GHEA Grapalat" w:hAnsi="GHEA Grapalat"/>
          <w:sz w:val="24"/>
          <w:szCs w:val="24"/>
        </w:rPr>
        <w:t>совокупность себестоимости и прогнозируемой прибыли</w:t>
      </w:r>
      <w:r w:rsidR="00A00BE3">
        <w:rPr>
          <w:rFonts w:ascii="GHEA Grapalat" w:hAnsi="GHEA Grapalat"/>
          <w:sz w:val="24"/>
          <w:szCs w:val="24"/>
        </w:rPr>
        <w:t>)</w:t>
      </w:r>
      <w:r w:rsidR="00A00BE3" w:rsidRPr="00A00BE3">
        <w:rPr>
          <w:rFonts w:ascii="GHEA Grapalat" w:hAnsi="GHEA Grapalat"/>
          <w:sz w:val="24"/>
          <w:szCs w:val="24"/>
        </w:rPr>
        <w:t xml:space="preserve"> </w:t>
      </w:r>
      <w:r w:rsidRPr="009044F1">
        <w:rPr>
          <w:rFonts w:ascii="GHEA Grapalat" w:hAnsi="GHEA Grapalat"/>
          <w:sz w:val="24"/>
          <w:szCs w:val="24"/>
        </w:rPr>
        <w:t>и налог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w:t>
      </w:r>
      <w:r w:rsidR="00A70A2B">
        <w:rPr>
          <w:rFonts w:ascii="GHEA Grapalat" w:hAnsi="GHEA Grapalat"/>
          <w:sz w:val="24"/>
          <w:szCs w:val="24"/>
        </w:rPr>
        <w:t xml:space="preserve"> При этом:</w:t>
      </w:r>
      <w:r w:rsidRPr="009044F1">
        <w:rPr>
          <w:rFonts w:ascii="GHEA Grapalat" w:hAnsi="GHEA Grapalat"/>
          <w:sz w:val="24"/>
          <w:szCs w:val="24"/>
        </w:rPr>
        <w:t xml:space="preserve"> </w:t>
      </w:r>
    </w:p>
    <w:p w:rsidR="00A70A2B" w:rsidRDefault="00940B86" w:rsidP="00B46D58">
      <w:pPr>
        <w:pStyle w:val="norm"/>
        <w:widowControl w:val="0"/>
        <w:spacing w:after="160" w:line="240" w:lineRule="auto"/>
        <w:ind w:firstLine="567"/>
        <w:rPr>
          <w:rFonts w:ascii="GHEA Grapalat" w:hAnsi="GHEA Grapalat"/>
          <w:sz w:val="24"/>
          <w:szCs w:val="24"/>
        </w:rPr>
      </w:pPr>
      <w:r>
        <w:rPr>
          <w:rFonts w:ascii="GHEA Grapalat" w:hAnsi="GHEA Grapalat"/>
          <w:sz w:val="24"/>
          <w:szCs w:val="24"/>
        </w:rPr>
        <w:t>а) о</w:t>
      </w:r>
      <w:r w:rsidR="00B95FE0" w:rsidRPr="009044F1">
        <w:rPr>
          <w:rFonts w:ascii="GHEA Grapalat" w:hAnsi="GHEA Grapalat"/>
          <w:sz w:val="24"/>
          <w:szCs w:val="24"/>
        </w:rPr>
        <w:t>ценка и сравнение ценовых предложений участников осуществляются без исчисления указанной в настоящем пункте суммы налога</w:t>
      </w:r>
      <w:r w:rsidR="006434B3">
        <w:rPr>
          <w:rFonts w:ascii="GHEA Grapalat" w:hAnsi="GHEA Grapalat"/>
          <w:sz w:val="24"/>
          <w:szCs w:val="24"/>
        </w:rPr>
        <w:t>,</w:t>
      </w:r>
      <w:r w:rsidR="00B95FE0" w:rsidRPr="009044F1">
        <w:rPr>
          <w:rFonts w:ascii="GHEA Grapalat" w:hAnsi="GHEA Grapalat"/>
          <w:sz w:val="24"/>
          <w:szCs w:val="24"/>
        </w:rPr>
        <w:t xml:space="preserve"> </w:t>
      </w:r>
    </w:p>
    <w:p w:rsidR="00BC1D1C" w:rsidRDefault="00BC1D1C" w:rsidP="00A9672E">
      <w:pPr>
        <w:pStyle w:val="norm"/>
        <w:widowControl w:val="0"/>
        <w:spacing w:after="160" w:line="240" w:lineRule="auto"/>
        <w:ind w:firstLine="567"/>
        <w:contextualSpacing/>
        <w:rPr>
          <w:rFonts w:ascii="GHEA Grapalat" w:hAnsi="GHEA Grapalat"/>
          <w:sz w:val="24"/>
          <w:szCs w:val="24"/>
        </w:rPr>
      </w:pPr>
      <w:r>
        <w:rPr>
          <w:rFonts w:ascii="GHEA Grapalat" w:hAnsi="GHEA Grapalat"/>
          <w:sz w:val="24"/>
          <w:szCs w:val="24"/>
        </w:rPr>
        <w:t>б)</w:t>
      </w:r>
      <w:r>
        <w:t xml:space="preserve"> </w:t>
      </w:r>
      <w:r>
        <w:rPr>
          <w:rFonts w:ascii="GHEA Grapalat" w:hAnsi="GHEA Grapalat"/>
          <w:sz w:val="24"/>
          <w:szCs w:val="24"/>
        </w:rPr>
        <w:t>в случае  закупок  услуг по ремонту автомобилей, устройств и оборудования, участник представляет ценовое предложение с учетом максимальных цен на каждый вид услуг, установленных настоящим приглашением</w:t>
      </w:r>
      <w:r>
        <w:rPr>
          <w:rFonts w:ascii="GHEA Grapalat" w:hAnsi="GHEA Grapalat"/>
          <w:sz w:val="24"/>
          <w:szCs w:val="24"/>
          <w:lang w:val="hy-AM"/>
        </w:rPr>
        <w:t xml:space="preserve">, </w:t>
      </w:r>
      <w:r>
        <w:rPr>
          <w:rFonts w:ascii="GHEA Grapalat" w:hAnsi="GHEA Grapalat"/>
          <w:sz w:val="24"/>
          <w:szCs w:val="24"/>
        </w:rPr>
        <w:t>учитывая, что выплаты за услуги, предоставляемые в рамках заключаемого договора, осуществляются по следующей формуле ВС= ЦУ/С</w:t>
      </w:r>
      <w:r w:rsidR="007861DD">
        <w:rPr>
          <w:rFonts w:ascii="GHEA Grapalat" w:hAnsi="GHEA Grapalat"/>
          <w:sz w:val="24"/>
          <w:szCs w:val="24"/>
        </w:rPr>
        <w:t>ц</w:t>
      </w:r>
      <w:r>
        <w:rPr>
          <w:rFonts w:ascii="GHEA Grapalat" w:hAnsi="GHEA Grapalat"/>
          <w:sz w:val="24"/>
          <w:szCs w:val="24"/>
        </w:rPr>
        <w:t>xУxК</w:t>
      </w:r>
      <w:r w:rsidR="007861DD">
        <w:rPr>
          <w:rFonts w:ascii="GHEA Grapalat" w:hAnsi="GHEA Grapalat"/>
          <w:sz w:val="24"/>
          <w:szCs w:val="24"/>
        </w:rPr>
        <w:t>, где:</w:t>
      </w:r>
    </w:p>
    <w:p w:rsidR="00BC1D1C" w:rsidRDefault="00BC1D1C" w:rsidP="00BC1D1C">
      <w:pPr>
        <w:pStyle w:val="norm"/>
        <w:widowControl w:val="0"/>
        <w:spacing w:after="160" w:line="360" w:lineRule="auto"/>
        <w:ind w:firstLine="567"/>
        <w:rPr>
          <w:rFonts w:ascii="GHEA Grapalat" w:hAnsi="GHEA Grapalat"/>
          <w:sz w:val="24"/>
          <w:szCs w:val="24"/>
        </w:rPr>
      </w:pPr>
      <w:r>
        <w:rPr>
          <w:rFonts w:ascii="GHEA Grapalat" w:hAnsi="GHEA Grapalat"/>
          <w:sz w:val="24"/>
          <w:szCs w:val="24"/>
        </w:rPr>
        <w:t xml:space="preserve">ВС-сумма, выплачиваемая за оказание отдельных видов услуг, </w:t>
      </w:r>
      <w:r>
        <w:rPr>
          <w:rFonts w:ascii="GHEA Grapalat" w:hAnsi="GHEA Grapalat"/>
          <w:sz w:val="24"/>
          <w:szCs w:val="24"/>
        </w:rPr>
        <w:lastRenderedPageBreak/>
        <w:t>установленных договором</w:t>
      </w:r>
      <w:r w:rsidR="00F00004">
        <w:rPr>
          <w:rFonts w:ascii="GHEA Grapalat" w:hAnsi="GHEA Grapalat"/>
          <w:sz w:val="24"/>
          <w:szCs w:val="24"/>
        </w:rPr>
        <w:t>,</w:t>
      </w:r>
    </w:p>
    <w:p w:rsidR="00BC1D1C" w:rsidRDefault="00BC1D1C" w:rsidP="00BC1D1C">
      <w:pPr>
        <w:pStyle w:val="norm"/>
        <w:widowControl w:val="0"/>
        <w:spacing w:after="160" w:line="360" w:lineRule="auto"/>
        <w:ind w:firstLine="567"/>
        <w:rPr>
          <w:rFonts w:ascii="GHEA Grapalat" w:hAnsi="GHEA Grapalat"/>
          <w:sz w:val="24"/>
          <w:szCs w:val="24"/>
        </w:rPr>
      </w:pPr>
      <w:r>
        <w:rPr>
          <w:rFonts w:ascii="GHEA Grapalat" w:hAnsi="GHEA Grapalat"/>
          <w:sz w:val="24"/>
          <w:szCs w:val="24"/>
        </w:rPr>
        <w:t xml:space="preserve">ЦУ -итоговая цена, предложенная </w:t>
      </w:r>
      <w:r w:rsidR="0038256B">
        <w:rPr>
          <w:rFonts w:ascii="GHEA Grapalat" w:hAnsi="GHEA Grapalat"/>
          <w:sz w:val="24"/>
          <w:szCs w:val="24"/>
        </w:rPr>
        <w:t>ото</w:t>
      </w:r>
      <w:r>
        <w:rPr>
          <w:rFonts w:ascii="GHEA Grapalat" w:hAnsi="GHEA Grapalat"/>
          <w:sz w:val="24"/>
          <w:szCs w:val="24"/>
        </w:rPr>
        <w:t>бранным участником</w:t>
      </w:r>
      <w:r w:rsidR="00F00004">
        <w:rPr>
          <w:rFonts w:ascii="GHEA Grapalat" w:hAnsi="GHEA Grapalat"/>
          <w:sz w:val="24"/>
          <w:szCs w:val="24"/>
        </w:rPr>
        <w:t>,</w:t>
      </w:r>
    </w:p>
    <w:p w:rsidR="00BC1D1C" w:rsidRDefault="00BC1D1C" w:rsidP="00BC1D1C">
      <w:pPr>
        <w:pStyle w:val="norm"/>
        <w:widowControl w:val="0"/>
        <w:spacing w:after="160" w:line="360" w:lineRule="auto"/>
        <w:ind w:firstLine="567"/>
        <w:rPr>
          <w:rFonts w:ascii="GHEA Grapalat" w:hAnsi="GHEA Grapalat"/>
          <w:sz w:val="24"/>
          <w:szCs w:val="24"/>
        </w:rPr>
      </w:pPr>
      <w:r>
        <w:rPr>
          <w:rFonts w:ascii="GHEA Grapalat" w:hAnsi="GHEA Grapalat"/>
          <w:sz w:val="24"/>
          <w:szCs w:val="24"/>
        </w:rPr>
        <w:t>СЦ- совокупность максимальных единиц цен, установленных для оказания услуги</w:t>
      </w:r>
      <w:r w:rsidR="00F00004">
        <w:rPr>
          <w:rFonts w:ascii="GHEA Grapalat" w:hAnsi="GHEA Grapalat"/>
          <w:sz w:val="24"/>
          <w:szCs w:val="24"/>
        </w:rPr>
        <w:t>,</w:t>
      </w:r>
    </w:p>
    <w:p w:rsidR="00BC1D1C" w:rsidRDefault="00BC1D1C" w:rsidP="00BC1D1C">
      <w:pPr>
        <w:pStyle w:val="norm"/>
        <w:widowControl w:val="0"/>
        <w:spacing w:after="160" w:line="360" w:lineRule="auto"/>
        <w:ind w:firstLine="567"/>
        <w:rPr>
          <w:rFonts w:ascii="GHEA Grapalat" w:hAnsi="GHEA Grapalat"/>
          <w:sz w:val="24"/>
          <w:szCs w:val="24"/>
        </w:rPr>
      </w:pPr>
      <w:r>
        <w:rPr>
          <w:rFonts w:ascii="GHEA Grapalat" w:hAnsi="GHEA Grapalat"/>
          <w:sz w:val="24"/>
          <w:szCs w:val="24"/>
        </w:rPr>
        <w:t>У-цена на максимальную единицу предоставленной услуги</w:t>
      </w:r>
      <w:r w:rsidR="00F00004">
        <w:rPr>
          <w:rFonts w:ascii="GHEA Grapalat" w:hAnsi="GHEA Grapalat"/>
          <w:sz w:val="24"/>
          <w:szCs w:val="24"/>
        </w:rPr>
        <w:t>,</w:t>
      </w:r>
    </w:p>
    <w:p w:rsidR="00BC1D1C" w:rsidRDefault="00BC1D1C" w:rsidP="00BC1D1C">
      <w:pPr>
        <w:pStyle w:val="norm"/>
        <w:widowControl w:val="0"/>
        <w:spacing w:after="160" w:line="360" w:lineRule="auto"/>
        <w:ind w:firstLine="567"/>
        <w:rPr>
          <w:rFonts w:ascii="GHEA Grapalat" w:hAnsi="GHEA Grapalat"/>
          <w:sz w:val="24"/>
          <w:szCs w:val="24"/>
        </w:rPr>
      </w:pPr>
      <w:r>
        <w:rPr>
          <w:rFonts w:ascii="GHEA Grapalat" w:hAnsi="GHEA Grapalat"/>
          <w:sz w:val="24"/>
          <w:szCs w:val="24"/>
        </w:rPr>
        <w:t>К-количество предоставленных услуг.</w:t>
      </w:r>
    </w:p>
    <w:p w:rsidR="00B95FE0" w:rsidRPr="009044F1" w:rsidRDefault="00A70A2B" w:rsidP="00B46D58">
      <w:pPr>
        <w:pStyle w:val="norm"/>
        <w:widowControl w:val="0"/>
        <w:spacing w:after="160" w:line="240" w:lineRule="auto"/>
        <w:ind w:firstLine="567"/>
        <w:rPr>
          <w:rFonts w:ascii="GHEA Grapalat" w:hAnsi="GHEA Grapalat" w:cs="Sylfaen"/>
          <w:sz w:val="24"/>
          <w:szCs w:val="24"/>
        </w:rPr>
      </w:pPr>
      <w:r>
        <w:rPr>
          <w:rFonts w:ascii="GHEA Grapalat" w:hAnsi="GHEA Grapalat"/>
          <w:sz w:val="24"/>
          <w:szCs w:val="24"/>
        </w:rPr>
        <w:t>З</w:t>
      </w:r>
      <w:r w:rsidR="00B95FE0" w:rsidRPr="009044F1">
        <w:rPr>
          <w:rFonts w:ascii="GHEA Grapalat" w:hAnsi="GHEA Grapalat"/>
          <w:sz w:val="24"/>
          <w:szCs w:val="24"/>
        </w:rPr>
        <w:t>аявка участника не подлежит отклонению, если:</w:t>
      </w:r>
    </w:p>
    <w:p w:rsidR="00B95FE0" w:rsidRPr="008C1A8A"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333B85" w:rsidRPr="005114D0">
        <w:rPr>
          <w:rFonts w:ascii="GHEA Grapalat" w:hAnsi="GHEA Grapalat"/>
          <w:sz w:val="24"/>
          <w:szCs w:val="24"/>
        </w:rPr>
        <w:tab/>
      </w:r>
      <w:r w:rsidRPr="009044F1">
        <w:rPr>
          <w:rFonts w:ascii="GHEA Grapalat" w:hAnsi="GHEA Grapalat"/>
          <w:sz w:val="24"/>
          <w:szCs w:val="24"/>
        </w:rPr>
        <w:t>графы "</w:t>
      </w:r>
      <w:r w:rsidR="00830AD3">
        <w:rPr>
          <w:rFonts w:ascii="GHEA Grapalat" w:hAnsi="GHEA Grapalat"/>
          <w:sz w:val="24"/>
          <w:szCs w:val="24"/>
        </w:rPr>
        <w:t>с</w:t>
      </w:r>
      <w:r w:rsidRPr="009044F1">
        <w:rPr>
          <w:rFonts w:ascii="GHEA Grapalat" w:hAnsi="GHEA Grapalat"/>
          <w:sz w:val="24"/>
          <w:szCs w:val="24"/>
        </w:rPr>
        <w:t>тоимость</w:t>
      </w:r>
      <w:r w:rsidR="00DF3688" w:rsidRPr="009044F1">
        <w:rPr>
          <w:rFonts w:ascii="GHEA Grapalat" w:hAnsi="GHEA Grapalat"/>
          <w:sz w:val="24"/>
          <w:szCs w:val="24"/>
        </w:rPr>
        <w:t>"</w:t>
      </w:r>
      <w:r w:rsidR="00622EE0" w:rsidRPr="00622EE0">
        <w:rPr>
          <w:rFonts w:ascii="GHEA Grapalat" w:hAnsi="GHEA Grapalat"/>
          <w:sz w:val="24"/>
          <w:szCs w:val="24"/>
        </w:rPr>
        <w:t xml:space="preserve"> </w:t>
      </w:r>
      <w:r w:rsidRPr="009044F1">
        <w:rPr>
          <w:rFonts w:ascii="GHEA Grapalat" w:hAnsi="GHEA Grapalat"/>
          <w:sz w:val="24"/>
          <w:szCs w:val="24"/>
        </w:rPr>
        <w:t xml:space="preserve">и "налог на добавленную стоимость" </w:t>
      </w:r>
      <w:r w:rsidR="00622EE0" w:rsidRPr="009044F1">
        <w:rPr>
          <w:rFonts w:ascii="GHEA Grapalat" w:hAnsi="GHEA Grapalat"/>
          <w:sz w:val="24"/>
          <w:szCs w:val="24"/>
        </w:rPr>
        <w:t xml:space="preserve">ценового предложения </w:t>
      </w:r>
      <w:r w:rsidRPr="009044F1">
        <w:rPr>
          <w:rFonts w:ascii="GHEA Grapalat" w:hAnsi="GHEA Grapalat"/>
          <w:sz w:val="24"/>
          <w:szCs w:val="24"/>
        </w:rPr>
        <w:t>заполнены только цифрами, а графа "общая цена" — и прописью, и цифрами или только прописью</w:t>
      </w:r>
      <w:r w:rsidR="008C1A8A" w:rsidRPr="008C1A8A">
        <w:rPr>
          <w:rFonts w:ascii="GHEA Grapalat" w:hAnsi="GHEA Grapalat"/>
          <w:sz w:val="24"/>
          <w:szCs w:val="24"/>
        </w:rPr>
        <w:t>;</w:t>
      </w:r>
    </w:p>
    <w:p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333B85" w:rsidRPr="005114D0">
        <w:rPr>
          <w:rFonts w:ascii="GHEA Grapalat" w:hAnsi="GHEA Grapalat"/>
          <w:sz w:val="24"/>
          <w:szCs w:val="24"/>
        </w:rPr>
        <w:tab/>
      </w:r>
      <w:r w:rsidRPr="009044F1">
        <w:rPr>
          <w:rFonts w:ascii="GHEA Grapalat" w:hAnsi="GHEA Grapalat"/>
          <w:sz w:val="24"/>
          <w:szCs w:val="24"/>
        </w:rPr>
        <w:t xml:space="preserve">между суммами, указанными прописью или цифрами в графах </w:t>
      </w:r>
      <w:r w:rsidR="00A60D60" w:rsidRPr="009044F1">
        <w:rPr>
          <w:rFonts w:ascii="GHEA Grapalat" w:hAnsi="GHEA Grapalat"/>
          <w:sz w:val="24"/>
          <w:szCs w:val="24"/>
        </w:rPr>
        <w:t>"стоимость"</w:t>
      </w:r>
      <w:r w:rsidR="00F162A9" w:rsidRPr="00F162A9">
        <w:rPr>
          <w:rFonts w:ascii="GHEA Grapalat" w:hAnsi="GHEA Grapalat"/>
          <w:sz w:val="24"/>
          <w:szCs w:val="24"/>
        </w:rPr>
        <w:t xml:space="preserve"> </w:t>
      </w:r>
      <w:r w:rsidRPr="009044F1">
        <w:rPr>
          <w:rFonts w:ascii="GHEA Grapalat" w:hAnsi="GHEA Grapalat"/>
          <w:sz w:val="24"/>
          <w:szCs w:val="24"/>
        </w:rPr>
        <w:t>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Pr="00565078" w:rsidRDefault="00B95FE0"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в.</w:t>
      </w:r>
      <w:r w:rsidR="00333B85"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r w:rsidR="00565078" w:rsidRPr="00565078">
        <w:rPr>
          <w:rFonts w:ascii="GHEA Grapalat" w:hAnsi="GHEA Grapalat"/>
          <w:sz w:val="24"/>
          <w:szCs w:val="24"/>
        </w:rPr>
        <w:t>;</w:t>
      </w:r>
    </w:p>
    <w:p w:rsidR="00B9778A" w:rsidRPr="00207098" w:rsidRDefault="00B9778A"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г.</w:t>
      </w:r>
      <w:r w:rsidRPr="00B9778A">
        <w:t xml:space="preserve"> </w:t>
      </w:r>
      <w:r w:rsidRPr="00B9778A">
        <w:rPr>
          <w:rFonts w:ascii="GHEA Grapalat" w:hAnsi="GHEA Grapalat"/>
          <w:sz w:val="24"/>
          <w:szCs w:val="24"/>
        </w:rPr>
        <w:t>стоимость, налог на добавленную стоимость и общая сумма</w:t>
      </w:r>
      <w:r w:rsidR="00910938" w:rsidRPr="00910938">
        <w:rPr>
          <w:rFonts w:ascii="GHEA Grapalat" w:hAnsi="GHEA Grapalat"/>
          <w:sz w:val="24"/>
          <w:szCs w:val="24"/>
        </w:rPr>
        <w:t xml:space="preserve"> </w:t>
      </w:r>
      <w:r w:rsidR="00910938" w:rsidRPr="00B9778A">
        <w:rPr>
          <w:rFonts w:ascii="GHEA Grapalat" w:hAnsi="GHEA Grapalat"/>
          <w:sz w:val="24"/>
          <w:szCs w:val="24"/>
        </w:rPr>
        <w:t>ценового предложения</w:t>
      </w:r>
      <w:r w:rsidRPr="00B9778A">
        <w:rPr>
          <w:rFonts w:ascii="GHEA Grapalat" w:hAnsi="GHEA Grapalat"/>
          <w:sz w:val="24"/>
          <w:szCs w:val="24"/>
        </w:rPr>
        <w:t xml:space="preserve">, указанные в графах </w:t>
      </w:r>
      <w:r w:rsidR="00207490"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207098" w:rsidRPr="00207098">
        <w:rPr>
          <w:rFonts w:ascii="GHEA Grapalat" w:hAnsi="GHEA Grapalat"/>
          <w:sz w:val="24"/>
          <w:szCs w:val="24"/>
        </w:rPr>
        <w:t>;</w:t>
      </w:r>
    </w:p>
    <w:p w:rsidR="00A14685" w:rsidRDefault="00A14685" w:rsidP="00B46D58">
      <w:pPr>
        <w:pStyle w:val="norm"/>
        <w:widowControl w:val="0"/>
        <w:tabs>
          <w:tab w:val="left" w:pos="1134"/>
        </w:tabs>
        <w:spacing w:after="160" w:line="240" w:lineRule="auto"/>
        <w:ind w:firstLine="567"/>
        <w:contextualSpacing/>
        <w:rPr>
          <w:rFonts w:ascii="GHEA Grapalat" w:hAnsi="GHEA Grapalat"/>
          <w:sz w:val="24"/>
          <w:szCs w:val="24"/>
        </w:rPr>
      </w:pPr>
      <w:r>
        <w:rPr>
          <w:rFonts w:ascii="GHEA Grapalat" w:hAnsi="GHEA Grapalat"/>
          <w:sz w:val="24"/>
          <w:szCs w:val="24"/>
        </w:rPr>
        <w:t>д.</w:t>
      </w:r>
      <w:r w:rsidRPr="00A14685">
        <w:t xml:space="preserve"> </w:t>
      </w:r>
      <w:r w:rsidRPr="00A14685">
        <w:rPr>
          <w:rFonts w:ascii="GHEA Grapalat" w:hAnsi="GHEA Grapalat"/>
          <w:sz w:val="24"/>
          <w:szCs w:val="24"/>
        </w:rPr>
        <w:t xml:space="preserve">в графах </w:t>
      </w:r>
      <w:r w:rsidR="00AE2A87" w:rsidRPr="009044F1">
        <w:rPr>
          <w:rFonts w:ascii="GHEA Grapalat" w:hAnsi="GHEA Grapalat"/>
          <w:sz w:val="24"/>
          <w:szCs w:val="24"/>
        </w:rPr>
        <w:t>"</w:t>
      </w:r>
      <w:r w:rsidR="00AE2A87" w:rsidRPr="00147FD7">
        <w:rPr>
          <w:rFonts w:ascii="GHEA Grapalat" w:hAnsi="GHEA Grapalat"/>
          <w:sz w:val="24"/>
          <w:szCs w:val="24"/>
        </w:rPr>
        <w:t>стоимость</w:t>
      </w:r>
      <w:r w:rsidR="00AE2A87" w:rsidRPr="009044F1">
        <w:rPr>
          <w:rFonts w:ascii="GHEA Grapalat" w:hAnsi="GHEA Grapalat"/>
          <w:sz w:val="24"/>
          <w:szCs w:val="24"/>
        </w:rPr>
        <w:t>"</w:t>
      </w:r>
      <w:r w:rsidR="00E57499" w:rsidRPr="00E57499">
        <w:rPr>
          <w:rFonts w:ascii="GHEA Grapalat" w:hAnsi="GHEA Grapalat"/>
          <w:sz w:val="24"/>
          <w:szCs w:val="24"/>
        </w:rPr>
        <w:t xml:space="preserve"> </w:t>
      </w:r>
      <w:r w:rsidR="00AE2A87" w:rsidRPr="00147FD7">
        <w:rPr>
          <w:rFonts w:ascii="GHEA Grapalat" w:hAnsi="GHEA Grapalat"/>
          <w:sz w:val="24"/>
          <w:szCs w:val="24"/>
        </w:rPr>
        <w:t xml:space="preserve">и </w:t>
      </w:r>
      <w:r w:rsidR="00AE2A87" w:rsidRPr="009044F1">
        <w:rPr>
          <w:rFonts w:ascii="GHEA Grapalat" w:hAnsi="GHEA Grapalat"/>
          <w:sz w:val="24"/>
          <w:szCs w:val="24"/>
        </w:rPr>
        <w:t>"</w:t>
      </w:r>
      <w:r w:rsidR="00AE2A87" w:rsidRPr="00147FD7">
        <w:rPr>
          <w:rFonts w:ascii="GHEA Grapalat" w:hAnsi="GHEA Grapalat"/>
          <w:sz w:val="24"/>
          <w:szCs w:val="24"/>
        </w:rPr>
        <w:t>налог на добавленную стоимость</w:t>
      </w:r>
      <w:r w:rsidR="00AE2A87" w:rsidRPr="009044F1">
        <w:rPr>
          <w:rFonts w:ascii="GHEA Grapalat" w:hAnsi="GHEA Grapalat"/>
          <w:sz w:val="24"/>
          <w:szCs w:val="24"/>
        </w:rPr>
        <w:t>"</w:t>
      </w:r>
      <w:r w:rsidR="00AE2A87">
        <w:rPr>
          <w:rFonts w:ascii="GHEA Grapalat" w:hAnsi="GHEA Grapalat"/>
          <w:sz w:val="24"/>
          <w:szCs w:val="24"/>
        </w:rPr>
        <w:t xml:space="preserve"> </w:t>
      </w:r>
      <w:r w:rsidR="008730A8" w:rsidRPr="00A14685">
        <w:rPr>
          <w:rFonts w:ascii="GHEA Grapalat" w:hAnsi="GHEA Grapalat"/>
          <w:sz w:val="24"/>
          <w:szCs w:val="24"/>
        </w:rPr>
        <w:t xml:space="preserve">ценового предложения </w:t>
      </w:r>
      <w:r w:rsidRPr="00A14685">
        <w:rPr>
          <w:rFonts w:ascii="GHEA Grapalat" w:hAnsi="GHEA Grapalat"/>
          <w:sz w:val="24"/>
          <w:szCs w:val="24"/>
        </w:rPr>
        <w:t xml:space="preserve">суммы заполнены как цифрами, так и </w:t>
      </w:r>
      <w:r w:rsidR="008730A8"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p>
    <w:p w:rsidR="00147FD7" w:rsidRPr="00936CA6" w:rsidRDefault="00147FD7" w:rsidP="00B46D58">
      <w:pPr>
        <w:pStyle w:val="norm"/>
        <w:widowControl w:val="0"/>
        <w:tabs>
          <w:tab w:val="left" w:pos="1134"/>
        </w:tabs>
        <w:spacing w:after="160" w:line="240" w:lineRule="auto"/>
        <w:ind w:firstLine="567"/>
        <w:contextualSpacing/>
        <w:rPr>
          <w:rFonts w:ascii="GHEA Grapalat" w:hAnsi="GHEA Grapalat"/>
          <w:sz w:val="24"/>
          <w:szCs w:val="24"/>
        </w:rPr>
      </w:pPr>
      <w:r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sidR="002E7097">
        <w:rPr>
          <w:rFonts w:ascii="GHEA Grapalat" w:hAnsi="GHEA Grapalat"/>
          <w:sz w:val="24"/>
          <w:szCs w:val="24"/>
        </w:rPr>
        <w:t>прописью</w:t>
      </w:r>
      <w:r w:rsidRPr="00147FD7">
        <w:rPr>
          <w:rFonts w:ascii="GHEA Grapalat" w:hAnsi="GHEA Grapalat"/>
          <w:sz w:val="24"/>
          <w:szCs w:val="24"/>
        </w:rPr>
        <w:t xml:space="preserve"> в графах </w:t>
      </w:r>
      <w:r w:rsidR="00144CB2" w:rsidRPr="009044F1">
        <w:rPr>
          <w:rFonts w:ascii="GHEA Grapalat" w:hAnsi="GHEA Grapalat"/>
          <w:sz w:val="24"/>
          <w:szCs w:val="24"/>
        </w:rPr>
        <w:t>"</w:t>
      </w:r>
      <w:r w:rsidRPr="00147FD7">
        <w:rPr>
          <w:rFonts w:ascii="GHEA Grapalat" w:hAnsi="GHEA Grapalat"/>
          <w:sz w:val="24"/>
          <w:szCs w:val="24"/>
        </w:rPr>
        <w:t>стоимость</w:t>
      </w:r>
      <w:r w:rsidR="00144CB2" w:rsidRPr="009044F1">
        <w:rPr>
          <w:rFonts w:ascii="GHEA Grapalat" w:hAnsi="GHEA Grapalat"/>
          <w:sz w:val="24"/>
          <w:szCs w:val="24"/>
        </w:rPr>
        <w:t>"</w:t>
      </w:r>
      <w:r w:rsidRPr="00147FD7">
        <w:rPr>
          <w:rFonts w:ascii="GHEA Grapalat" w:hAnsi="GHEA Grapalat"/>
          <w:sz w:val="24"/>
          <w:szCs w:val="24"/>
        </w:rPr>
        <w:t xml:space="preserve"> и </w:t>
      </w:r>
      <w:r w:rsidR="00144CB2" w:rsidRPr="009044F1">
        <w:rPr>
          <w:rFonts w:ascii="GHEA Grapalat" w:hAnsi="GHEA Grapalat"/>
          <w:sz w:val="24"/>
          <w:szCs w:val="24"/>
        </w:rPr>
        <w:t>"</w:t>
      </w:r>
      <w:r w:rsidRPr="00147FD7">
        <w:rPr>
          <w:rFonts w:ascii="GHEA Grapalat" w:hAnsi="GHEA Grapalat"/>
          <w:sz w:val="24"/>
          <w:szCs w:val="24"/>
        </w:rPr>
        <w:t>налог на добавленную стоимость</w:t>
      </w:r>
      <w:r w:rsidR="00144CB2" w:rsidRPr="009044F1">
        <w:rPr>
          <w:rFonts w:ascii="GHEA Grapalat" w:hAnsi="GHEA Grapalat"/>
          <w:sz w:val="24"/>
          <w:szCs w:val="24"/>
        </w:rPr>
        <w:t>"</w:t>
      </w:r>
      <w:r w:rsidR="00362C3A">
        <w:rPr>
          <w:rFonts w:ascii="GHEA Grapalat" w:hAnsi="GHEA Grapalat"/>
          <w:sz w:val="24"/>
          <w:szCs w:val="24"/>
        </w:rPr>
        <w:t>.</w:t>
      </w:r>
    </w:p>
    <w:p w:rsidR="001115E9" w:rsidRPr="00936CA6" w:rsidRDefault="001115E9" w:rsidP="00B46D58">
      <w:pPr>
        <w:pStyle w:val="norm"/>
        <w:widowControl w:val="0"/>
        <w:tabs>
          <w:tab w:val="left" w:pos="1134"/>
        </w:tabs>
        <w:spacing w:after="160" w:line="240" w:lineRule="auto"/>
        <w:ind w:firstLine="567"/>
        <w:contextualSpacing/>
        <w:rPr>
          <w:rFonts w:ascii="GHEA Grapalat" w:hAnsi="GHEA Grapalat"/>
          <w:sz w:val="24"/>
          <w:szCs w:val="24"/>
        </w:rPr>
      </w:pPr>
    </w:p>
    <w:p w:rsidR="0048059F" w:rsidRPr="009044F1" w:rsidRDefault="0048059F"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е.</w:t>
      </w:r>
      <w:r w:rsidRPr="0048059F">
        <w:t xml:space="preserve"> </w:t>
      </w:r>
      <w:r w:rsidRPr="0048059F">
        <w:rPr>
          <w:rFonts w:ascii="GHEA Grapalat" w:hAnsi="GHEA Grapalat"/>
          <w:sz w:val="24"/>
          <w:szCs w:val="24"/>
        </w:rPr>
        <w:t>в суммах, заполненных буквами в графах ценового пред</w:t>
      </w:r>
      <w:r w:rsidR="00413595">
        <w:rPr>
          <w:rFonts w:ascii="GHEA Grapalat" w:hAnsi="GHEA Grapalat"/>
          <w:sz w:val="24"/>
          <w:szCs w:val="24"/>
        </w:rPr>
        <w:t>ложения, лумы указаны в цифрах.</w:t>
      </w:r>
    </w:p>
    <w:p w:rsidR="00580617" w:rsidRDefault="00C8055A" w:rsidP="005D2D81">
      <w:pPr>
        <w:pStyle w:val="norm"/>
        <w:widowControl w:val="0"/>
        <w:tabs>
          <w:tab w:val="left" w:pos="1134"/>
        </w:tabs>
        <w:spacing w:after="160" w:line="240" w:lineRule="auto"/>
        <w:ind w:firstLine="567"/>
        <w:rPr>
          <w:rFonts w:ascii="GHEA Grapalat" w:hAnsi="GHEA Grapalat"/>
        </w:rPr>
      </w:pPr>
      <w:r w:rsidRPr="009044F1">
        <w:rPr>
          <w:rFonts w:ascii="GHEA Grapalat" w:hAnsi="GHEA Grapalat"/>
          <w:sz w:val="24"/>
          <w:szCs w:val="24"/>
        </w:rPr>
        <w:t>5.3</w:t>
      </w:r>
      <w:r w:rsidR="00A34DFE" w:rsidRPr="00A34DFE">
        <w:rPr>
          <w:rFonts w:ascii="GHEA Grapalat" w:hAnsi="GHEA Grapalat"/>
          <w:sz w:val="24"/>
          <w:szCs w:val="24"/>
        </w:rPr>
        <w:t>.</w:t>
      </w:r>
      <w:r w:rsidR="00333B85" w:rsidRPr="00333B85">
        <w:rPr>
          <w:rFonts w:ascii="GHEA Grapalat" w:hAnsi="GHEA Grapalat"/>
          <w:sz w:val="24"/>
          <w:szCs w:val="24"/>
        </w:rPr>
        <w:tab/>
      </w:r>
      <w:r w:rsidRPr="009044F1">
        <w:rPr>
          <w:rFonts w:ascii="GHEA Grapalat" w:hAnsi="GHEA Grapalat"/>
          <w:sz w:val="24"/>
          <w:szCs w:val="24"/>
        </w:rPr>
        <w:t xml:space="preserve">Если цена заключаемого договора стабильна, то ценовое предложение представляется одним числом — общей предлагаемой для исполнения договора </w:t>
      </w:r>
      <w:r w:rsidRPr="005D2D81">
        <w:rPr>
          <w:rFonts w:ascii="GHEA Grapalat" w:hAnsi="GHEA Grapalat"/>
          <w:sz w:val="24"/>
          <w:szCs w:val="24"/>
        </w:rPr>
        <w:t>ценой</w:t>
      </w:r>
      <w:r w:rsidR="00FA1297" w:rsidRPr="005D2D81">
        <w:rPr>
          <w:rFonts w:ascii="GHEA Grapalat" w:hAnsi="GHEA Grapalat"/>
          <w:sz w:val="24"/>
          <w:szCs w:val="24"/>
        </w:rPr>
        <w:t>.</w:t>
      </w:r>
      <w:r w:rsidRPr="009044F1">
        <w:rPr>
          <w:rFonts w:ascii="GHEA Grapalat" w:hAnsi="GHEA Grapalat"/>
          <w:sz w:val="24"/>
          <w:szCs w:val="24"/>
        </w:rPr>
        <w:t xml:space="preserve"> </w:t>
      </w:r>
    </w:p>
    <w:p w:rsidR="00A45946" w:rsidRPr="009044F1" w:rsidRDefault="00C8055A"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 xml:space="preserve">При этом от участника не может требоваться представления обоснований ценового предложения или каких-либо сведений или документов иного типа; </w:t>
      </w:r>
      <w:r w:rsidRPr="009044F1">
        <w:rPr>
          <w:rFonts w:ascii="GHEA Grapalat" w:hAnsi="GHEA Grapalat"/>
          <w:sz w:val="24"/>
          <w:szCs w:val="24"/>
        </w:rPr>
        <w:lastRenderedPageBreak/>
        <w:t>также размер прибыли участника не может быть ограничен приглашением.</w:t>
      </w:r>
    </w:p>
    <w:p w:rsidR="00504634" w:rsidRDefault="00504634" w:rsidP="00B46D58">
      <w:pPr>
        <w:widowControl w:val="0"/>
        <w:spacing w:after="160"/>
        <w:ind w:left="567" w:right="565"/>
        <w:jc w:val="center"/>
        <w:rPr>
          <w:rFonts w:ascii="GHEA Grapalat" w:hAnsi="GHEA Grapalat"/>
          <w:b/>
        </w:rPr>
      </w:pPr>
    </w:p>
    <w:p w:rsidR="00096865" w:rsidRPr="009044F1" w:rsidRDefault="00220C7C" w:rsidP="00B46D58">
      <w:pPr>
        <w:widowControl w:val="0"/>
        <w:spacing w:after="160"/>
        <w:ind w:left="567" w:right="565"/>
        <w:jc w:val="center"/>
        <w:rPr>
          <w:rFonts w:ascii="GHEA Grapalat" w:hAnsi="GHEA Grapalat"/>
          <w:b/>
        </w:rPr>
      </w:pPr>
      <w:r w:rsidRPr="009044F1">
        <w:rPr>
          <w:rFonts w:ascii="GHEA Grapalat" w:hAnsi="GHEA Grapalat"/>
          <w:b/>
        </w:rPr>
        <w:t xml:space="preserve">6. СРОК ДЕЙСТВИЯ ЗАЯВКИ, </w:t>
      </w:r>
      <w:r w:rsidR="00294F67" w:rsidRPr="00294F67">
        <w:rPr>
          <w:rFonts w:ascii="GHEA Grapalat" w:hAnsi="GHEA Grapalat"/>
          <w:b/>
        </w:rPr>
        <w:br/>
      </w:r>
      <w:r w:rsidRPr="009044F1">
        <w:rPr>
          <w:rFonts w:ascii="GHEA Grapalat" w:hAnsi="GHEA Grapalat"/>
          <w:b/>
        </w:rPr>
        <w:t>ПОРЯДОК ВНЕСЕНИЯ ИЗМЕНЕНИЙ В ЗАЯВКИ</w:t>
      </w:r>
      <w:r w:rsidR="002626F7" w:rsidRPr="002626F7">
        <w:rPr>
          <w:rFonts w:ascii="GHEA Grapalat" w:hAnsi="GHEA Grapalat"/>
          <w:b/>
        </w:rPr>
        <w:t xml:space="preserve"> </w:t>
      </w:r>
      <w:r w:rsidR="00955A1E" w:rsidRPr="009044F1">
        <w:rPr>
          <w:rFonts w:ascii="GHEA Grapalat" w:hAnsi="GHEA Grapalat"/>
          <w:b/>
        </w:rPr>
        <w:t>И ИХ ОТЗЫВА</w:t>
      </w:r>
    </w:p>
    <w:p w:rsidR="00096865" w:rsidRPr="00AA7117" w:rsidRDefault="00220C7C" w:rsidP="00B46D58">
      <w:pPr>
        <w:pStyle w:val="a3"/>
        <w:widowControl w:val="0"/>
        <w:tabs>
          <w:tab w:val="left" w:pos="1134"/>
        </w:tabs>
        <w:spacing w:after="160" w:line="240" w:lineRule="auto"/>
        <w:ind w:firstLine="567"/>
        <w:rPr>
          <w:rFonts w:ascii="GHEA Grapalat" w:hAnsi="GHEA Grapalat"/>
          <w:i w:val="0"/>
          <w:sz w:val="24"/>
          <w:szCs w:val="24"/>
        </w:rPr>
      </w:pPr>
      <w:r w:rsidRPr="009044F1">
        <w:rPr>
          <w:rFonts w:ascii="GHEA Grapalat" w:hAnsi="GHEA Grapalat"/>
          <w:i w:val="0"/>
          <w:sz w:val="24"/>
          <w:szCs w:val="24"/>
        </w:rPr>
        <w:t>6.1</w:t>
      </w:r>
      <w:r w:rsidR="00A34DFE" w:rsidRPr="00A34DFE">
        <w:rPr>
          <w:rFonts w:ascii="GHEA Grapalat" w:hAnsi="GHEA Grapalat"/>
          <w:i w:val="0"/>
          <w:sz w:val="24"/>
          <w:szCs w:val="24"/>
        </w:rPr>
        <w:t>.</w:t>
      </w:r>
      <w:r w:rsidR="00294F67"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9044F1" w:rsidRDefault="00220C7C"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00A34DFE" w:rsidRPr="00A34DFE">
        <w:rPr>
          <w:rFonts w:ascii="GHEA Grapalat" w:hAnsi="GHEA Grapalat"/>
          <w:i w:val="0"/>
          <w:sz w:val="24"/>
          <w:szCs w:val="24"/>
        </w:rPr>
        <w:t>.</w:t>
      </w:r>
      <w:r w:rsidR="008E6E51"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096865" w:rsidRPr="00221C7B" w:rsidRDefault="000D701E" w:rsidP="00B46D58">
      <w:pPr>
        <w:widowControl w:val="0"/>
        <w:spacing w:after="160"/>
        <w:jc w:val="center"/>
        <w:rPr>
          <w:rFonts w:ascii="GHEA Grapalat" w:hAnsi="GHEA Grapalat"/>
          <w:b/>
        </w:rPr>
      </w:pPr>
      <w:r w:rsidRPr="009044F1">
        <w:rPr>
          <w:rFonts w:ascii="GHEA Grapalat" w:hAnsi="GHEA Grapalat"/>
          <w:b/>
        </w:rPr>
        <w:t xml:space="preserve">7. ОБЕСПЕЧЕНИЕ ЗАЯВКИ </w:t>
      </w:r>
    </w:p>
    <w:p w:rsidR="007A3EE6" w:rsidRPr="00681F45" w:rsidRDefault="00283198" w:rsidP="00B46D58">
      <w:pPr>
        <w:widowControl w:val="0"/>
        <w:tabs>
          <w:tab w:val="left" w:pos="1134"/>
        </w:tabs>
        <w:spacing w:after="160"/>
        <w:ind w:firstLine="567"/>
        <w:jc w:val="both"/>
        <w:rPr>
          <w:rFonts w:ascii="GHEA Grapalat" w:hAnsi="GHEA Grapalat"/>
        </w:rPr>
      </w:pPr>
      <w:r w:rsidRPr="009044F1">
        <w:rPr>
          <w:rFonts w:ascii="GHEA Grapalat" w:hAnsi="GHEA Grapalat"/>
        </w:rPr>
        <w:t>7.1.</w:t>
      </w:r>
      <w:r w:rsidR="00A34DFE" w:rsidRPr="005114D0">
        <w:rPr>
          <w:rFonts w:ascii="GHEA Grapalat" w:hAnsi="GHEA Grapalat"/>
        </w:rPr>
        <w:tab/>
      </w:r>
      <w:r w:rsidRPr="009044F1">
        <w:rPr>
          <w:rFonts w:ascii="GHEA Grapalat" w:hAnsi="GHEA Grapalat"/>
        </w:rPr>
        <w:t>Участник заявкой в порядке, установленном настоящим Приглашением, представляет обеспечение заявки</w:t>
      </w:r>
      <w:r w:rsidR="00681F45">
        <w:rPr>
          <w:rFonts w:ascii="GHEA Grapalat" w:hAnsi="GHEA Grapalat"/>
        </w:rPr>
        <w:t>.</w:t>
      </w:r>
    </w:p>
    <w:p w:rsidR="00903898" w:rsidRPr="009044F1" w:rsidRDefault="00771C0F" w:rsidP="00B46D58">
      <w:pPr>
        <w:widowControl w:val="0"/>
        <w:spacing w:after="160"/>
        <w:ind w:firstLine="567"/>
        <w:jc w:val="both"/>
        <w:rPr>
          <w:rFonts w:ascii="GHEA Grapalat" w:hAnsi="GHEA Grapalat" w:cs="Sylfaen"/>
        </w:rPr>
      </w:pPr>
      <w:r w:rsidRPr="009044F1">
        <w:rPr>
          <w:rFonts w:ascii="GHEA Grapalat" w:hAnsi="GHEA Grapalat"/>
        </w:rPr>
        <w:t>Обеспечение заявки представляется в виде банковской гарантии</w:t>
      </w:r>
      <w:r w:rsidR="008463FB">
        <w:rPr>
          <w:rFonts w:ascii="GHEA Grapalat" w:hAnsi="GHEA Grapalat"/>
        </w:rPr>
        <w:t xml:space="preserve"> (Приложение 3)</w:t>
      </w:r>
      <w:r w:rsidRPr="009044F1">
        <w:rPr>
          <w:rFonts w:ascii="GHEA Grapalat" w:hAnsi="GHEA Grapalat"/>
        </w:rPr>
        <w:t xml:space="preserve"> или наличных денег в размере, равном пяти процентам от цен</w:t>
      </w:r>
      <w:r w:rsidR="003B654F">
        <w:rPr>
          <w:rFonts w:ascii="GHEA Grapalat" w:hAnsi="GHEA Grapalat"/>
        </w:rPr>
        <w:t>ы закупки</w:t>
      </w:r>
      <w:r w:rsidRPr="009044F1">
        <w:rPr>
          <w:rFonts w:ascii="GHEA Grapalat" w:hAnsi="GHEA Grapalat"/>
        </w:rPr>
        <w:t xml:space="preserve">. </w:t>
      </w:r>
      <w:r w:rsidR="00407866" w:rsidRPr="003C6EB1">
        <w:rPr>
          <w:rFonts w:ascii="GHEA Grapalat" w:hAnsi="GHEA Grapalat"/>
        </w:rPr>
        <w:t xml:space="preserve">Если ценовое предложение участника превышает цену </w:t>
      </w:r>
      <w:r w:rsidR="00407866">
        <w:rPr>
          <w:rFonts w:ascii="GHEA Grapalat" w:hAnsi="GHEA Grapalat"/>
        </w:rPr>
        <w:t>за</w:t>
      </w:r>
      <w:r w:rsidR="00407866" w:rsidRPr="003C6EB1">
        <w:rPr>
          <w:rFonts w:ascii="GHEA Grapalat" w:hAnsi="GHEA Grapalat"/>
        </w:rPr>
        <w:t>купки, то размер обеспечения заявки равен пяти процентам ценового предложения</w:t>
      </w:r>
      <w:r w:rsidR="00407866">
        <w:rPr>
          <w:rFonts w:ascii="GHEA Grapalat" w:hAnsi="GHEA Grapalat"/>
        </w:rPr>
        <w:t>.</w:t>
      </w:r>
      <w:r w:rsidRPr="009044F1">
        <w:rPr>
          <w:rFonts w:ascii="GHEA Grapalat" w:hAnsi="GHEA Grapalat"/>
        </w:rPr>
        <w:t>При этом если участник представил обеспечение заявки в размере, превышающем установленный настоящим пунктом размер, то заявка считается удовлетворяющей требованиям Приглашения и не подлежит отклонению.</w:t>
      </w:r>
    </w:p>
    <w:p w:rsidR="001173D4" w:rsidRDefault="001578D4" w:rsidP="00B46D58">
      <w:pPr>
        <w:widowControl w:val="0"/>
        <w:spacing w:after="160"/>
        <w:ind w:firstLine="567"/>
        <w:jc w:val="both"/>
        <w:rPr>
          <w:rFonts w:ascii="GHEA Grapalat" w:hAnsi="GHEA Grapalat"/>
        </w:rPr>
      </w:pPr>
      <w:r w:rsidRPr="009044F1">
        <w:rPr>
          <w:rFonts w:ascii="GHEA Grapalat" w:hAnsi="GHEA Grapalat"/>
        </w:rPr>
        <w:t>Представленное в виде наличных денег обеспечение заявки должно быть перечислено на казначейский счет "900008000466", открытый в Центральном казначействе на имя уполномоченного органа, и подлежит возврату представившему данное обеспечение участнику за исключением случаев, предусмотренных пунктом 7.3 части 1 настоящего приглашения.</w:t>
      </w:r>
    </w:p>
    <w:p w:rsidR="0047677B" w:rsidRPr="009044F1" w:rsidRDefault="0047677B" w:rsidP="0047677B">
      <w:pPr>
        <w:widowControl w:val="0"/>
        <w:spacing w:after="160"/>
        <w:ind w:firstLine="567"/>
        <w:jc w:val="both"/>
        <w:rPr>
          <w:rFonts w:ascii="GHEA Grapalat" w:hAnsi="GHEA Grapalat" w:cs="Sylfaen"/>
        </w:rPr>
      </w:pPr>
      <w:r>
        <w:rPr>
          <w:rFonts w:ascii="GHEA Grapalat" w:hAnsi="GHEA Grapalat"/>
        </w:rPr>
        <w:t xml:space="preserve">При этом обеспечение заявки подлежит возврату в течение пяти рабочих дней, следующих за днем заключения договора. В случае объявления процедуры закупки несостоявшейся обеспечение заявки подлежит возврату в течение пяти рабочих дней, следующих </w:t>
      </w:r>
      <w:r w:rsidRPr="0047677B">
        <w:rPr>
          <w:rFonts w:ascii="GHEA Grapalat" w:hAnsi="GHEA Grapalat"/>
        </w:rPr>
        <w:t xml:space="preserve">за истечением периода ожидания, если результаты </w:t>
      </w:r>
      <w:r>
        <w:rPr>
          <w:rFonts w:ascii="GHEA Grapalat" w:hAnsi="GHEA Grapalat"/>
        </w:rPr>
        <w:t>процедуры закупки не обжалованы.</w:t>
      </w:r>
      <w:r>
        <w:t xml:space="preserve"> </w:t>
      </w:r>
      <w:r>
        <w:rPr>
          <w:rFonts w:ascii="GHEA Grapalat" w:hAnsi="GHEA Grapalat"/>
        </w:rPr>
        <w:t>При наличии обжалования обеспечение заявки подлежит возврату в течение пяти рабочих дней, следующих за днем вступления в законную силу заключительного судебного акта суда об оставлении без изменения решения оценочной комиссии об объявлении процедуры закупки несостоявшейся</w:t>
      </w:r>
    </w:p>
    <w:p w:rsidR="000A7528" w:rsidRPr="00681F45" w:rsidRDefault="001578D4" w:rsidP="006D42DB">
      <w:pPr>
        <w:widowControl w:val="0"/>
        <w:spacing w:after="160"/>
        <w:ind w:firstLine="567"/>
        <w:jc w:val="both"/>
        <w:rPr>
          <w:rFonts w:ascii="GHEA Grapalat" w:hAnsi="GHEA Grapalat"/>
        </w:rPr>
      </w:pPr>
      <w:r w:rsidRPr="009044F1">
        <w:rPr>
          <w:rFonts w:ascii="GHEA Grapalat" w:hAnsi="GHEA Grapalat"/>
        </w:rPr>
        <w:t xml:space="preserve"> </w:t>
      </w:r>
      <w:r w:rsidR="00283198" w:rsidRPr="009044F1">
        <w:rPr>
          <w:rFonts w:ascii="GHEA Grapalat" w:hAnsi="GHEA Grapalat"/>
        </w:rPr>
        <w:t>7.2.</w:t>
      </w:r>
      <w:r w:rsidR="003A6791" w:rsidRPr="005114D0">
        <w:rPr>
          <w:rFonts w:ascii="GHEA Grapalat" w:hAnsi="GHEA Grapalat"/>
        </w:rPr>
        <w:tab/>
      </w:r>
      <w:r w:rsidR="00283198" w:rsidRPr="009044F1">
        <w:rPr>
          <w:rFonts w:ascii="GHEA Grapalat" w:hAnsi="GHEA Grapalat"/>
        </w:rPr>
        <w:t>При организации проце</w:t>
      </w:r>
      <w:r w:rsidR="00681F45">
        <w:rPr>
          <w:rFonts w:ascii="GHEA Grapalat" w:hAnsi="GHEA Grapalat"/>
        </w:rPr>
        <w:t>дуры закупки по лотам:</w:t>
      </w:r>
    </w:p>
    <w:p w:rsidR="000A7528" w:rsidRPr="009044F1" w:rsidRDefault="000A7528" w:rsidP="00B46D58">
      <w:pPr>
        <w:widowControl w:val="0"/>
        <w:tabs>
          <w:tab w:val="left" w:pos="1134"/>
        </w:tabs>
        <w:spacing w:after="160"/>
        <w:ind w:firstLine="567"/>
        <w:jc w:val="both"/>
        <w:rPr>
          <w:rFonts w:ascii="GHEA Grapalat" w:hAnsi="GHEA Grapalat"/>
        </w:rPr>
      </w:pPr>
      <w:r w:rsidRPr="0084343E">
        <w:rPr>
          <w:rFonts w:ascii="GHEA Grapalat" w:hAnsi="GHEA Grapalat"/>
        </w:rPr>
        <w:t>а.</w:t>
      </w:r>
      <w:r w:rsidR="003A6791" w:rsidRPr="0084343E">
        <w:rPr>
          <w:rFonts w:ascii="GHEA Grapalat" w:hAnsi="GHEA Grapalat"/>
        </w:rPr>
        <w:tab/>
      </w:r>
      <w:r w:rsidR="004834BA" w:rsidRPr="0084343E">
        <w:rPr>
          <w:rFonts w:ascii="GHEA Grapalat" w:hAnsi="GHEA Grapalat"/>
        </w:rPr>
        <w:t xml:space="preserve">если </w:t>
      </w:r>
      <w:r w:rsidRPr="0084343E">
        <w:rPr>
          <w:rFonts w:ascii="GHEA Grapalat" w:hAnsi="GHEA Grapalat"/>
        </w:rPr>
        <w:t xml:space="preserve">участник подает заявку на более чем один лот, то может представить обеспечение заявки как для каждого лота в отдельности, так и для всех лотов. </w:t>
      </w:r>
      <w:r w:rsidR="00E03BED" w:rsidRPr="00E03BED">
        <w:rPr>
          <w:rFonts w:ascii="GHEA Grapalat" w:hAnsi="GHEA Grapalat"/>
        </w:rPr>
        <w:t>В</w:t>
      </w:r>
      <w:r w:rsidR="00E03BED" w:rsidRPr="00E03BED">
        <w:rPr>
          <w:rFonts w:ascii="Courier New" w:hAnsi="Courier New" w:cs="Courier New"/>
        </w:rPr>
        <w:t> </w:t>
      </w:r>
      <w:r w:rsidR="00E03BED" w:rsidRPr="00E03BED">
        <w:rPr>
          <w:rFonts w:ascii="GHEA Grapalat" w:hAnsi="GHEA Grapalat"/>
        </w:rPr>
        <w:t xml:space="preserve">случае представления одного обеспечения заявки, его сумма </w:t>
      </w:r>
      <w:r w:rsidR="00E03BED" w:rsidRPr="00E03BED">
        <w:rPr>
          <w:rFonts w:ascii="GHEA Grapalat" w:hAnsi="GHEA Grapalat"/>
        </w:rPr>
        <w:lastRenderedPageBreak/>
        <w:t>исчисляется в отношении общей суммы цен закупок  по</w:t>
      </w:r>
      <w:r w:rsidR="00E03BED" w:rsidRPr="00E03BED">
        <w:rPr>
          <w:rFonts w:ascii="Courier New" w:hAnsi="Courier New" w:cs="Courier New"/>
        </w:rPr>
        <w:t> </w:t>
      </w:r>
      <w:r w:rsidR="00E03BED" w:rsidRPr="00E03BED">
        <w:rPr>
          <w:rFonts w:ascii="GHEA Grapalat" w:hAnsi="GHEA Grapalat"/>
        </w:rPr>
        <w:t>представленным лотам,</w:t>
      </w:r>
      <w:r w:rsidR="00E03BED" w:rsidRPr="00E03BED">
        <w:rPr>
          <w:rFonts w:ascii="GHEA Grapalat" w:hAnsi="GHEA Grapalat"/>
          <w:color w:val="000000" w:themeColor="text1"/>
        </w:rPr>
        <w:t xml:space="preserve"> </w:t>
      </w:r>
      <w:r w:rsidR="00E03BED" w:rsidRPr="00E03BED">
        <w:rPr>
          <w:rFonts w:ascii="GHEA Grapalat" w:hAnsi="GHEA Grapalat"/>
        </w:rPr>
        <w:t xml:space="preserve">а в том случае </w:t>
      </w:r>
      <w:r w:rsidR="00E03BED" w:rsidRPr="00E03BED">
        <w:rPr>
          <w:rFonts w:ascii="GHEA Grapalat" w:hAnsi="GHEA Grapalat"/>
          <w:lang w:val="en-US"/>
        </w:rPr>
        <w:t>e</w:t>
      </w:r>
      <w:r w:rsidR="00E03BED" w:rsidRPr="00E03BED">
        <w:rPr>
          <w:rFonts w:ascii="GHEA Grapalat" w:hAnsi="GHEA Grapalat"/>
        </w:rPr>
        <w:t>сли ценовые предложения превышают цены закупки - в отношении общей суммы ценовых предложений</w:t>
      </w:r>
      <w:r w:rsidR="00E03BED" w:rsidRPr="00E03BED">
        <w:rPr>
          <w:rFonts w:ascii="GHEA Grapalat" w:hAnsi="GHEA Grapalat"/>
          <w:color w:val="000000" w:themeColor="text1"/>
        </w:rPr>
        <w:t xml:space="preserve"> с учетом </w:t>
      </w:r>
      <w:r w:rsidR="00E03BED" w:rsidRPr="00E03BED">
        <w:rPr>
          <w:rFonts w:ascii="GHEA Grapalat" w:hAnsi="GHEA Grapalat" w:cs="Sylfaen"/>
        </w:rPr>
        <w:t>требований абзаца «д» подпункта 1 пункта 32 Порядка</w:t>
      </w:r>
      <w:r w:rsidRPr="00E03BED">
        <w:rPr>
          <w:rFonts w:ascii="GHEA Grapalat" w:hAnsi="GHEA Grapalat"/>
        </w:rPr>
        <w:t>.</w:t>
      </w:r>
      <w:r w:rsidRPr="009044F1">
        <w:rPr>
          <w:rFonts w:ascii="GHEA Grapalat" w:hAnsi="GHEA Grapalat"/>
        </w:rPr>
        <w:t xml:space="preserve"> </w:t>
      </w:r>
    </w:p>
    <w:p w:rsidR="00C35487" w:rsidRPr="00C35487" w:rsidRDefault="000A7528" w:rsidP="00B46D58">
      <w:pPr>
        <w:widowControl w:val="0"/>
        <w:tabs>
          <w:tab w:val="left" w:pos="1134"/>
        </w:tabs>
        <w:spacing w:after="160"/>
        <w:ind w:firstLine="567"/>
        <w:jc w:val="both"/>
      </w:pPr>
      <w:r w:rsidRPr="009044F1">
        <w:rPr>
          <w:rFonts w:ascii="GHEA Grapalat" w:hAnsi="GHEA Grapalat"/>
        </w:rPr>
        <w:t>б.</w:t>
      </w:r>
      <w:r w:rsidR="00E70FC4" w:rsidRPr="005114D0">
        <w:rPr>
          <w:rFonts w:ascii="GHEA Grapalat" w:hAnsi="GHEA Grapalat"/>
        </w:rPr>
        <w:tab/>
      </w:r>
      <w:r w:rsidR="001E17B3">
        <w:rPr>
          <w:rFonts w:ascii="GHEA Grapalat" w:hAnsi="GHEA Grapalat"/>
        </w:rPr>
        <w:t>е</w:t>
      </w:r>
      <w:r w:rsidR="001E17B3" w:rsidRPr="00BB7860">
        <w:rPr>
          <w:rFonts w:ascii="GHEA Grapalat" w:hAnsi="GHEA Grapalat"/>
        </w:rPr>
        <w:t xml:space="preserve">сли участник лишается права заключения договора </w:t>
      </w:r>
      <w:r w:rsidR="001E17B3">
        <w:rPr>
          <w:rFonts w:ascii="GHEA Grapalat" w:hAnsi="GHEA Grapalat"/>
        </w:rPr>
        <w:t>по какому</w:t>
      </w:r>
      <w:r w:rsidR="001E17B3" w:rsidRPr="00BB7860">
        <w:rPr>
          <w:rFonts w:ascii="GHEA Grapalat" w:hAnsi="GHEA Grapalat"/>
        </w:rPr>
        <w:t xml:space="preserve">-либо </w:t>
      </w:r>
      <w:r w:rsidR="001E17B3">
        <w:rPr>
          <w:rFonts w:ascii="GHEA Grapalat" w:hAnsi="GHEA Grapalat"/>
        </w:rPr>
        <w:t>лоту</w:t>
      </w:r>
      <w:r w:rsidR="001E17B3" w:rsidRPr="00BB7860">
        <w:rPr>
          <w:rFonts w:ascii="GHEA Grapalat" w:hAnsi="GHEA Grapalat"/>
        </w:rPr>
        <w:t>, то обеспечение заявки выплачивается только в размере обеспечения, рассчитанного в отношении это</w:t>
      </w:r>
      <w:r w:rsidR="001E17B3">
        <w:rPr>
          <w:rFonts w:ascii="GHEA Grapalat" w:hAnsi="GHEA Grapalat"/>
        </w:rPr>
        <w:t>го лота</w:t>
      </w:r>
      <w:r w:rsidRPr="009044F1">
        <w:rPr>
          <w:rFonts w:ascii="GHEA Grapalat" w:hAnsi="GHEA Grapalat"/>
        </w:rPr>
        <w:t>.</w:t>
      </w:r>
      <w:r w:rsidR="002F5EC6">
        <w:rPr>
          <w:rStyle w:val="af6"/>
        </w:rPr>
        <w:footnoteReference w:customMarkFollows="1" w:id="4"/>
        <w:t>8</w:t>
      </w:r>
    </w:p>
    <w:p w:rsidR="00F20DA5" w:rsidRPr="009044F1" w:rsidRDefault="0028319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7.3.</w:t>
      </w:r>
      <w:r w:rsidR="00E70FC4" w:rsidRPr="005114D0">
        <w:rPr>
          <w:rFonts w:ascii="GHEA Grapalat" w:hAnsi="GHEA Grapalat"/>
        </w:rPr>
        <w:tab/>
      </w:r>
      <w:r w:rsidRPr="009044F1">
        <w:rPr>
          <w:rFonts w:ascii="GHEA Grapalat" w:hAnsi="GHEA Grapalat"/>
        </w:rPr>
        <w:t>Участник выплачивает обеспечение заявки, если он:</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E70FC4" w:rsidRPr="005114D0">
        <w:rPr>
          <w:rFonts w:ascii="GHEA Grapalat" w:hAnsi="GHEA Grapalat"/>
        </w:rPr>
        <w:tab/>
      </w:r>
      <w:r w:rsidRPr="009044F1">
        <w:rPr>
          <w:rFonts w:ascii="GHEA Grapalat" w:hAnsi="GHEA Grapalat"/>
        </w:rPr>
        <w:t>объявлен отобранным участником, но отказывается от заключения договора либо лишается права на его заключение;</w:t>
      </w:r>
    </w:p>
    <w:p w:rsidR="00096865"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2)</w:t>
      </w:r>
      <w:r w:rsidR="00E70FC4" w:rsidRPr="005114D0">
        <w:rPr>
          <w:rFonts w:ascii="GHEA Grapalat" w:hAnsi="GHEA Grapalat"/>
        </w:rPr>
        <w:tab/>
      </w:r>
      <w:r w:rsidRPr="009044F1">
        <w:rPr>
          <w:rFonts w:ascii="GHEA Grapalat" w:hAnsi="GHEA Grapalat"/>
        </w:rPr>
        <w:t>нарушил обязательство, взятое на себя в рамках процесса закупки, что привело к прекращению дальнейшего участия данного участника в процессе</w:t>
      </w:r>
      <w:r w:rsidR="002845BA">
        <w:rPr>
          <w:rFonts w:ascii="GHEA Grapalat" w:hAnsi="GHEA Grapalat"/>
        </w:rPr>
        <w:t>.</w:t>
      </w:r>
    </w:p>
    <w:p w:rsidR="00496CA9" w:rsidRDefault="002845BA" w:rsidP="00496CA9">
      <w:pPr>
        <w:widowControl w:val="0"/>
        <w:tabs>
          <w:tab w:val="left" w:pos="1134"/>
        </w:tabs>
        <w:spacing w:after="160"/>
        <w:ind w:firstLine="567"/>
        <w:jc w:val="both"/>
        <w:rPr>
          <w:rFonts w:ascii="GHEA Grapalat" w:hAnsi="GHEA Grapalat"/>
        </w:rPr>
      </w:pPr>
      <w:r w:rsidRPr="002845BA">
        <w:rPr>
          <w:rFonts w:ascii="GHEA Grapalat" w:hAnsi="GHEA Grapalat" w:cs="Sylfaen"/>
        </w:rPr>
        <w:t>Если заявление- объявление о праве на участие в закупках участника квалифицируется как несоответствующее действительности или участник не представляет предусмотренные приглашением документы (в том числе подлежащие исправлению) в порядке и сроки, установленные настоящим приглашением, или отобранный участник не представляет обеспечение квалификации или договора, или если процедура организована в соответствии с нормами, предусмотренными частью 6 статьи 15 Закона РА "О закупках`, и в результате этого в целях заключения соглашения лицо, заключившее договор в установленный срок обеспечение договора и (или) квалификации, представленного в виде односторонне утвержденного заявления- неустойки (далее также неустойки), не заменяет на банковскую гарантию или наличные деньги, то это обстоятельство считается нарушением обязательства участника в рамках процесса закупки.</w:t>
      </w:r>
      <w:r w:rsidR="00496CA9" w:rsidRPr="00496CA9">
        <w:rPr>
          <w:rFonts w:ascii="GHEA Grapalat" w:hAnsi="GHEA Grapalat"/>
        </w:rPr>
        <w:t xml:space="preserve"> </w:t>
      </w:r>
    </w:p>
    <w:p w:rsidR="00496CA9" w:rsidRPr="00681F45" w:rsidRDefault="00496CA9" w:rsidP="00496CA9">
      <w:pPr>
        <w:widowControl w:val="0"/>
        <w:tabs>
          <w:tab w:val="left" w:pos="1134"/>
        </w:tabs>
        <w:spacing w:after="160"/>
        <w:ind w:firstLine="567"/>
        <w:jc w:val="both"/>
        <w:rPr>
          <w:rFonts w:ascii="GHEA Grapalat" w:hAnsi="GHEA Grapalat" w:cs="Sylfaen"/>
        </w:rPr>
      </w:pPr>
      <w:r w:rsidRPr="009044F1">
        <w:rPr>
          <w:rFonts w:ascii="GHEA Grapalat" w:hAnsi="GHEA Grapalat"/>
        </w:rPr>
        <w:t>7.</w:t>
      </w:r>
      <w:r>
        <w:rPr>
          <w:rFonts w:ascii="GHEA Grapalat" w:hAnsi="GHEA Grapalat"/>
        </w:rPr>
        <w:t>4</w:t>
      </w:r>
      <w:r w:rsidRPr="009044F1">
        <w:rPr>
          <w:rFonts w:ascii="GHEA Grapalat" w:hAnsi="GHEA Grapalat"/>
        </w:rPr>
        <w:t>.</w:t>
      </w:r>
      <w:r w:rsidRPr="005114D0">
        <w:rPr>
          <w:rFonts w:ascii="GHEA Grapalat" w:hAnsi="GHEA Grapalat"/>
        </w:rPr>
        <w:tab/>
      </w:r>
      <w:r w:rsidRPr="009044F1">
        <w:rPr>
          <w:rFonts w:ascii="GHEA Grapalat" w:hAnsi="GHEA Grapalat"/>
        </w:rPr>
        <w:t>Обеспечение заявки должно быть действительно в течение 90</w:t>
      </w:r>
      <w:r>
        <w:rPr>
          <w:rFonts w:ascii="Courier New" w:hAnsi="Courier New" w:cs="Courier New"/>
        </w:rPr>
        <w:t> </w:t>
      </w:r>
      <w:r w:rsidRPr="009044F1">
        <w:rPr>
          <w:rFonts w:ascii="GHEA Grapalat" w:hAnsi="GHEA Grapalat"/>
        </w:rPr>
        <w:t xml:space="preserve">(девяноста) </w:t>
      </w:r>
      <w:r>
        <w:rPr>
          <w:rFonts w:ascii="GHEA Grapalat" w:hAnsi="GHEA Grapalat"/>
        </w:rPr>
        <w:t xml:space="preserve">рабочих </w:t>
      </w:r>
      <w:r w:rsidRPr="009044F1">
        <w:rPr>
          <w:rFonts w:ascii="GHEA Grapalat" w:hAnsi="GHEA Grapalat"/>
        </w:rPr>
        <w:t xml:space="preserve">дней со дня подачи заявки. </w:t>
      </w:r>
    </w:p>
    <w:p w:rsidR="002845BA" w:rsidRDefault="002845BA" w:rsidP="002845BA">
      <w:pPr>
        <w:widowControl w:val="0"/>
        <w:tabs>
          <w:tab w:val="left" w:pos="1134"/>
        </w:tabs>
        <w:ind w:firstLine="567"/>
        <w:jc w:val="both"/>
        <w:rPr>
          <w:rFonts w:ascii="GHEA Grapalat" w:hAnsi="GHEA Grapalat" w:cs="Sylfaen"/>
        </w:rPr>
      </w:pPr>
    </w:p>
    <w:p w:rsidR="00174C94" w:rsidRDefault="00174C94" w:rsidP="002845BA">
      <w:pPr>
        <w:widowControl w:val="0"/>
        <w:tabs>
          <w:tab w:val="left" w:pos="1134"/>
        </w:tabs>
        <w:ind w:firstLine="567"/>
        <w:jc w:val="both"/>
        <w:rPr>
          <w:rFonts w:ascii="GHEA Grapalat" w:hAnsi="GHEA Grapalat" w:cs="Sylfaen"/>
        </w:rPr>
      </w:pPr>
      <w:r>
        <w:rPr>
          <w:rFonts w:ascii="GHEA Grapalat" w:hAnsi="GHEA Grapalat"/>
        </w:rPr>
        <w:t>7.5 Руководитель заказчика представляет требование о выплате обеспечения заявки банку, а в случае обеспечения, представленного в виде наличных денег, уполномоченному органу в течение трех рабочих дней, следующих за днем возникновения основания для вылаты обеспечения заявки. Если требование о выплате обеспечения отклоняется банком на основании неполного представления требования или прилагаемых к нему документов, то новое требование руководитель заказчика представляет в банк в течение двух рабочих дней после получения отказа.</w:t>
      </w:r>
    </w:p>
    <w:p w:rsidR="00A225E0" w:rsidRPr="00996C18" w:rsidRDefault="00A225E0" w:rsidP="00A225E0">
      <w:pPr>
        <w:widowControl w:val="0"/>
        <w:tabs>
          <w:tab w:val="left" w:pos="1134"/>
        </w:tabs>
        <w:spacing w:after="160"/>
        <w:ind w:firstLine="567"/>
        <w:jc w:val="both"/>
        <w:rPr>
          <w:rFonts w:ascii="GHEA Grapalat" w:hAnsi="GHEA Grapalat" w:cs="Sylfaen"/>
        </w:rPr>
      </w:pPr>
      <w:r w:rsidRPr="005E62F0">
        <w:rPr>
          <w:rFonts w:ascii="GHEA Grapalat" w:hAnsi="GHEA Grapalat"/>
        </w:rPr>
        <w:t>7.</w:t>
      </w:r>
      <w:r>
        <w:rPr>
          <w:rFonts w:ascii="GHEA Grapalat" w:hAnsi="GHEA Grapalat"/>
        </w:rPr>
        <w:t>6</w:t>
      </w:r>
      <w:r w:rsidRPr="009569E5">
        <w:rPr>
          <w:rFonts w:ascii="GHEA Grapalat" w:hAnsi="GHEA Grapalat"/>
        </w:rPr>
        <w:t xml:space="preserve"> Заявка участника подлежит отклонению, если в ней отсутствует </w:t>
      </w:r>
      <w:r w:rsidRPr="00264826">
        <w:rPr>
          <w:rFonts w:ascii="GHEA Grapalat" w:hAnsi="GHEA Grapalat"/>
        </w:rPr>
        <w:lastRenderedPageBreak/>
        <w:t>о</w:t>
      </w:r>
      <w:r w:rsidRPr="007C1F83">
        <w:rPr>
          <w:rFonts w:ascii="GHEA Grapalat" w:hAnsi="GHEA Grapalat"/>
        </w:rPr>
        <w:t>беспечение заявки или представленное обеспечение не  соответствует требованиям приглашения.</w:t>
      </w:r>
    </w:p>
    <w:p w:rsidR="00A225E0" w:rsidRDefault="00A225E0" w:rsidP="00B46D58">
      <w:pPr>
        <w:rPr>
          <w:rFonts w:ascii="GHEA Grapalat" w:hAnsi="GHEA Grapalat" w:cs="Sylfaen"/>
        </w:rPr>
      </w:pPr>
    </w:p>
    <w:p w:rsidR="00096865" w:rsidRPr="009044F1" w:rsidRDefault="00E70FC4" w:rsidP="00A9098A">
      <w:pPr>
        <w:widowControl w:val="0"/>
        <w:spacing w:after="160"/>
        <w:jc w:val="center"/>
        <w:rPr>
          <w:rFonts w:ascii="GHEA Grapalat" w:hAnsi="GHEA Grapalat"/>
          <w:b/>
        </w:rPr>
      </w:pPr>
      <w:r>
        <w:rPr>
          <w:rFonts w:ascii="GHEA Grapalat" w:hAnsi="GHEA Grapalat"/>
          <w:b/>
        </w:rPr>
        <w:t xml:space="preserve">8.ВСКРЫТИЕ, ОЦЕНКА ЗАЯВОК И </w:t>
      </w:r>
      <w:r w:rsidR="008E3C53">
        <w:rPr>
          <w:rFonts w:ascii="GHEA Grapalat" w:hAnsi="GHEA Grapalat"/>
          <w:b/>
        </w:rPr>
        <w:br/>
      </w:r>
      <w:r w:rsidR="00807178" w:rsidRPr="009044F1">
        <w:rPr>
          <w:rFonts w:ascii="GHEA Grapalat" w:hAnsi="GHEA Grapalat"/>
          <w:b/>
        </w:rPr>
        <w:t xml:space="preserve">ПОДВЕДЕНИЕ ИТОГОВ </w:t>
      </w:r>
    </w:p>
    <w:p w:rsidR="00A9098A" w:rsidRPr="00AD29CE" w:rsidRDefault="00FD2748" w:rsidP="00A9098A">
      <w:pPr>
        <w:pStyle w:val="23"/>
        <w:widowControl w:val="0"/>
        <w:tabs>
          <w:tab w:val="left" w:pos="1134"/>
        </w:tabs>
        <w:spacing w:after="160" w:line="240" w:lineRule="auto"/>
        <w:ind w:firstLine="567"/>
        <w:rPr>
          <w:rFonts w:ascii="GHEA Grapalat" w:hAnsi="GHEA Grapalat" w:cs="Tahoma"/>
          <w:sz w:val="24"/>
          <w:szCs w:val="24"/>
        </w:rPr>
      </w:pPr>
      <w:r w:rsidRPr="009044F1">
        <w:rPr>
          <w:rFonts w:ascii="GHEA Grapalat" w:hAnsi="GHEA Grapalat"/>
          <w:sz w:val="24"/>
          <w:szCs w:val="24"/>
        </w:rPr>
        <w:t>8.1</w:t>
      </w:r>
      <w:r w:rsidR="00D07367" w:rsidRPr="00D07367">
        <w:rPr>
          <w:rFonts w:ascii="GHEA Grapalat" w:hAnsi="GHEA Grapalat"/>
          <w:sz w:val="24"/>
          <w:szCs w:val="24"/>
        </w:rPr>
        <w:t>.</w:t>
      </w:r>
      <w:r w:rsidR="00D07367" w:rsidRPr="00D07367">
        <w:rPr>
          <w:rFonts w:ascii="GHEA Grapalat" w:hAnsi="GHEA Grapalat"/>
          <w:sz w:val="24"/>
          <w:szCs w:val="24"/>
        </w:rPr>
        <w:tab/>
      </w:r>
      <w:r w:rsidR="00A9098A" w:rsidRPr="00AD29CE">
        <w:rPr>
          <w:rFonts w:ascii="GHEA Grapalat" w:hAnsi="GHEA Grapalat"/>
          <w:sz w:val="24"/>
          <w:szCs w:val="24"/>
        </w:rPr>
        <w:t xml:space="preserve">Вскрытие заявок произойдет </w:t>
      </w:r>
      <w:r w:rsidR="00A9098A" w:rsidRPr="002B605C">
        <w:rPr>
          <w:rFonts w:ascii="GHEA Grapalat" w:hAnsi="GHEA Grapalat"/>
          <w:sz w:val="24"/>
          <w:szCs w:val="24"/>
        </w:rPr>
        <w:t>заседании комиссии по вскрытию заявок</w:t>
      </w:r>
      <w:r w:rsidR="00A9098A" w:rsidRPr="00AD29CE">
        <w:rPr>
          <w:rFonts w:ascii="GHEA Grapalat" w:hAnsi="GHEA Grapalat"/>
          <w:sz w:val="24"/>
          <w:szCs w:val="24"/>
        </w:rPr>
        <w:t xml:space="preserve"> на "—"-ый день в "час вскрытия" со дня опубликования </w:t>
      </w:r>
      <w:r w:rsidR="00A9098A">
        <w:rPr>
          <w:rFonts w:ascii="GHEA Grapalat" w:hAnsi="GHEA Grapalat"/>
          <w:sz w:val="24"/>
          <w:szCs w:val="24"/>
        </w:rPr>
        <w:t>бюллетене</w:t>
      </w:r>
      <w:r w:rsidR="00A9098A" w:rsidRPr="00AD29CE">
        <w:rPr>
          <w:rFonts w:ascii="GHEA Grapalat" w:hAnsi="GHEA Grapalat"/>
          <w:sz w:val="24"/>
          <w:szCs w:val="24"/>
        </w:rPr>
        <w:t xml:space="preserve"> объявления и приглашения на настоящую процедуру. </w:t>
      </w:r>
    </w:p>
    <w:p w:rsidR="00A9098A" w:rsidRDefault="00A9098A" w:rsidP="00A9098A">
      <w:pPr>
        <w:widowControl w:val="0"/>
        <w:spacing w:after="160"/>
        <w:ind w:firstLine="567"/>
        <w:jc w:val="both"/>
        <w:rPr>
          <w:rFonts w:ascii="GHEA Grapalat" w:hAnsi="GHEA Grapalat"/>
        </w:rPr>
      </w:pPr>
      <w:r w:rsidRPr="00AD29CE">
        <w:rPr>
          <w:rFonts w:ascii="GHEA Grapalat" w:hAnsi="GHEA Grapalat"/>
        </w:rPr>
        <w:t>На заседании по вскрытию</w:t>
      </w:r>
      <w:r w:rsidR="00A92760" w:rsidRPr="002F5EC6">
        <w:rPr>
          <w:rFonts w:ascii="GHEA Grapalat" w:hAnsi="GHEA Grapalat"/>
        </w:rPr>
        <w:t xml:space="preserve"> и оценке</w:t>
      </w:r>
      <w:r w:rsidRPr="00AD29CE">
        <w:rPr>
          <w:rFonts w:ascii="GHEA Grapalat" w:hAnsi="GHEA Grapalat"/>
        </w:rPr>
        <w:t xml:space="preserve"> заявок</w:t>
      </w:r>
      <w:r>
        <w:rPr>
          <w:rFonts w:ascii="GHEA Grapalat" w:hAnsi="GHEA Grapalat"/>
        </w:rPr>
        <w:t>:</w:t>
      </w:r>
    </w:p>
    <w:p w:rsidR="00A9098A" w:rsidRDefault="00A9098A" w:rsidP="00A9098A">
      <w:pPr>
        <w:widowControl w:val="0"/>
        <w:spacing w:after="160"/>
        <w:ind w:firstLine="567"/>
        <w:jc w:val="both"/>
        <w:rPr>
          <w:rFonts w:ascii="GHEA Grapalat" w:hAnsi="GHEA Grapalat"/>
        </w:rPr>
      </w:pPr>
      <w:r w:rsidRPr="00AD29CE">
        <w:rPr>
          <w:rFonts w:ascii="GHEA Grapalat" w:hAnsi="GHEA Grapalat"/>
        </w:rPr>
        <w:t xml:space="preserve"> </w:t>
      </w:r>
      <w:r>
        <w:rPr>
          <w:rFonts w:ascii="GHEA Grapalat" w:hAnsi="GHEA Grapalat" w:cs="Sylfaen"/>
          <w:sz w:val="20"/>
        </w:rPr>
        <w:t>1)</w:t>
      </w:r>
      <w:r w:rsidRPr="00AD29CE">
        <w:rPr>
          <w:rFonts w:ascii="GHEA Grapalat" w:hAnsi="GHEA Grapalat"/>
        </w:rPr>
        <w:t xml:space="preserve"> председатель комиссии (председательствующий на заседании) объявляет заседание открытым и оглашает выраженную одним числом цену </w:t>
      </w:r>
      <w:r w:rsidR="0086652E">
        <w:rPr>
          <w:rFonts w:ascii="GHEA Grapalat" w:hAnsi="GHEA Grapalat"/>
        </w:rPr>
        <w:t xml:space="preserve">закупки </w:t>
      </w:r>
      <w:r w:rsidRPr="00AD29CE">
        <w:rPr>
          <w:rFonts w:ascii="GHEA Grapalat" w:hAnsi="GHEA Grapalat"/>
        </w:rPr>
        <w:t>на закупаемые в рамках настоящей процедуры услуги, а также выраженные одним числом ценовые предложения подавших заявки участников, принимая за основание представленную прописью запись.</w:t>
      </w:r>
    </w:p>
    <w:p w:rsidR="00A9098A" w:rsidRDefault="00A9098A" w:rsidP="00A9098A">
      <w:pPr>
        <w:widowControl w:val="0"/>
        <w:tabs>
          <w:tab w:val="left" w:pos="1134"/>
        </w:tabs>
        <w:spacing w:after="160"/>
        <w:ind w:firstLine="567"/>
        <w:jc w:val="both"/>
        <w:rPr>
          <w:rFonts w:ascii="GHEA Grapalat" w:hAnsi="GHEA Grapalat"/>
        </w:rPr>
      </w:pPr>
      <w:r>
        <w:rPr>
          <w:rFonts w:ascii="GHEA Grapalat" w:hAnsi="GHEA Grapalat"/>
        </w:rPr>
        <w:t>2)</w:t>
      </w:r>
      <w:r>
        <w:rPr>
          <w:rFonts w:ascii="GHEA Grapalat" w:hAnsi="GHEA Grapalat"/>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A9098A" w:rsidRDefault="00A9098A" w:rsidP="00A9098A">
      <w:pPr>
        <w:widowControl w:val="0"/>
        <w:tabs>
          <w:tab w:val="left" w:pos="1134"/>
        </w:tabs>
        <w:spacing w:after="160"/>
        <w:ind w:firstLine="567"/>
        <w:jc w:val="both"/>
        <w:rPr>
          <w:rFonts w:ascii="GHEA Grapalat" w:hAnsi="GHEA Grapalat"/>
        </w:rPr>
      </w:pPr>
      <w:r>
        <w:rPr>
          <w:rFonts w:ascii="GHEA Grapalat" w:hAnsi="GHEA Grapalat"/>
        </w:rPr>
        <w:t>а.</w:t>
      </w:r>
      <w:r>
        <w:rPr>
          <w:rFonts w:ascii="GHEA Grapalat" w:hAnsi="GHEA Grapalat"/>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A9098A" w:rsidRDefault="00A9098A" w:rsidP="00A9098A">
      <w:pPr>
        <w:widowControl w:val="0"/>
        <w:tabs>
          <w:tab w:val="left" w:pos="1134"/>
        </w:tabs>
        <w:spacing w:after="160"/>
        <w:ind w:firstLine="567"/>
        <w:jc w:val="both"/>
        <w:rPr>
          <w:rFonts w:ascii="GHEA Grapalat" w:hAnsi="GHEA Grapalat"/>
        </w:rPr>
      </w:pPr>
      <w:r>
        <w:rPr>
          <w:rFonts w:ascii="GHEA Grapalat" w:hAnsi="GHEA Grapalat"/>
        </w:rPr>
        <w:t>б.</w:t>
      </w:r>
      <w:r>
        <w:rPr>
          <w:rFonts w:ascii="GHEA Grapalat" w:hAnsi="GHEA Grapalat"/>
        </w:rPr>
        <w:tab/>
        <w:t>наличие требуемых (предусмотренных) документов в каждом вскрытом конверте и соответствие их составления установленным приглашением реквизитам;</w:t>
      </w:r>
    </w:p>
    <w:p w:rsidR="00A9098A" w:rsidRDefault="00A9098A" w:rsidP="00A9098A">
      <w:pPr>
        <w:widowControl w:val="0"/>
        <w:tabs>
          <w:tab w:val="left" w:pos="1134"/>
        </w:tabs>
        <w:spacing w:after="160"/>
        <w:ind w:firstLine="567"/>
        <w:jc w:val="both"/>
        <w:rPr>
          <w:rFonts w:ascii="GHEA Grapalat" w:hAnsi="GHEA Grapalat" w:cs="Sylfaen"/>
        </w:rPr>
      </w:pPr>
      <w:r>
        <w:rPr>
          <w:rFonts w:ascii="GHEA Grapalat" w:hAnsi="GHEA Grapalat"/>
        </w:rPr>
        <w:t>3)</w:t>
      </w:r>
      <w:r>
        <w:rPr>
          <w:rFonts w:ascii="GHEA Grapalat" w:hAnsi="GHEA Grapalat"/>
        </w:rPr>
        <w:tab/>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rsidR="009A796C" w:rsidRPr="009044F1" w:rsidRDefault="00FD274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8.2.</w:t>
      </w:r>
      <w:r w:rsidR="00D07367" w:rsidRPr="005114D0">
        <w:rPr>
          <w:rFonts w:ascii="GHEA Grapalat" w:hAnsi="GHEA Grapalat"/>
        </w:rPr>
        <w:tab/>
      </w:r>
      <w:r w:rsidRPr="009044F1">
        <w:rPr>
          <w:rFonts w:ascii="GHEA Grapalat" w:hAnsi="GHEA Grapalat"/>
        </w:rPr>
        <w:t xml:space="preserve">Заявки оцениваются в порядке, установленном настоящим приглашением. </w:t>
      </w:r>
    </w:p>
    <w:p w:rsidR="002A665D" w:rsidRPr="002A665D" w:rsidRDefault="00CF34DE" w:rsidP="00B46D58">
      <w:pPr>
        <w:widowControl w:val="0"/>
        <w:spacing w:after="160"/>
        <w:ind w:firstLine="567"/>
        <w:jc w:val="both"/>
      </w:pPr>
      <w:r>
        <w:rPr>
          <w:rFonts w:ascii="GHEA Grapalat" w:hAnsi="GHEA Grapalat"/>
        </w:rPr>
        <w:t>Е</w:t>
      </w:r>
      <w:r w:rsidR="00CA7C54">
        <w:rPr>
          <w:rFonts w:ascii="GHEA Grapalat" w:hAnsi="GHEA Grapalat"/>
        </w:rPr>
        <w:t xml:space="preserve">сли количество лотов </w:t>
      </w:r>
      <w:r w:rsidR="00D42D33">
        <w:rPr>
          <w:rFonts w:ascii="GHEA Grapalat" w:hAnsi="GHEA Grapalat"/>
        </w:rPr>
        <w:t xml:space="preserve">в </w:t>
      </w:r>
      <w:r w:rsidR="00CA7C54">
        <w:rPr>
          <w:rFonts w:ascii="GHEA Grapalat" w:hAnsi="GHEA Grapalat"/>
        </w:rPr>
        <w:t>процедур</w:t>
      </w:r>
      <w:r w:rsidR="00D42D33">
        <w:rPr>
          <w:rFonts w:ascii="GHEA Grapalat" w:hAnsi="GHEA Grapalat"/>
        </w:rPr>
        <w:t>е</w:t>
      </w:r>
      <w:r w:rsidR="00CA7C54">
        <w:rPr>
          <w:rFonts w:ascii="GHEA Grapalat" w:hAnsi="GHEA Grapalat"/>
        </w:rPr>
        <w:t xml:space="preserve"> закупок не превышает семдесять пять</w:t>
      </w:r>
      <w:r>
        <w:rPr>
          <w:rFonts w:ascii="GHEA Grapalat" w:hAnsi="GHEA Grapalat"/>
        </w:rPr>
        <w:t xml:space="preserve"> лотов</w:t>
      </w:r>
      <w:r w:rsidR="00CA7C54">
        <w:rPr>
          <w:rFonts w:ascii="GHEA Grapalat" w:hAnsi="GHEA Grapalat"/>
        </w:rPr>
        <w:t>- о</w:t>
      </w:r>
      <w:r w:rsidR="00CA7C54" w:rsidRPr="009044F1">
        <w:rPr>
          <w:rFonts w:ascii="GHEA Grapalat" w:hAnsi="GHEA Grapalat"/>
        </w:rPr>
        <w:t xml:space="preserve">ценка </w:t>
      </w:r>
      <w:r w:rsidR="009A796C" w:rsidRPr="009044F1">
        <w:rPr>
          <w:rFonts w:ascii="GHEA Grapalat" w:hAnsi="GHEA Grapalat"/>
        </w:rPr>
        <w:t xml:space="preserve">заявок осуществляется в течение </w:t>
      </w:r>
      <w:r w:rsidR="006A5597">
        <w:rPr>
          <w:rFonts w:ascii="GHEA Grapalat" w:hAnsi="GHEA Grapalat"/>
        </w:rPr>
        <w:t>пятнадцати</w:t>
      </w:r>
      <w:r w:rsidR="00CA7C54" w:rsidRPr="009044F1">
        <w:rPr>
          <w:rFonts w:ascii="GHEA Grapalat" w:hAnsi="GHEA Grapalat"/>
        </w:rPr>
        <w:t xml:space="preserve"> </w:t>
      </w:r>
      <w:r w:rsidR="009A796C" w:rsidRPr="009044F1">
        <w:rPr>
          <w:rFonts w:ascii="GHEA Grapalat" w:hAnsi="GHEA Grapalat"/>
        </w:rPr>
        <w:t>рабочих дней со дня истечения окончательного срока их подачи, а</w:t>
      </w:r>
      <w:r w:rsidR="00CA7C54">
        <w:rPr>
          <w:rFonts w:ascii="GHEA Grapalat" w:hAnsi="GHEA Grapalat"/>
        </w:rPr>
        <w:t xml:space="preserve"> при превышении-</w:t>
      </w:r>
      <w:r w:rsidR="009A796C" w:rsidRPr="009044F1">
        <w:rPr>
          <w:rFonts w:ascii="GHEA Grapalat" w:hAnsi="GHEA Grapalat"/>
        </w:rPr>
        <w:t xml:space="preserve"> в течение </w:t>
      </w:r>
      <w:r w:rsidR="006A5597">
        <w:rPr>
          <w:rFonts w:ascii="GHEA Grapalat" w:hAnsi="GHEA Grapalat"/>
        </w:rPr>
        <w:t>двадцати</w:t>
      </w:r>
      <w:r w:rsidR="00CA7C54" w:rsidRPr="009044F1">
        <w:rPr>
          <w:rFonts w:ascii="GHEA Grapalat" w:hAnsi="GHEA Grapalat"/>
        </w:rPr>
        <w:t xml:space="preserve"> </w:t>
      </w:r>
      <w:r w:rsidR="009A796C" w:rsidRPr="009044F1">
        <w:rPr>
          <w:rFonts w:ascii="GHEA Grapalat" w:hAnsi="GHEA Grapalat"/>
        </w:rPr>
        <w:t>рабочих дней.</w:t>
      </w:r>
    </w:p>
    <w:p w:rsidR="00ED6836" w:rsidRPr="009044F1" w:rsidRDefault="00745561" w:rsidP="00B46D58">
      <w:pPr>
        <w:widowControl w:val="0"/>
        <w:spacing w:after="160"/>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w:t>
      </w:r>
      <w:r w:rsidR="0095474D" w:rsidRPr="0095474D">
        <w:rPr>
          <w:rFonts w:ascii="GHEA Grapalat" w:hAnsi="GHEA Grapalat"/>
        </w:rPr>
        <w:t xml:space="preserve"> </w:t>
      </w:r>
      <w:r w:rsidR="0095474D">
        <w:rPr>
          <w:rFonts w:ascii="GHEA Grapalat" w:hAnsi="GHEA Grapalat"/>
        </w:rPr>
        <w:t>и/или обеспечение заявки</w:t>
      </w:r>
      <w:r w:rsidR="00A204B5">
        <w:rPr>
          <w:rFonts w:ascii="GHEA Grapalat" w:hAnsi="GHEA Grapalat"/>
        </w:rPr>
        <w:t>,</w:t>
      </w:r>
      <w:r w:rsidR="0095474D" w:rsidRPr="009044F1">
        <w:rPr>
          <w:rFonts w:ascii="GHEA Grapalat" w:hAnsi="GHEA Grapalat"/>
        </w:rPr>
        <w:t xml:space="preserve"> </w:t>
      </w:r>
      <w:r w:rsidR="00FB13F8">
        <w:rPr>
          <w:rFonts w:ascii="GHEA Grapalat" w:hAnsi="GHEA Grapalat"/>
        </w:rPr>
        <w:t>или</w:t>
      </w:r>
      <w:r w:rsidRPr="009044F1">
        <w:rPr>
          <w:rFonts w:ascii="GHEA Grapalat" w:hAnsi="GHEA Grapalat"/>
        </w:rPr>
        <w:t xml:space="preserve"> те, которые не соответствуют требованиям приглашения.</w:t>
      </w:r>
    </w:p>
    <w:p w:rsidR="00B514E8" w:rsidRPr="009044F1" w:rsidRDefault="00FD2748"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360274">
        <w:rPr>
          <w:rFonts w:ascii="GHEA Grapalat" w:hAnsi="GHEA Grapalat"/>
          <w:sz w:val="24"/>
          <w:szCs w:val="24"/>
        </w:rPr>
        <w:t>3</w:t>
      </w:r>
      <w:r w:rsidR="00D07367" w:rsidRPr="00D07367">
        <w:rPr>
          <w:rFonts w:ascii="GHEA Grapalat" w:hAnsi="GHEA Grapalat"/>
          <w:sz w:val="24"/>
          <w:szCs w:val="24"/>
        </w:rPr>
        <w:t>.</w:t>
      </w:r>
      <w:r w:rsidR="00D07367" w:rsidRPr="00D07367">
        <w:rPr>
          <w:rFonts w:ascii="GHEA Grapalat" w:hAnsi="GHEA Grapalat"/>
          <w:sz w:val="24"/>
          <w:szCs w:val="24"/>
        </w:rPr>
        <w:tab/>
      </w:r>
      <w:r w:rsidR="00D22CBB">
        <w:rPr>
          <w:rFonts w:ascii="GHEA Grapalat" w:hAnsi="GHEA Grapalat"/>
          <w:sz w:val="24"/>
          <w:szCs w:val="24"/>
        </w:rPr>
        <w:t>Отобранный у</w:t>
      </w:r>
      <w:r w:rsidRPr="009044F1">
        <w:rPr>
          <w:rFonts w:ascii="GHEA Grapalat" w:hAnsi="GHEA Grapalat"/>
          <w:sz w:val="24"/>
          <w:szCs w:val="24"/>
        </w:rPr>
        <w:t>частник</w:t>
      </w:r>
      <w:r w:rsidR="007A4247">
        <w:rPr>
          <w:rFonts w:ascii="GHEA Grapalat" w:hAnsi="GHEA Grapalat"/>
          <w:sz w:val="24"/>
          <w:szCs w:val="24"/>
        </w:rPr>
        <w:t xml:space="preserve"> </w:t>
      </w:r>
      <w:r w:rsidRPr="009044F1">
        <w:rPr>
          <w:rFonts w:ascii="GHEA Grapalat" w:hAnsi="GHEA Grapalat"/>
          <w:sz w:val="24"/>
          <w:szCs w:val="24"/>
        </w:rPr>
        <w:t xml:space="preserve">определяется из числа участников, </w:t>
      </w:r>
      <w:r w:rsidRPr="009044F1">
        <w:rPr>
          <w:rFonts w:ascii="GHEA Grapalat" w:hAnsi="GHEA Grapalat"/>
          <w:sz w:val="24"/>
          <w:szCs w:val="24"/>
        </w:rPr>
        <w:lastRenderedPageBreak/>
        <w:t xml:space="preserve">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Pr>
          <w:rFonts w:ascii="GHEA Grapalat" w:hAnsi="GHEA Grapalat"/>
          <w:sz w:val="24"/>
          <w:szCs w:val="24"/>
        </w:rPr>
        <w:t>отобранного</w:t>
      </w:r>
      <w:r w:rsidR="0066621D">
        <w:rPr>
          <w:rFonts w:ascii="GHEA Grapalat" w:hAnsi="GHEA Grapalat"/>
          <w:sz w:val="24"/>
          <w:szCs w:val="24"/>
        </w:rPr>
        <w:t xml:space="preserve"> </w:t>
      </w:r>
      <w:r w:rsidR="0010221C">
        <w:rPr>
          <w:rFonts w:ascii="GHEA Grapalat" w:hAnsi="GHEA Grapalat"/>
          <w:sz w:val="24"/>
          <w:szCs w:val="24"/>
        </w:rPr>
        <w:t xml:space="preserve">и </w:t>
      </w:r>
      <w:r w:rsidR="00B658CD" w:rsidRPr="003F64C5">
        <w:rPr>
          <w:rFonts w:ascii="GHEA Grapalat" w:hAnsi="GHEA Grapalat"/>
          <w:sz w:val="24"/>
          <w:szCs w:val="24"/>
        </w:rPr>
        <w:t>непризнанны</w:t>
      </w:r>
      <w:r w:rsidR="00B658CD">
        <w:rPr>
          <w:rFonts w:ascii="GHEA Grapalat" w:hAnsi="GHEA Grapalat"/>
          <w:sz w:val="24"/>
          <w:szCs w:val="24"/>
        </w:rPr>
        <w:t xml:space="preserve">х таковыми </w:t>
      </w:r>
      <w:r w:rsidRPr="009044F1">
        <w:rPr>
          <w:rFonts w:ascii="GHEA Grapalat" w:hAnsi="GHEA Grapalat"/>
          <w:sz w:val="24"/>
          <w:szCs w:val="24"/>
        </w:rPr>
        <w:t>участников, оценка и сравнение ценовых предложений осуществляются без исчисления суммы налога, указанного в пункте 5.2. части 1 настоящего приглашения</w:t>
      </w:r>
      <w:r w:rsidR="0050403B">
        <w:rPr>
          <w:rFonts w:ascii="GHEA Grapalat" w:hAnsi="GHEA Grapalat"/>
          <w:sz w:val="24"/>
          <w:szCs w:val="24"/>
        </w:rPr>
        <w:t>.</w:t>
      </w:r>
    </w:p>
    <w:p w:rsidR="003C1679" w:rsidRDefault="003C1679" w:rsidP="00B46D58">
      <w:pPr>
        <w:pStyle w:val="a3"/>
        <w:widowControl w:val="0"/>
        <w:tabs>
          <w:tab w:val="left" w:pos="1134"/>
        </w:tabs>
        <w:spacing w:after="160" w:line="240" w:lineRule="auto"/>
        <w:ind w:firstLine="567"/>
        <w:rPr>
          <w:rFonts w:ascii="GHEA Grapalat" w:hAnsi="GHEA Grapalat"/>
          <w:i w:val="0"/>
          <w:sz w:val="24"/>
          <w:szCs w:val="24"/>
        </w:rPr>
      </w:pPr>
      <w:r w:rsidRPr="003C1679">
        <w:rPr>
          <w:rFonts w:ascii="GHEA Grapalat" w:hAnsi="GHEA Grapalat"/>
          <w:i w:val="0"/>
          <w:sz w:val="24"/>
          <w:szCs w:val="24"/>
        </w:rPr>
        <w:t>8.4 В случае несоответствия сумм, написанных буквами и цифрами в заявлении, то за основу принимается сумма, написанная буквами. Если предлагаемые цены представлены в двух и более валютах, то они сравниваются в драмах РА по курсу, установленному Центральным банком Республики Армения на дату вскрытия предложений.</w:t>
      </w:r>
    </w:p>
    <w:p w:rsidR="00096865" w:rsidRPr="009044F1" w:rsidRDefault="00FD2748"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sidR="00360274">
        <w:rPr>
          <w:rFonts w:ascii="GHEA Grapalat" w:hAnsi="GHEA Grapalat"/>
          <w:i w:val="0"/>
          <w:sz w:val="24"/>
          <w:szCs w:val="24"/>
        </w:rPr>
        <w:t>5</w:t>
      </w:r>
      <w:r w:rsidRPr="009044F1">
        <w:rPr>
          <w:rFonts w:ascii="GHEA Grapalat" w:hAnsi="GHEA Grapalat"/>
          <w:i w:val="0"/>
          <w:sz w:val="24"/>
          <w:szCs w:val="24"/>
        </w:rPr>
        <w:t>.</w:t>
      </w:r>
      <w:r w:rsidR="00644850"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9044F1" w:rsidRDefault="00096865"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1)</w:t>
      </w:r>
      <w:r w:rsidR="00644850" w:rsidRPr="00F37C10">
        <w:rPr>
          <w:rFonts w:ascii="GHEA Grapalat" w:hAnsi="GHEA Grapalat"/>
          <w:i w:val="0"/>
          <w:sz w:val="24"/>
          <w:szCs w:val="24"/>
        </w:rPr>
        <w:tab/>
      </w:r>
      <w:r w:rsidRPr="009044F1">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sidR="00AA7117">
        <w:rPr>
          <w:rFonts w:ascii="GHEA Grapalat" w:hAnsi="GHEA Grapalat"/>
          <w:i w:val="0"/>
          <w:sz w:val="24"/>
          <w:szCs w:val="24"/>
        </w:rPr>
        <w:t xml:space="preserve"> </w:t>
      </w:r>
      <w:r w:rsidRPr="009044F1">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9044F1" w:rsidDel="00992C40" w:rsidRDefault="00096865"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644850"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9B6D58" w:rsidRPr="00186559" w:rsidRDefault="00FD274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360274">
        <w:rPr>
          <w:rFonts w:ascii="GHEA Grapalat" w:hAnsi="GHEA Grapalat"/>
          <w:sz w:val="24"/>
          <w:szCs w:val="24"/>
        </w:rPr>
        <w:t>6</w:t>
      </w:r>
      <w:r w:rsidRPr="009044F1">
        <w:rPr>
          <w:rFonts w:ascii="GHEA Grapalat" w:hAnsi="GHEA Grapalat"/>
          <w:sz w:val="24"/>
          <w:szCs w:val="24"/>
        </w:rPr>
        <w:t>.</w:t>
      </w:r>
      <w:r w:rsidR="00644850"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Pr>
          <w:rFonts w:ascii="GHEA Grapalat" w:hAnsi="GHEA Grapalat"/>
          <w:sz w:val="24"/>
          <w:szCs w:val="24"/>
        </w:rPr>
        <w:t>отобранного</w:t>
      </w:r>
      <w:r w:rsidR="00970000" w:rsidRPr="000811C1">
        <w:rPr>
          <w:rFonts w:ascii="GHEA Grapalat" w:hAnsi="GHEA Grapalat"/>
          <w:sz w:val="24"/>
          <w:szCs w:val="24"/>
        </w:rPr>
        <w:t xml:space="preserve"> </w:t>
      </w:r>
      <w:r w:rsidR="00C87E93">
        <w:rPr>
          <w:rFonts w:ascii="GHEA Grapalat" w:hAnsi="GHEA Grapalat"/>
          <w:sz w:val="24"/>
          <w:szCs w:val="24"/>
        </w:rPr>
        <w:t xml:space="preserve">и </w:t>
      </w:r>
      <w:r w:rsidR="00C87E93" w:rsidRPr="003F64C5">
        <w:rPr>
          <w:rFonts w:ascii="GHEA Grapalat" w:hAnsi="GHEA Grapalat"/>
          <w:sz w:val="24"/>
          <w:szCs w:val="24"/>
        </w:rPr>
        <w:t>непризнанны</w:t>
      </w:r>
      <w:r w:rsidR="00C87E93">
        <w:rPr>
          <w:rFonts w:ascii="GHEA Grapalat" w:hAnsi="GHEA Grapalat"/>
          <w:sz w:val="24"/>
          <w:szCs w:val="24"/>
        </w:rPr>
        <w:t>х таковыми</w:t>
      </w:r>
      <w:r w:rsidR="00A00A1F">
        <w:rPr>
          <w:rFonts w:ascii="GHEA Grapalat" w:hAnsi="GHEA Grapalat"/>
          <w:sz w:val="24"/>
          <w:szCs w:val="24"/>
        </w:rPr>
        <w:t xml:space="preserve"> </w:t>
      </w:r>
      <w:r w:rsidRPr="009044F1">
        <w:rPr>
          <w:rFonts w:ascii="GHEA Grapalat" w:hAnsi="GHEA Grapalat"/>
          <w:sz w:val="24"/>
          <w:szCs w:val="24"/>
        </w:rPr>
        <w:t>участников.</w:t>
      </w:r>
      <w:r w:rsidR="00D87048">
        <w:rPr>
          <w:rFonts w:ascii="GHEA Grapalat" w:hAnsi="GHEA Grapalat"/>
          <w:sz w:val="24"/>
          <w:szCs w:val="24"/>
        </w:rPr>
        <w:t xml:space="preserve"> </w:t>
      </w:r>
      <w:r w:rsidRPr="009044F1">
        <w:rPr>
          <w:rFonts w:ascii="GHEA Grapalat" w:hAnsi="GHEA Grapalat"/>
          <w:sz w:val="24"/>
          <w:szCs w:val="24"/>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w:t>
      </w:r>
      <w:r w:rsidR="00DF2E0C">
        <w:rPr>
          <w:rFonts w:ascii="GHEA Grapalat" w:hAnsi="GHEA Grapalat"/>
          <w:sz w:val="24"/>
          <w:szCs w:val="24"/>
        </w:rPr>
        <w:t xml:space="preserve"> закупки</w:t>
      </w:r>
      <w:r w:rsidRPr="009044F1">
        <w:rPr>
          <w:rFonts w:ascii="GHEA Grapalat" w:hAnsi="GHEA Grapalat"/>
          <w:sz w:val="24"/>
          <w:szCs w:val="24"/>
        </w:rPr>
        <w:t xml:space="preserve"> приобретаемых в рамках настоящей процедуры </w:t>
      </w:r>
      <w:r w:rsidR="005D794E">
        <w:rPr>
          <w:rFonts w:ascii="GHEA Grapalat" w:hAnsi="GHEA Grapalat"/>
          <w:sz w:val="24"/>
          <w:szCs w:val="24"/>
        </w:rPr>
        <w:t>услуг</w:t>
      </w:r>
      <w:r w:rsidRPr="009044F1">
        <w:rPr>
          <w:rFonts w:ascii="GHEA Grapalat" w:hAnsi="GHEA Grapalat"/>
          <w:sz w:val="24"/>
          <w:szCs w:val="24"/>
        </w:rPr>
        <w:t xml:space="preserve"> или закупка осуществляется на основ</w:t>
      </w:r>
      <w:r w:rsidR="00186559">
        <w:rPr>
          <w:rFonts w:ascii="GHEA Grapalat" w:hAnsi="GHEA Grapalat"/>
          <w:sz w:val="24"/>
          <w:szCs w:val="24"/>
        </w:rPr>
        <w:t>ании части 6 статьи 15 Закона:</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186559" w:rsidRPr="005114D0">
        <w:rPr>
          <w:rFonts w:ascii="GHEA Grapalat" w:hAnsi="GHEA Grapalat"/>
          <w:sz w:val="24"/>
          <w:szCs w:val="24"/>
        </w:rPr>
        <w:tab/>
      </w:r>
      <w:r w:rsidRPr="009044F1">
        <w:rPr>
          <w:rFonts w:ascii="GHEA Grapalat" w:hAnsi="GHEA Grapalat"/>
          <w:sz w:val="24"/>
          <w:szCs w:val="24"/>
        </w:rPr>
        <w:t>для определения</w:t>
      </w:r>
      <w:r w:rsidR="005F09CE">
        <w:rPr>
          <w:rFonts w:ascii="GHEA Grapalat" w:hAnsi="GHEA Grapalat"/>
          <w:sz w:val="24"/>
          <w:szCs w:val="24"/>
        </w:rPr>
        <w:t xml:space="preserve"> отобранного</w:t>
      </w:r>
      <w:r w:rsidR="000C6E1C">
        <w:rPr>
          <w:rFonts w:ascii="GHEA Grapalat" w:hAnsi="GHEA Grapalat"/>
          <w:sz w:val="24"/>
          <w:szCs w:val="24"/>
        </w:rPr>
        <w:t xml:space="preserve"> </w:t>
      </w:r>
      <w:r w:rsidR="00F3594B">
        <w:rPr>
          <w:rFonts w:ascii="GHEA Grapalat" w:hAnsi="GHEA Grapalat"/>
          <w:sz w:val="24"/>
          <w:szCs w:val="24"/>
        </w:rPr>
        <w:t xml:space="preserve">и </w:t>
      </w:r>
      <w:r w:rsidR="00F3594B" w:rsidRPr="003F64C5">
        <w:rPr>
          <w:rFonts w:ascii="GHEA Grapalat" w:hAnsi="GHEA Grapalat"/>
          <w:sz w:val="24"/>
          <w:szCs w:val="24"/>
        </w:rPr>
        <w:t>непризнанны</w:t>
      </w:r>
      <w:r w:rsidR="00F3594B">
        <w:rPr>
          <w:rFonts w:ascii="GHEA Grapalat" w:hAnsi="GHEA Grapalat"/>
          <w:sz w:val="24"/>
          <w:szCs w:val="24"/>
        </w:rPr>
        <w:t>х таковыми</w:t>
      </w:r>
      <w:r w:rsidRPr="009044F1">
        <w:rPr>
          <w:rFonts w:ascii="GHEA Grapalat" w:hAnsi="GHEA Grapalat"/>
          <w:sz w:val="24"/>
          <w:szCs w:val="24"/>
        </w:rPr>
        <w:t xml:space="preserve"> участников, с</w:t>
      </w:r>
      <w:r w:rsidR="00A50C53">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w:t>
      </w:r>
      <w:r w:rsidR="00AA7117">
        <w:rPr>
          <w:rFonts w:ascii="GHEA Grapalat" w:hAnsi="GHEA Grapalat"/>
          <w:sz w:val="24"/>
          <w:szCs w:val="24"/>
        </w:rPr>
        <w:t xml:space="preserve"> </w:t>
      </w:r>
      <w:r w:rsidRPr="009044F1">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186559" w:rsidRPr="005114D0">
        <w:rPr>
          <w:rFonts w:ascii="GHEA Grapalat" w:hAnsi="GHEA Grapalat"/>
          <w:sz w:val="24"/>
          <w:szCs w:val="24"/>
        </w:rPr>
        <w:tab/>
      </w:r>
      <w:r w:rsidRPr="009044F1">
        <w:rPr>
          <w:rFonts w:ascii="GHEA Grapalat" w:hAnsi="GHEA Grapalat"/>
          <w:sz w:val="24"/>
          <w:szCs w:val="24"/>
        </w:rPr>
        <w:t xml:space="preserve">в противном случае заседание комиссии приостанавливается, и в течение одного рабочего дня секретарь комиссии </w:t>
      </w:r>
      <w:r w:rsidR="00360274">
        <w:rPr>
          <w:rFonts w:ascii="GHEA Grapalat" w:hAnsi="GHEA Grapalat"/>
          <w:sz w:val="24"/>
          <w:szCs w:val="24"/>
        </w:rPr>
        <w:t>в электронной форме</w:t>
      </w:r>
      <w:r w:rsidRPr="009044F1">
        <w:rPr>
          <w:rFonts w:ascii="GHEA Grapalat" w:hAnsi="GHEA Grapalat"/>
          <w:sz w:val="24"/>
          <w:szCs w:val="24"/>
        </w:rPr>
        <w:t xml:space="preserve"> </w:t>
      </w:r>
      <w:r w:rsidRPr="009044F1">
        <w:rPr>
          <w:rFonts w:ascii="GHEA Grapalat" w:hAnsi="GHEA Grapalat"/>
          <w:sz w:val="24"/>
          <w:szCs w:val="24"/>
        </w:rPr>
        <w:lastRenderedPageBreak/>
        <w:t xml:space="preserve">одновременно уведомляет всех оцененных удовлетворительно участников </w:t>
      </w:r>
      <w:r w:rsidR="00403AA3">
        <w:rPr>
          <w:rFonts w:ascii="GHEA Grapalat" w:hAnsi="GHEA Grapalat"/>
          <w:sz w:val="24"/>
          <w:szCs w:val="24"/>
        </w:rPr>
        <w:t xml:space="preserve">об </w:t>
      </w:r>
      <w:r w:rsidR="00403AA3" w:rsidRPr="00C87FA4">
        <w:rPr>
          <w:rFonts w:ascii="GHEA Grapalat" w:hAnsi="GHEA Grapalat"/>
          <w:sz w:val="24"/>
          <w:szCs w:val="24"/>
        </w:rPr>
        <w:t>условия</w:t>
      </w:r>
      <w:r w:rsidR="00403AA3">
        <w:rPr>
          <w:rFonts w:ascii="GHEA Grapalat" w:hAnsi="GHEA Grapalat"/>
          <w:sz w:val="24"/>
          <w:szCs w:val="24"/>
        </w:rPr>
        <w:t>х</w:t>
      </w:r>
      <w:r w:rsidR="00403AA3" w:rsidRPr="00C87FA4">
        <w:rPr>
          <w:rFonts w:ascii="GHEA Grapalat" w:hAnsi="GHEA Grapalat"/>
          <w:sz w:val="24"/>
          <w:szCs w:val="24"/>
        </w:rPr>
        <w:t>, продолжительност</w:t>
      </w:r>
      <w:r w:rsidR="00403AA3">
        <w:rPr>
          <w:rFonts w:ascii="GHEA Grapalat" w:hAnsi="GHEA Grapalat"/>
          <w:sz w:val="24"/>
          <w:szCs w:val="24"/>
        </w:rPr>
        <w:t>и,</w:t>
      </w:r>
      <w:r w:rsidRPr="009044F1">
        <w:rPr>
          <w:rFonts w:ascii="GHEA Grapalat" w:hAnsi="GHEA Grapalat"/>
          <w:sz w:val="24"/>
          <w:szCs w:val="24"/>
        </w:rPr>
        <w:t xml:space="preserve"> дате, времени и месте проведения одновременных переговоров по снижению цен,</w:t>
      </w:r>
    </w:p>
    <w:p w:rsidR="009B6D58" w:rsidRPr="00A50C53"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в.</w:t>
      </w:r>
      <w:r w:rsidR="00186559"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sidR="00996FDC">
        <w:rPr>
          <w:rFonts w:ascii="GHEA Grapalat" w:hAnsi="GHEA Grapalat"/>
          <w:sz w:val="24"/>
          <w:szCs w:val="24"/>
        </w:rPr>
        <w:t>пятый</w:t>
      </w:r>
      <w:r w:rsidR="00996FDC" w:rsidRPr="009044F1">
        <w:rPr>
          <w:rFonts w:ascii="GHEA Grapalat" w:hAnsi="GHEA Grapalat"/>
          <w:sz w:val="24"/>
          <w:szCs w:val="24"/>
        </w:rPr>
        <w:t xml:space="preserve"> </w:t>
      </w:r>
      <w:r w:rsidRPr="009044F1">
        <w:rPr>
          <w:rFonts w:ascii="GHEA Grapalat" w:hAnsi="GHEA Grapalat"/>
          <w:sz w:val="24"/>
          <w:szCs w:val="24"/>
        </w:rPr>
        <w:t>рабочий день со дня отправки извещения</w:t>
      </w:r>
      <w:r w:rsidR="00A50C53">
        <w:rPr>
          <w:rFonts w:ascii="GHEA Grapalat" w:hAnsi="GHEA Grapalat"/>
          <w:sz w:val="24"/>
          <w:szCs w:val="24"/>
        </w:rPr>
        <w:t>,</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г.</w:t>
      </w:r>
      <w:r w:rsidR="00186559"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д.</w:t>
      </w:r>
      <w:r w:rsidR="00186559"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Pr>
          <w:rFonts w:ascii="GHEA Grapalat" w:hAnsi="GHEA Grapalat"/>
          <w:sz w:val="24"/>
          <w:szCs w:val="24"/>
        </w:rPr>
        <w:t>присутствующим на переговорах</w:t>
      </w:r>
      <w:r w:rsidR="001D129F" w:rsidRPr="009044F1">
        <w:rPr>
          <w:rFonts w:ascii="GHEA Grapalat" w:hAnsi="GHEA Grapalat"/>
          <w:sz w:val="24"/>
          <w:szCs w:val="24"/>
        </w:rPr>
        <w:t xml:space="preserve"> </w:t>
      </w:r>
      <w:r w:rsidRPr="009044F1">
        <w:rPr>
          <w:rFonts w:ascii="GHEA Grapalat" w:hAnsi="GHEA Grapalat"/>
          <w:sz w:val="24"/>
          <w:szCs w:val="24"/>
        </w:rPr>
        <w:t>участниками</w:t>
      </w:r>
      <w:r w:rsidR="001D129F">
        <w:rPr>
          <w:rFonts w:ascii="GHEA Grapalat" w:hAnsi="GHEA Grapalat"/>
          <w:sz w:val="24"/>
          <w:szCs w:val="24"/>
        </w:rPr>
        <w:t xml:space="preserve"> </w:t>
      </w:r>
      <w:r w:rsidRPr="009044F1">
        <w:rPr>
          <w:rFonts w:ascii="GHEA Grapalat" w:hAnsi="GHEA Grapalat"/>
          <w:sz w:val="24"/>
          <w:szCs w:val="24"/>
        </w:rPr>
        <w:t xml:space="preserve">ценам, </w:t>
      </w:r>
      <w:r w:rsidR="00927888" w:rsidRPr="009044F1">
        <w:rPr>
          <w:rFonts w:ascii="GHEA Grapalat" w:hAnsi="GHEA Grapalat"/>
          <w:sz w:val="24"/>
          <w:szCs w:val="24"/>
        </w:rPr>
        <w:t>которы</w:t>
      </w:r>
      <w:r w:rsidR="00927888">
        <w:rPr>
          <w:rFonts w:ascii="GHEA Grapalat" w:hAnsi="GHEA Grapalat"/>
          <w:sz w:val="24"/>
          <w:szCs w:val="24"/>
        </w:rPr>
        <w:t xml:space="preserve">е </w:t>
      </w:r>
      <w:r w:rsidRPr="009044F1">
        <w:rPr>
          <w:rFonts w:ascii="GHEA Grapalat" w:hAnsi="GHEA Grapalat"/>
          <w:sz w:val="24"/>
          <w:szCs w:val="24"/>
        </w:rPr>
        <w:t xml:space="preserve">не </w:t>
      </w:r>
      <w:r w:rsidR="00927888" w:rsidRPr="009044F1">
        <w:rPr>
          <w:rFonts w:ascii="GHEA Grapalat" w:hAnsi="GHEA Grapalat"/>
          <w:sz w:val="24"/>
          <w:szCs w:val="24"/>
        </w:rPr>
        <w:t>превыша</w:t>
      </w:r>
      <w:r w:rsidR="00927888">
        <w:rPr>
          <w:rFonts w:ascii="GHEA Grapalat" w:hAnsi="GHEA Grapalat"/>
          <w:sz w:val="24"/>
          <w:szCs w:val="24"/>
        </w:rPr>
        <w:t xml:space="preserve">ют </w:t>
      </w:r>
      <w:r w:rsidR="00927888" w:rsidRPr="00927888">
        <w:rPr>
          <w:rFonts w:ascii="GHEA Grapalat" w:hAnsi="GHEA Grapalat"/>
          <w:sz w:val="24"/>
          <w:szCs w:val="24"/>
        </w:rPr>
        <w:t>цен</w:t>
      </w:r>
      <w:r w:rsidR="00927888">
        <w:rPr>
          <w:rFonts w:ascii="GHEA Grapalat" w:hAnsi="GHEA Grapalat"/>
          <w:sz w:val="24"/>
          <w:szCs w:val="24"/>
        </w:rPr>
        <w:t>у</w:t>
      </w:r>
      <w:r w:rsidR="00927888" w:rsidRPr="00927888">
        <w:rPr>
          <w:rFonts w:ascii="GHEA Grapalat" w:hAnsi="GHEA Grapalat"/>
          <w:sz w:val="24"/>
          <w:szCs w:val="24"/>
        </w:rPr>
        <w:t>, установленн</w:t>
      </w:r>
      <w:r w:rsidR="00927888">
        <w:rPr>
          <w:rFonts w:ascii="GHEA Grapalat" w:hAnsi="GHEA Grapalat"/>
          <w:sz w:val="24"/>
          <w:szCs w:val="24"/>
        </w:rPr>
        <w:t xml:space="preserve">ую </w:t>
      </w:r>
      <w:r w:rsidR="00927888" w:rsidRPr="00927888">
        <w:rPr>
          <w:rFonts w:ascii="GHEA Grapalat" w:hAnsi="GHEA Grapalat"/>
          <w:sz w:val="24"/>
          <w:szCs w:val="24"/>
        </w:rPr>
        <w:t xml:space="preserve"> заявкой на </w:t>
      </w:r>
      <w:r w:rsidR="00927888">
        <w:rPr>
          <w:rFonts w:ascii="GHEA Grapalat" w:hAnsi="GHEA Grapalat"/>
          <w:sz w:val="24"/>
          <w:szCs w:val="24"/>
        </w:rPr>
        <w:t>за</w:t>
      </w:r>
      <w:r w:rsidR="00927888" w:rsidRPr="00927888">
        <w:rPr>
          <w:rFonts w:ascii="GHEA Grapalat" w:hAnsi="GHEA Grapalat"/>
          <w:sz w:val="24"/>
          <w:szCs w:val="24"/>
        </w:rPr>
        <w:t>купку</w:t>
      </w:r>
      <w:r w:rsidR="00927888">
        <w:rPr>
          <w:rFonts w:ascii="GHEA Grapalat" w:hAnsi="GHEA Grapalat"/>
          <w:sz w:val="24"/>
          <w:szCs w:val="24"/>
        </w:rPr>
        <w:t xml:space="preserve"> </w:t>
      </w:r>
      <w:r w:rsidRPr="009044F1">
        <w:rPr>
          <w:rFonts w:ascii="GHEA Grapalat" w:hAnsi="GHEA Grapalat"/>
          <w:sz w:val="24"/>
          <w:szCs w:val="24"/>
        </w:rPr>
        <w:t>, определяются и объявляются</w:t>
      </w:r>
      <w:r w:rsidR="00A134CC">
        <w:rPr>
          <w:rFonts w:ascii="GHEA Grapalat" w:hAnsi="GHEA Grapalat"/>
          <w:sz w:val="24"/>
          <w:szCs w:val="24"/>
        </w:rPr>
        <w:t xml:space="preserve"> отобранный </w:t>
      </w:r>
      <w:r w:rsidR="00031E6A">
        <w:rPr>
          <w:rFonts w:ascii="GHEA Grapalat" w:hAnsi="GHEA Grapalat"/>
          <w:sz w:val="24"/>
          <w:szCs w:val="24"/>
        </w:rPr>
        <w:t xml:space="preserve">и </w:t>
      </w:r>
      <w:r w:rsidR="006F1D13" w:rsidRPr="003F64C5">
        <w:rPr>
          <w:rFonts w:ascii="GHEA Grapalat" w:hAnsi="GHEA Grapalat"/>
          <w:sz w:val="24"/>
          <w:szCs w:val="24"/>
        </w:rPr>
        <w:t>непризнанны</w:t>
      </w:r>
      <w:r w:rsidR="006F1D13">
        <w:rPr>
          <w:rFonts w:ascii="GHEA Grapalat" w:hAnsi="GHEA Grapalat"/>
          <w:sz w:val="24"/>
          <w:szCs w:val="24"/>
        </w:rPr>
        <w:t>е таковыми</w:t>
      </w:r>
      <w:r w:rsidR="006F1D13" w:rsidRPr="009044F1">
        <w:rPr>
          <w:rFonts w:ascii="GHEA Grapalat" w:hAnsi="GHEA Grapalat"/>
          <w:sz w:val="24"/>
          <w:szCs w:val="24"/>
        </w:rPr>
        <w:t xml:space="preserve"> </w:t>
      </w:r>
      <w:r w:rsidRPr="009044F1">
        <w:rPr>
          <w:rFonts w:ascii="GHEA Grapalat" w:hAnsi="GHEA Grapalat"/>
          <w:sz w:val="24"/>
          <w:szCs w:val="24"/>
        </w:rPr>
        <w:t>участники</w:t>
      </w:r>
      <w:r w:rsidR="006F1D13">
        <w:rPr>
          <w:rFonts w:ascii="GHEA Grapalat" w:hAnsi="GHEA Grapalat"/>
          <w:sz w:val="24"/>
          <w:szCs w:val="24"/>
        </w:rPr>
        <w:t>;</w:t>
      </w:r>
    </w:p>
    <w:p w:rsidR="006834A0" w:rsidRDefault="006834A0" w:rsidP="006834A0">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е.</w:t>
      </w:r>
      <w:r w:rsidRPr="005114D0">
        <w:rPr>
          <w:rFonts w:ascii="GHEA Grapalat" w:hAnsi="GHEA Grapalat"/>
          <w:sz w:val="24"/>
          <w:szCs w:val="24"/>
        </w:rPr>
        <w:tab/>
      </w:r>
      <w:r w:rsidRPr="009044F1">
        <w:rPr>
          <w:rFonts w:ascii="GHEA Grapalat" w:hAnsi="GHEA Grapalat"/>
          <w:sz w:val="24"/>
          <w:szCs w:val="24"/>
        </w:rPr>
        <w:t xml:space="preserve">если на момент истечения установленного для переговоров окончательного срока представленные </w:t>
      </w:r>
      <w:r>
        <w:rPr>
          <w:rFonts w:ascii="GHEA Grapalat" w:hAnsi="GHEA Grapalat"/>
          <w:sz w:val="24"/>
          <w:szCs w:val="24"/>
        </w:rPr>
        <w:t>присутствующим на переговорах</w:t>
      </w:r>
      <w:r w:rsidRPr="009044F1">
        <w:rPr>
          <w:rFonts w:ascii="GHEA Grapalat" w:hAnsi="GHEA Grapalat"/>
          <w:sz w:val="24"/>
          <w:szCs w:val="24"/>
        </w:rPr>
        <w:t xml:space="preserve"> участниками цены превышают цену закупк</w:t>
      </w:r>
      <w:r w:rsidR="00B9461C">
        <w:rPr>
          <w:rFonts w:ascii="GHEA Grapalat" w:hAnsi="GHEA Grapalat"/>
          <w:sz w:val="24"/>
          <w:szCs w:val="24"/>
        </w:rPr>
        <w:t>и</w:t>
      </w:r>
      <w:r w:rsidRPr="009044F1">
        <w:rPr>
          <w:rFonts w:ascii="GHEA Grapalat" w:hAnsi="GHEA Grapalat"/>
          <w:sz w:val="24"/>
          <w:szCs w:val="24"/>
        </w:rPr>
        <w:t>,</w:t>
      </w:r>
      <w:r w:rsidRPr="000811C1">
        <w:rPr>
          <w:rFonts w:ascii="GHEA Grapalat" w:hAnsi="GHEA Grapalat"/>
          <w:sz w:val="24"/>
          <w:szCs w:val="24"/>
        </w:rPr>
        <w:t xml:space="preserve"> </w:t>
      </w:r>
      <w:r>
        <w:rPr>
          <w:rFonts w:ascii="GHEA Grapalat" w:hAnsi="GHEA Grapalat"/>
          <w:sz w:val="24"/>
          <w:szCs w:val="24"/>
        </w:rPr>
        <w:t xml:space="preserve">то </w:t>
      </w:r>
      <w:r w:rsidRPr="008F2148">
        <w:rPr>
          <w:rFonts w:ascii="GHEA Grapalat" w:hAnsi="GHEA Grapalat"/>
          <w:sz w:val="24"/>
          <w:szCs w:val="24"/>
        </w:rPr>
        <w:t xml:space="preserve">оценочная комиссия может объявить </w:t>
      </w:r>
      <w:r>
        <w:rPr>
          <w:rFonts w:ascii="GHEA Grapalat" w:hAnsi="GHEA Grapalat"/>
          <w:sz w:val="24"/>
          <w:szCs w:val="24"/>
        </w:rPr>
        <w:t>отобранным</w:t>
      </w:r>
      <w:r w:rsidRPr="008F2148">
        <w:rPr>
          <w:rFonts w:ascii="GHEA Grapalat" w:hAnsi="GHEA Grapalat"/>
          <w:sz w:val="24"/>
          <w:szCs w:val="24"/>
        </w:rPr>
        <w:t xml:space="preserve"> участника, представившего в результате переговоров низкое ценовое предложение, при условии, что</w:t>
      </w:r>
      <w:r w:rsidRPr="00A644AB">
        <w:rPr>
          <w:rFonts w:ascii="GHEA Grapalat" w:hAnsi="GHEA Grapalat"/>
          <w:sz w:val="24"/>
          <w:szCs w:val="24"/>
        </w:rPr>
        <w:t xml:space="preserve"> </w:t>
      </w:r>
      <w:r w:rsidRPr="000811C1">
        <w:rPr>
          <w:rFonts w:ascii="GHEA Grapalat" w:hAnsi="GHEA Grapalat"/>
          <w:sz w:val="24"/>
          <w:szCs w:val="24"/>
        </w:rPr>
        <w:t xml:space="preserve">права и обязанности сторон, предусмотренные </w:t>
      </w:r>
      <w:r w:rsidR="009C42C7" w:rsidRPr="004F2C09">
        <w:rPr>
          <w:rFonts w:ascii="GHEA Grapalat" w:hAnsi="GHEA Grapalat"/>
          <w:sz w:val="24"/>
          <w:szCs w:val="24"/>
        </w:rPr>
        <w:t>заключаемым с последним договором</w:t>
      </w:r>
      <w:r w:rsidR="009C42C7" w:rsidRPr="000811C1">
        <w:rPr>
          <w:rFonts w:ascii="GHEA Grapalat" w:hAnsi="GHEA Grapalat"/>
          <w:sz w:val="24"/>
          <w:szCs w:val="24"/>
        </w:rPr>
        <w:t>, вступают в силу в случае предусмотрения дополнительных финансовых средств в размере</w:t>
      </w:r>
      <w:r w:rsidR="009C42C7">
        <w:rPr>
          <w:rFonts w:ascii="GHEA Grapalat" w:hAnsi="GHEA Grapalat"/>
          <w:sz w:val="24"/>
          <w:szCs w:val="24"/>
        </w:rPr>
        <w:t xml:space="preserve"> цены, превышающей</w:t>
      </w:r>
      <w:r w:rsidR="009C42C7" w:rsidRPr="000811C1">
        <w:rPr>
          <w:rFonts w:ascii="GHEA Grapalat" w:hAnsi="GHEA Grapalat"/>
          <w:sz w:val="24"/>
          <w:szCs w:val="24"/>
        </w:rPr>
        <w:t xml:space="preserve"> цену</w:t>
      </w:r>
      <w:r w:rsidR="009C42C7">
        <w:rPr>
          <w:rFonts w:ascii="GHEA Grapalat" w:hAnsi="GHEA Grapalat"/>
          <w:sz w:val="24"/>
          <w:szCs w:val="24"/>
        </w:rPr>
        <w:t xml:space="preserve"> закупки</w:t>
      </w:r>
      <w:r w:rsidR="009C42C7" w:rsidRPr="000811C1">
        <w:rPr>
          <w:rFonts w:ascii="GHEA Grapalat" w:hAnsi="GHEA Grapalat"/>
          <w:sz w:val="24"/>
          <w:szCs w:val="24"/>
        </w:rPr>
        <w:t xml:space="preserve"> и заключения </w:t>
      </w:r>
      <w:r w:rsidR="009C42C7" w:rsidRPr="004F2C09">
        <w:rPr>
          <w:rFonts w:ascii="GHEA Grapalat" w:hAnsi="GHEA Grapalat"/>
          <w:sz w:val="24"/>
          <w:szCs w:val="24"/>
        </w:rPr>
        <w:t xml:space="preserve">на этой основе </w:t>
      </w:r>
      <w:r w:rsidR="009C42C7" w:rsidRPr="000811C1">
        <w:rPr>
          <w:rFonts w:ascii="GHEA Grapalat" w:hAnsi="GHEA Grapalat"/>
          <w:sz w:val="24"/>
          <w:szCs w:val="24"/>
        </w:rPr>
        <w:t>соглашения между сторонами.</w:t>
      </w:r>
      <w:r w:rsidRPr="000811C1">
        <w:rPr>
          <w:rFonts w:ascii="GHEA Grapalat" w:hAnsi="GHEA Grapalat"/>
          <w:sz w:val="24"/>
          <w:szCs w:val="24"/>
        </w:rPr>
        <w:t xml:space="preserve">При этом соглашение заключается в течение </w:t>
      </w:r>
      <w:r>
        <w:rPr>
          <w:rFonts w:ascii="GHEA Grapalat" w:hAnsi="GHEA Grapalat"/>
          <w:sz w:val="24"/>
          <w:szCs w:val="24"/>
        </w:rPr>
        <w:t>пятнадцати</w:t>
      </w:r>
      <w:r w:rsidRPr="000811C1">
        <w:rPr>
          <w:rFonts w:ascii="GHEA Grapalat" w:hAnsi="GHEA Grapalat"/>
          <w:sz w:val="24"/>
          <w:szCs w:val="24"/>
        </w:rPr>
        <w:t xml:space="preserve"> рабочих дней после предусмотрения дополнительных финансовых средств с продлением сроков </w:t>
      </w:r>
      <w:r>
        <w:rPr>
          <w:rFonts w:ascii="GHEA Grapalat" w:hAnsi="GHEA Grapalat"/>
          <w:sz w:val="24"/>
          <w:szCs w:val="24"/>
        </w:rPr>
        <w:t>предоставления услуг</w:t>
      </w:r>
      <w:r w:rsidRPr="00356BF3">
        <w:rPr>
          <w:rFonts w:ascii="GHEA Grapalat" w:hAnsi="GHEA Grapalat"/>
          <w:sz w:val="24"/>
          <w:szCs w:val="24"/>
        </w:rPr>
        <w:t xml:space="preserve"> н</w:t>
      </w:r>
      <w:r w:rsidRPr="000811C1">
        <w:rPr>
          <w:rFonts w:ascii="GHEA Grapalat" w:hAnsi="GHEA Grapalat"/>
          <w:sz w:val="24"/>
          <w:szCs w:val="24"/>
        </w:rPr>
        <w:t xml:space="preserve">а период со дня заключения договора до дня заключения соглашения. </w:t>
      </w:r>
      <w:r w:rsidRPr="00235D56">
        <w:rPr>
          <w:rFonts w:ascii="GHEA Grapalat" w:hAnsi="GHEA Grapalat"/>
          <w:sz w:val="24"/>
          <w:szCs w:val="24"/>
        </w:rPr>
        <w:t xml:space="preserve">Договор, заключенный в соответствии с настоящим абзацем, расторгается, если в течение </w:t>
      </w:r>
      <w:r>
        <w:rPr>
          <w:rFonts w:ascii="GHEA Grapalat" w:hAnsi="GHEA Grapalat"/>
          <w:sz w:val="24"/>
          <w:szCs w:val="24"/>
        </w:rPr>
        <w:t>шестидесяти</w:t>
      </w:r>
      <w:r w:rsidRPr="00235D56">
        <w:rPr>
          <w:rFonts w:ascii="GHEA Grapalat" w:hAnsi="GHEA Grapalat"/>
          <w:sz w:val="24"/>
          <w:szCs w:val="24"/>
        </w:rPr>
        <w:t xml:space="preserve"> календарных дней, следующих за заключением</w:t>
      </w:r>
      <w:r w:rsidRPr="0039134D">
        <w:rPr>
          <w:rFonts w:ascii="GHEA Grapalat" w:hAnsi="GHEA Grapalat"/>
          <w:sz w:val="24"/>
          <w:szCs w:val="24"/>
        </w:rPr>
        <w:t xml:space="preserve"> </w:t>
      </w:r>
      <w:r>
        <w:rPr>
          <w:rFonts w:ascii="GHEA Grapalat" w:hAnsi="GHEA Grapalat"/>
          <w:sz w:val="24"/>
          <w:szCs w:val="24"/>
        </w:rPr>
        <w:t xml:space="preserve">договора, </w:t>
      </w:r>
      <w:r w:rsidRPr="00235D56">
        <w:rPr>
          <w:rFonts w:ascii="GHEA Grapalat" w:hAnsi="GHEA Grapalat"/>
          <w:sz w:val="24"/>
          <w:szCs w:val="24"/>
        </w:rPr>
        <w:t>дополнительные финансовые средства</w:t>
      </w:r>
      <w:r w:rsidRPr="00EC09B0">
        <w:rPr>
          <w:rFonts w:ascii="GHEA Grapalat" w:hAnsi="GHEA Grapalat"/>
          <w:sz w:val="24"/>
          <w:szCs w:val="24"/>
        </w:rPr>
        <w:t xml:space="preserve"> </w:t>
      </w:r>
      <w:r>
        <w:rPr>
          <w:rFonts w:ascii="GHEA Grapalat" w:hAnsi="GHEA Grapalat"/>
          <w:sz w:val="24"/>
          <w:szCs w:val="24"/>
        </w:rPr>
        <w:t>не предусматриваются.</w:t>
      </w:r>
    </w:p>
    <w:p w:rsidR="00AE1E6B" w:rsidRDefault="00AE1E6B" w:rsidP="00AE1E6B">
      <w:pPr>
        <w:pStyle w:val="norm"/>
        <w:widowControl w:val="0"/>
        <w:tabs>
          <w:tab w:val="left" w:pos="1134"/>
        </w:tabs>
        <w:spacing w:after="160" w:line="240" w:lineRule="auto"/>
        <w:ind w:firstLine="567"/>
        <w:rPr>
          <w:rFonts w:ascii="GHEA Grapalat" w:hAnsi="GHEA Grapalat"/>
          <w:sz w:val="24"/>
          <w:szCs w:val="24"/>
        </w:rPr>
      </w:pPr>
      <w:r w:rsidRPr="007E7A22">
        <w:rPr>
          <w:rFonts w:ascii="GHEA Grapalat" w:hAnsi="GHEA Grapalat"/>
          <w:sz w:val="24"/>
          <w:szCs w:val="24"/>
        </w:rPr>
        <w:t>Требования настоящего абзаца не применяются в случае, когда заявка подана одн</w:t>
      </w:r>
      <w:r>
        <w:rPr>
          <w:rFonts w:ascii="GHEA Grapalat" w:hAnsi="GHEA Grapalat"/>
          <w:sz w:val="24"/>
          <w:szCs w:val="24"/>
        </w:rPr>
        <w:t xml:space="preserve">им </w:t>
      </w:r>
      <w:r w:rsidRPr="007E7A22">
        <w:rPr>
          <w:rFonts w:ascii="GHEA Grapalat" w:hAnsi="GHEA Grapalat"/>
          <w:sz w:val="24"/>
          <w:szCs w:val="24"/>
        </w:rPr>
        <w:t>участник</w:t>
      </w:r>
      <w:r>
        <w:rPr>
          <w:rFonts w:ascii="GHEA Grapalat" w:hAnsi="GHEA Grapalat"/>
          <w:sz w:val="24"/>
          <w:szCs w:val="24"/>
        </w:rPr>
        <w:t>ом</w:t>
      </w:r>
      <w:r w:rsidRPr="007E7A22">
        <w:rPr>
          <w:rFonts w:ascii="GHEA Grapalat" w:hAnsi="GHEA Grapalat"/>
          <w:sz w:val="24"/>
          <w:szCs w:val="24"/>
        </w:rPr>
        <w:t xml:space="preserve"> или </w:t>
      </w:r>
      <w:r>
        <w:rPr>
          <w:rFonts w:ascii="GHEA Grapalat" w:hAnsi="GHEA Grapalat"/>
          <w:sz w:val="24"/>
          <w:szCs w:val="24"/>
        </w:rPr>
        <w:t xml:space="preserve">по </w:t>
      </w:r>
      <w:r w:rsidRPr="007E7A22">
        <w:rPr>
          <w:rFonts w:ascii="GHEA Grapalat" w:hAnsi="GHEA Grapalat"/>
          <w:sz w:val="24"/>
          <w:szCs w:val="24"/>
        </w:rPr>
        <w:t>требованиям приглашения удовлетворительно оценена заявка только одного участника</w:t>
      </w:r>
      <w:r>
        <w:rPr>
          <w:rFonts w:ascii="GHEA Grapalat" w:hAnsi="GHEA Grapalat"/>
          <w:sz w:val="24"/>
          <w:szCs w:val="24"/>
        </w:rPr>
        <w:t>.</w:t>
      </w:r>
    </w:p>
    <w:p w:rsidR="009B6D58" w:rsidRPr="009044F1" w:rsidRDefault="003572EA"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ж.</w:t>
      </w:r>
      <w:r w:rsidR="00DF44E3">
        <w:rPr>
          <w:rFonts w:ascii="GHEA Grapalat" w:hAnsi="GHEA Grapalat"/>
          <w:sz w:val="24"/>
          <w:szCs w:val="24"/>
        </w:rPr>
        <w:t xml:space="preserve"> </w:t>
      </w:r>
      <w:r w:rsidR="00C34AFD"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закупк</w:t>
      </w:r>
      <w:r w:rsidR="00B31341">
        <w:rPr>
          <w:rFonts w:ascii="GHEA Grapalat" w:hAnsi="GHEA Grapalat"/>
          <w:sz w:val="24"/>
          <w:szCs w:val="24"/>
        </w:rPr>
        <w:t>и</w:t>
      </w:r>
      <w:r w:rsidR="00C34AFD">
        <w:rPr>
          <w:rFonts w:ascii="GHEA Grapalat" w:hAnsi="GHEA Grapalat"/>
          <w:sz w:val="24"/>
          <w:szCs w:val="24"/>
        </w:rPr>
        <w:t xml:space="preserve">, </w:t>
      </w:r>
      <w:r w:rsidR="009B6D58"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Pr>
          <w:rFonts w:ascii="GHEA Grapalat" w:hAnsi="GHEA Grapalat"/>
          <w:sz w:val="24"/>
          <w:szCs w:val="24"/>
        </w:rPr>
        <w:t xml:space="preserve">, </w:t>
      </w:r>
      <w:r w:rsidR="00C34AFD" w:rsidRPr="00C34AFD">
        <w:rPr>
          <w:rFonts w:ascii="GHEA Grapalat" w:hAnsi="GHEA Grapalat"/>
          <w:sz w:val="24"/>
          <w:szCs w:val="24"/>
        </w:rPr>
        <w:t>за исключением случая, предусмотренного абзацем</w:t>
      </w:r>
      <w:r w:rsidR="00C34AFD">
        <w:rPr>
          <w:rFonts w:ascii="GHEA Grapalat" w:hAnsi="GHEA Grapalat"/>
          <w:sz w:val="24"/>
          <w:szCs w:val="24"/>
        </w:rPr>
        <w:t xml:space="preserve"> </w:t>
      </w:r>
      <w:r w:rsidR="00C34AFD" w:rsidRPr="00C34AFD">
        <w:rPr>
          <w:rFonts w:ascii="GHEA Grapalat" w:hAnsi="GHEA Grapalat"/>
          <w:sz w:val="24"/>
          <w:szCs w:val="24"/>
        </w:rPr>
        <w:t>,, е " настоящего подпункта</w:t>
      </w:r>
      <w:r w:rsidR="009B6D58" w:rsidRPr="009044F1">
        <w:rPr>
          <w:rFonts w:ascii="GHEA Grapalat" w:hAnsi="GHEA Grapalat"/>
          <w:sz w:val="24"/>
          <w:szCs w:val="24"/>
        </w:rPr>
        <w:t xml:space="preserve">. </w:t>
      </w:r>
    </w:p>
    <w:p w:rsidR="00B514E8" w:rsidRPr="009044F1" w:rsidRDefault="00FD2748" w:rsidP="00B46D58">
      <w:pPr>
        <w:widowControl w:val="0"/>
        <w:tabs>
          <w:tab w:val="left" w:pos="1134"/>
        </w:tabs>
        <w:spacing w:after="160"/>
        <w:ind w:firstLine="567"/>
        <w:jc w:val="both"/>
        <w:rPr>
          <w:rFonts w:ascii="GHEA Grapalat" w:hAnsi="GHEA Grapalat"/>
        </w:rPr>
      </w:pPr>
      <w:r w:rsidRPr="009044F1">
        <w:rPr>
          <w:rFonts w:ascii="GHEA Grapalat" w:hAnsi="GHEA Grapalat"/>
        </w:rPr>
        <w:t>8.</w:t>
      </w:r>
      <w:r w:rsidR="0057264D">
        <w:rPr>
          <w:rFonts w:ascii="GHEA Grapalat" w:hAnsi="GHEA Grapalat"/>
        </w:rPr>
        <w:t>7</w:t>
      </w:r>
      <w:r w:rsidRPr="009044F1">
        <w:rPr>
          <w:rFonts w:ascii="GHEA Grapalat" w:hAnsi="GHEA Grapalat"/>
        </w:rPr>
        <w:t>.</w:t>
      </w:r>
      <w:r w:rsidR="00C37724" w:rsidRPr="005114D0">
        <w:rPr>
          <w:rFonts w:ascii="GHEA Grapalat" w:hAnsi="GHEA Grapalat"/>
        </w:rPr>
        <w:tab/>
      </w:r>
      <w:r w:rsidRPr="009044F1">
        <w:rPr>
          <w:rFonts w:ascii="GHEA Grapalat" w:hAnsi="GHEA Grapalat"/>
        </w:rPr>
        <w:t>При наличии требования секретарь комиссии незамедлительно предоставляет предъявившему такое требование участнику копию заявки любого участника</w:t>
      </w:r>
      <w:r w:rsidR="00334689">
        <w:rPr>
          <w:rFonts w:ascii="GHEA Grapalat" w:hAnsi="GHEA Grapalat"/>
        </w:rPr>
        <w:t>.</w:t>
      </w:r>
      <w:r w:rsidRPr="009044F1">
        <w:rPr>
          <w:rFonts w:ascii="GHEA Grapalat" w:hAnsi="GHEA Grapalat"/>
        </w:rPr>
        <w:t xml:space="preserve"> При невозможности выполнения требования лицу, предъявившему требование, незамедлительно предоставляются </w:t>
      </w:r>
      <w:r w:rsidR="00F7541A">
        <w:rPr>
          <w:rFonts w:ascii="GHEA Grapalat" w:hAnsi="GHEA Grapalat"/>
        </w:rPr>
        <w:t>включенные в заявку</w:t>
      </w:r>
      <w:r w:rsidR="00F7541A" w:rsidRPr="009044F1">
        <w:rPr>
          <w:rFonts w:ascii="GHEA Grapalat" w:hAnsi="GHEA Grapalat"/>
        </w:rPr>
        <w:t xml:space="preserve"> </w:t>
      </w:r>
      <w:r w:rsidRPr="009044F1">
        <w:rPr>
          <w:rFonts w:ascii="GHEA Grapalat" w:hAnsi="GHEA Grapalat"/>
        </w:rPr>
        <w:t>документ</w:t>
      </w:r>
      <w:r w:rsidR="00F7541A">
        <w:rPr>
          <w:rFonts w:ascii="GHEA Grapalat" w:hAnsi="GHEA Grapalat"/>
        </w:rPr>
        <w:t>ы</w:t>
      </w:r>
      <w:r w:rsidRPr="009044F1">
        <w:rPr>
          <w:rFonts w:ascii="GHEA Grapalat" w:hAnsi="GHEA Grapalat"/>
        </w:rPr>
        <w:t xml:space="preserve">, </w:t>
      </w:r>
      <w:r w:rsidRPr="009044F1">
        <w:rPr>
          <w:rFonts w:ascii="GHEA Grapalat" w:hAnsi="GHEA Grapalat"/>
        </w:rPr>
        <w:lastRenderedPageBreak/>
        <w:t>с которыми он ознакомляется на месте, с правом фотографировать их, и которые он возвращает секретарю комиссии в ходе заседания, не</w:t>
      </w:r>
      <w:r w:rsidR="00213830">
        <w:rPr>
          <w:rFonts w:ascii="Courier New" w:hAnsi="Courier New" w:cs="Courier New"/>
          <w:lang w:val="en-US"/>
        </w:rPr>
        <w:t> </w:t>
      </w:r>
      <w:r w:rsidRPr="009044F1">
        <w:rPr>
          <w:rFonts w:ascii="GHEA Grapalat" w:hAnsi="GHEA Grapalat"/>
        </w:rPr>
        <w:t>препятствуя нормальному функционированию комиссии.</w:t>
      </w:r>
    </w:p>
    <w:p w:rsidR="00AD2081" w:rsidRDefault="00A150A9"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8.</w:t>
      </w:r>
      <w:r w:rsidR="0057264D">
        <w:rPr>
          <w:rFonts w:ascii="GHEA Grapalat" w:hAnsi="GHEA Grapalat"/>
          <w:sz w:val="24"/>
          <w:szCs w:val="24"/>
        </w:rPr>
        <w:t>8</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 xml:space="preserve">Если в результате оценки, проведенной в ходе заседания по вскрытию </w:t>
      </w:r>
      <w:r w:rsidR="00F00565">
        <w:rPr>
          <w:rFonts w:ascii="GHEA Grapalat" w:hAnsi="GHEA Grapalat"/>
          <w:sz w:val="24"/>
          <w:szCs w:val="24"/>
        </w:rPr>
        <w:t xml:space="preserve">и </w:t>
      </w:r>
      <w:r w:rsidR="00F00565" w:rsidRPr="009044F1">
        <w:rPr>
          <w:rFonts w:ascii="GHEA Grapalat" w:hAnsi="GHEA Grapalat"/>
          <w:sz w:val="24"/>
          <w:szCs w:val="24"/>
        </w:rPr>
        <w:t>оценк</w:t>
      </w:r>
      <w:r w:rsidR="00F00565">
        <w:rPr>
          <w:rFonts w:ascii="GHEA Grapalat" w:hAnsi="GHEA Grapalat"/>
          <w:sz w:val="24"/>
          <w:szCs w:val="24"/>
        </w:rPr>
        <w:t xml:space="preserve">е </w:t>
      </w:r>
      <w:r w:rsidRPr="009044F1">
        <w:rPr>
          <w:rFonts w:ascii="GHEA Grapalat" w:hAnsi="GHEA Grapalat"/>
          <w:sz w:val="24"/>
          <w:szCs w:val="24"/>
        </w:rPr>
        <w:t>заявок, в заявке участника фиксируются несоответствия требованиям приглашения,</w:t>
      </w:r>
      <w:r w:rsidR="0011340E" w:rsidRPr="00FB3AE9">
        <w:rPr>
          <w:rFonts w:ascii="GHEA Grapalat" w:hAnsi="GHEA Grapalat"/>
          <w:sz w:val="24"/>
          <w:szCs w:val="24"/>
        </w:rPr>
        <w:t xml:space="preserve"> </w:t>
      </w:r>
      <w:r w:rsidR="0057264D">
        <w:rPr>
          <w:rFonts w:ascii="GHEA Grapalat" w:hAnsi="GHEA Grapalat"/>
          <w:sz w:val="24"/>
          <w:szCs w:val="24"/>
        </w:rPr>
        <w:t xml:space="preserve">то </w:t>
      </w:r>
      <w:r w:rsidRPr="009044F1">
        <w:rPr>
          <w:rFonts w:ascii="GHEA Grapalat" w:hAnsi="GHEA Grapalat"/>
          <w:sz w:val="24"/>
          <w:szCs w:val="24"/>
        </w:rPr>
        <w:t>секретарь комиссии в тот же день</w:t>
      </w:r>
      <w:r w:rsidR="007A34A6" w:rsidRPr="00D3436F">
        <w:rPr>
          <w:rFonts w:ascii="GHEA Grapalat" w:hAnsi="GHEA Grapalat"/>
          <w:sz w:val="24"/>
          <w:szCs w:val="24"/>
        </w:rPr>
        <w:t xml:space="preserve"> </w:t>
      </w:r>
      <w:r w:rsidR="0057264D">
        <w:rPr>
          <w:rFonts w:ascii="GHEA Grapalat" w:hAnsi="GHEA Grapalat"/>
        </w:rPr>
        <w:t>электронной форме</w:t>
      </w:r>
      <w:r w:rsidR="007A34A6">
        <w:rPr>
          <w:rFonts w:ascii="GHEA Grapalat" w:hAnsi="GHEA Grapalat"/>
        </w:rPr>
        <w:t xml:space="preserve"> </w:t>
      </w:r>
      <w:r w:rsidRPr="009044F1">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3B3E74" w:rsidRPr="00AA7117" w:rsidRDefault="006A3C8A" w:rsidP="00B46D58">
      <w:pPr>
        <w:pStyle w:val="norm"/>
        <w:widowControl w:val="0"/>
        <w:tabs>
          <w:tab w:val="left" w:pos="1134"/>
        </w:tabs>
        <w:spacing w:after="160" w:line="240" w:lineRule="auto"/>
        <w:ind w:firstLine="567"/>
        <w:rPr>
          <w:rFonts w:ascii="GHEA Grapalat" w:hAnsi="GHEA Grapalat" w:cs="Sylfaen"/>
          <w:sz w:val="24"/>
          <w:szCs w:val="24"/>
        </w:rPr>
      </w:pPr>
      <w:r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Pr>
          <w:rFonts w:ascii="GHEA Grapalat" w:hAnsi="GHEA Grapalat" w:cs="Sylfaen"/>
          <w:sz w:val="24"/>
          <w:szCs w:val="24"/>
        </w:rPr>
        <w:t>.</w:t>
      </w:r>
    </w:p>
    <w:p w:rsidR="00C27BA4"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6C7442">
        <w:rPr>
          <w:rFonts w:ascii="GHEA Grapalat" w:hAnsi="GHEA Grapalat"/>
          <w:sz w:val="24"/>
          <w:szCs w:val="24"/>
        </w:rPr>
        <w:t>9</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w:t>
      </w:r>
      <w:r w:rsidR="009F0AEC">
        <w:rPr>
          <w:rFonts w:ascii="GHEA Grapalat" w:hAnsi="GHEA Grapalat"/>
          <w:sz w:val="24"/>
          <w:szCs w:val="24"/>
        </w:rPr>
        <w:t>8</w:t>
      </w:r>
      <w:r w:rsidRPr="009044F1">
        <w:rPr>
          <w:rFonts w:ascii="GHEA Grapalat" w:hAnsi="GHEA Grapalat"/>
          <w:sz w:val="24"/>
          <w:szCs w:val="24"/>
        </w:rPr>
        <w:t>. настоящего приглашения, то его заявка оценивается удовлетворительно. В противном случае, заявка</w:t>
      </w:r>
      <w:r w:rsidR="00D23C17">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sidR="00A50C53">
        <w:rPr>
          <w:rFonts w:ascii="GHEA Grapalat" w:hAnsi="GHEA Grapalat"/>
          <w:sz w:val="24"/>
          <w:szCs w:val="24"/>
        </w:rPr>
        <w:t>овлетворительно и отклоняется</w:t>
      </w:r>
      <w:r w:rsidR="005D7FA6">
        <w:rPr>
          <w:rFonts w:ascii="GHEA Grapalat" w:hAnsi="GHEA Grapalat"/>
          <w:sz w:val="24"/>
          <w:szCs w:val="24"/>
        </w:rPr>
        <w:t xml:space="preserve">, </w:t>
      </w:r>
      <w:r w:rsidR="005D7FA6" w:rsidRPr="005D7FA6">
        <w:rPr>
          <w:rFonts w:ascii="GHEA Grapalat" w:hAnsi="GHEA Grapalat"/>
          <w:sz w:val="24"/>
          <w:szCs w:val="24"/>
        </w:rPr>
        <w:t xml:space="preserve">а </w:t>
      </w:r>
      <w:r w:rsidR="005D7FA6">
        <w:rPr>
          <w:rFonts w:ascii="GHEA Grapalat" w:hAnsi="GHEA Grapalat"/>
          <w:sz w:val="24"/>
          <w:szCs w:val="24"/>
        </w:rPr>
        <w:t>ото</w:t>
      </w:r>
      <w:r w:rsidR="005D7FA6" w:rsidRPr="005D7FA6">
        <w:rPr>
          <w:rFonts w:ascii="GHEA Grapalat" w:hAnsi="GHEA Grapalat"/>
          <w:sz w:val="24"/>
          <w:szCs w:val="24"/>
        </w:rPr>
        <w:t xml:space="preserve">бранным участником признается участник, занявший </w:t>
      </w:r>
      <w:r w:rsidR="005D7FA6">
        <w:rPr>
          <w:rFonts w:ascii="GHEA Grapalat" w:hAnsi="GHEA Grapalat"/>
          <w:sz w:val="24"/>
          <w:szCs w:val="24"/>
        </w:rPr>
        <w:t>по</w:t>
      </w:r>
      <w:r w:rsidR="005D7FA6" w:rsidRPr="005D7FA6">
        <w:rPr>
          <w:rFonts w:ascii="GHEA Grapalat" w:hAnsi="GHEA Grapalat"/>
          <w:sz w:val="24"/>
          <w:szCs w:val="24"/>
        </w:rPr>
        <w:t>следующее место</w:t>
      </w:r>
      <w:r w:rsidR="00A50C53">
        <w:rPr>
          <w:rFonts w:ascii="GHEA Grapalat" w:hAnsi="GHEA Grapalat"/>
          <w:sz w:val="24"/>
          <w:szCs w:val="24"/>
        </w:rPr>
        <w:t>.</w:t>
      </w:r>
    </w:p>
    <w:p w:rsidR="00E46770" w:rsidRDefault="00A150A9" w:rsidP="00B46D58">
      <w:pPr>
        <w:pStyle w:val="23"/>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8.1</w:t>
      </w:r>
      <w:r w:rsidR="006C7442">
        <w:rPr>
          <w:rFonts w:ascii="GHEA Grapalat" w:hAnsi="GHEA Grapalat"/>
          <w:sz w:val="24"/>
          <w:szCs w:val="24"/>
        </w:rPr>
        <w:t>0</w:t>
      </w:r>
      <w:r w:rsidRPr="009044F1">
        <w:rPr>
          <w:rFonts w:ascii="GHEA Grapalat" w:hAnsi="GHEA Grapalat"/>
          <w:sz w:val="24"/>
          <w:szCs w:val="24"/>
        </w:rPr>
        <w:t>.</w:t>
      </w:r>
      <w:r w:rsidR="00213830" w:rsidRPr="005114D0">
        <w:rPr>
          <w:rFonts w:ascii="GHEA Grapalat" w:hAnsi="GHEA Grapalat"/>
          <w:sz w:val="24"/>
          <w:szCs w:val="24"/>
        </w:rPr>
        <w:tab/>
      </w:r>
      <w:r w:rsidR="00E46770" w:rsidRPr="00B6749E">
        <w:rPr>
          <w:rFonts w:ascii="GHEA Grapalat" w:hAnsi="GHEA Grapalat"/>
          <w:sz w:val="24"/>
          <w:szCs w:val="24"/>
        </w:rPr>
        <w:t>Член или секретарь комиссии не может участвовать в работе комиссии, если в процессе деятельности комиссии выясняется, что учрежденная ими организация или имеющая долю (пай)  либо лицо, связанное с их близкими родством или свойственными связями</w:t>
      </w:r>
      <w:r w:rsidR="00E46770" w:rsidRPr="00B6749E" w:rsidDel="00A5199D">
        <w:rPr>
          <w:rFonts w:ascii="GHEA Grapalat" w:hAnsi="GHEA Grapalat"/>
          <w:sz w:val="24"/>
          <w:szCs w:val="24"/>
        </w:rPr>
        <w:t xml:space="preserve"> </w:t>
      </w:r>
      <w:r w:rsidR="00E46770" w:rsidRPr="00B6749E">
        <w:rPr>
          <w:rFonts w:ascii="GHEA Grapalat" w:hAnsi="GHEA Grapalat"/>
          <w:sz w:val="24"/>
          <w:szCs w:val="24"/>
        </w:rPr>
        <w:t>(родитель, супруг, ребенок, брат, сестра, бабушка, дедушка, внук, а также родитель, ребенок, брат, сестра, бабушка, внук супруга), либо организация, учрежденная этим лицом или имеющая долю(пай) подала заявку на участие. Если имеется условие, предусмотренное настоящим пунктом, то член или секретарь комиссии, имеющий конфликт интересов в связи с настоящей процедурой, незамедлительно заявляет о самоотводе из настоящей процедуры.</w:t>
      </w:r>
    </w:p>
    <w:p w:rsidR="00C70652" w:rsidRDefault="00A150A9" w:rsidP="00B46D58">
      <w:pPr>
        <w:pStyle w:val="23"/>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8.1</w:t>
      </w:r>
      <w:r w:rsidR="00DA35A6">
        <w:rPr>
          <w:rFonts w:ascii="GHEA Grapalat" w:hAnsi="GHEA Grapalat"/>
          <w:sz w:val="24"/>
          <w:szCs w:val="24"/>
        </w:rPr>
        <w:t>1</w:t>
      </w:r>
      <w:r w:rsidR="004409B1" w:rsidRPr="005114D0">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После вскрытия</w:t>
      </w:r>
      <w:r w:rsidR="00895E05">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Pr>
          <w:rFonts w:ascii="GHEA Grapalat" w:hAnsi="GHEA Grapalat"/>
          <w:sz w:val="24"/>
          <w:szCs w:val="24"/>
        </w:rPr>
        <w:t xml:space="preserve"> </w:t>
      </w:r>
      <w:r w:rsidR="00895E05"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sidR="00895E05">
        <w:rPr>
          <w:rFonts w:ascii="GHEA Grapalat" w:hAnsi="GHEA Grapalat"/>
          <w:sz w:val="24"/>
          <w:szCs w:val="24"/>
        </w:rPr>
        <w:t xml:space="preserve"> П</w:t>
      </w:r>
      <w:r w:rsidR="00895E05" w:rsidRPr="00895E05">
        <w:rPr>
          <w:rFonts w:ascii="GHEA Grapalat" w:hAnsi="GHEA Grapalat"/>
          <w:sz w:val="24"/>
          <w:szCs w:val="24"/>
        </w:rPr>
        <w:t>ротокол подписывают присутствующие на заседании члены комиссии</w:t>
      </w:r>
      <w:r w:rsidR="001E4A24">
        <w:rPr>
          <w:rFonts w:ascii="GHEA Grapalat" w:hAnsi="GHEA Grapalat"/>
          <w:sz w:val="24"/>
          <w:szCs w:val="24"/>
        </w:rPr>
        <w:t>.</w:t>
      </w:r>
    </w:p>
    <w:p w:rsidR="00E65F37" w:rsidRPr="009044F1" w:rsidRDefault="00A150A9" w:rsidP="00B46D58">
      <w:pPr>
        <w:pStyle w:val="23"/>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sidR="00874C2B">
        <w:rPr>
          <w:rFonts w:ascii="GHEA Grapalat" w:hAnsi="GHEA Grapalat"/>
          <w:sz w:val="24"/>
          <w:szCs w:val="24"/>
        </w:rPr>
        <w:t>2</w:t>
      </w:r>
      <w:r w:rsidRPr="009044F1">
        <w:rPr>
          <w:rFonts w:ascii="GHEA Grapalat" w:hAnsi="GHEA Grapalat"/>
          <w:sz w:val="24"/>
          <w:szCs w:val="24"/>
        </w:rPr>
        <w:t>.Не позднее чем на следующий рабочий день после завершения заседания по вскрытию</w:t>
      </w:r>
      <w:r w:rsidR="001E4A24">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A24827" w:rsidRPr="009044F1" w:rsidRDefault="00A24827"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1)</w:t>
      </w:r>
      <w:r w:rsidR="00DC64B5"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sidR="00DC64B5">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sidR="001E4A24">
        <w:rPr>
          <w:rFonts w:ascii="GHEA Grapalat" w:hAnsi="GHEA Grapalat"/>
          <w:sz w:val="24"/>
          <w:szCs w:val="24"/>
        </w:rPr>
        <w:t xml:space="preserve">  </w:t>
      </w:r>
      <w:r w:rsidR="001E4A24"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sidR="001E4A24">
        <w:rPr>
          <w:rFonts w:ascii="GHEA Grapalat" w:hAnsi="GHEA Grapalat"/>
          <w:sz w:val="24"/>
          <w:szCs w:val="24"/>
        </w:rPr>
        <w:t>ний и адресах электронной почты.</w:t>
      </w:r>
      <w:r w:rsidR="001E4A24" w:rsidRPr="001E4A24">
        <w:t xml:space="preserve"> </w:t>
      </w:r>
      <w:r w:rsidR="001E4A24" w:rsidRPr="001E4A24">
        <w:rPr>
          <w:rFonts w:ascii="GHEA Grapalat" w:hAnsi="GHEA Grapalat"/>
          <w:sz w:val="24"/>
          <w:szCs w:val="24"/>
        </w:rPr>
        <w:t xml:space="preserve">Если обоснования не </w:t>
      </w:r>
      <w:r w:rsidR="001E4A24">
        <w:rPr>
          <w:rFonts w:ascii="GHEA Grapalat" w:hAnsi="GHEA Grapalat"/>
          <w:sz w:val="24"/>
          <w:szCs w:val="24"/>
        </w:rPr>
        <w:t xml:space="preserve">были </w:t>
      </w:r>
      <w:r w:rsidR="001E4A24"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sidR="001E4A24">
        <w:rPr>
          <w:rFonts w:ascii="GHEA Grapalat" w:hAnsi="GHEA Grapalat"/>
          <w:sz w:val="24"/>
          <w:szCs w:val="24"/>
        </w:rPr>
        <w:t>за</w:t>
      </w:r>
      <w:r w:rsidR="001E4A24" w:rsidRPr="001E4A24">
        <w:rPr>
          <w:rFonts w:ascii="GHEA Grapalat" w:hAnsi="GHEA Grapalat"/>
          <w:sz w:val="24"/>
          <w:szCs w:val="24"/>
        </w:rPr>
        <w:t>метки</w:t>
      </w:r>
      <w:r w:rsidR="001E4A24">
        <w:rPr>
          <w:rFonts w:ascii="GHEA Grapalat" w:hAnsi="GHEA Grapalat"/>
          <w:sz w:val="24"/>
          <w:szCs w:val="24"/>
        </w:rPr>
        <w:t>.</w:t>
      </w:r>
    </w:p>
    <w:p w:rsidR="008B73CD" w:rsidRPr="009044F1" w:rsidRDefault="008B73CD"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lastRenderedPageBreak/>
        <w:t>2)</w:t>
      </w:r>
      <w:r w:rsidR="00DC64B5"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sidR="00DC64B5">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E64D24" w:rsidRDefault="008769B4" w:rsidP="00B46D58">
      <w:pPr>
        <w:widowControl w:val="0"/>
        <w:tabs>
          <w:tab w:val="left" w:pos="1276"/>
        </w:tabs>
        <w:spacing w:after="160"/>
        <w:ind w:firstLine="567"/>
        <w:jc w:val="both"/>
        <w:rPr>
          <w:rFonts w:ascii="GHEA Grapalat" w:hAnsi="GHEA Grapalat"/>
        </w:rPr>
      </w:pPr>
      <w:r w:rsidRPr="009044F1">
        <w:rPr>
          <w:rFonts w:ascii="GHEA Grapalat" w:hAnsi="GHEA Grapalat"/>
        </w:rPr>
        <w:t>8.</w:t>
      </w:r>
      <w:r w:rsidR="005B6DCF">
        <w:rPr>
          <w:rFonts w:ascii="GHEA Grapalat" w:hAnsi="GHEA Grapalat"/>
          <w:lang w:val="hy-AM"/>
        </w:rPr>
        <w:t>1</w:t>
      </w:r>
      <w:r w:rsidR="00937687">
        <w:rPr>
          <w:rFonts w:ascii="GHEA Grapalat" w:hAnsi="GHEA Grapalat"/>
        </w:rPr>
        <w:t>3</w:t>
      </w:r>
      <w:r w:rsidR="00493CC7" w:rsidRPr="00493CC7">
        <w:rPr>
          <w:rFonts w:ascii="GHEA Grapalat" w:hAnsi="GHEA Grapalat"/>
        </w:rPr>
        <w:t>.</w:t>
      </w:r>
      <w:r w:rsidR="00493CC7" w:rsidRPr="005114D0">
        <w:rPr>
          <w:rFonts w:ascii="GHEA Grapalat" w:hAnsi="GHEA Grapalat"/>
        </w:rPr>
        <w:tab/>
      </w:r>
      <w:r w:rsidR="00BD06DB" w:rsidRPr="00551FD6">
        <w:rPr>
          <w:rFonts w:ascii="GHEA Grapalat" w:hAnsi="GHEA Grapalat"/>
        </w:rPr>
        <w:t xml:space="preserve">В случае выявления </w:t>
      </w:r>
      <w:r w:rsidR="00BD06DB" w:rsidRPr="00681C1F">
        <w:rPr>
          <w:rFonts w:ascii="GHEA Grapalat" w:hAnsi="GHEA Grapalat"/>
          <w:color w:val="000000" w:themeColor="text1"/>
        </w:rPr>
        <w:t xml:space="preserve">оснований, предусмотренных пунктом 6 части 1 статьи 6 Закона, </w:t>
      </w:r>
      <w:r w:rsidR="00BD06DB" w:rsidRPr="00551FD6">
        <w:rPr>
          <w:rFonts w:ascii="GHEA Grapalat" w:hAnsi="GHEA Grapalat"/>
        </w:rPr>
        <w:t>уполномоченный орган на основании мотивированного решения руководителя заказчика включает участника в список участников, не имеющих права участвовать в процессе закупок.</w:t>
      </w:r>
      <w:r w:rsidR="00BD06DB" w:rsidRPr="00570BBD">
        <w:t xml:space="preserve"> </w:t>
      </w:r>
      <w:r w:rsidR="00BD06DB" w:rsidRPr="00551FD6">
        <w:rPr>
          <w:rFonts w:ascii="GHEA Grapalat" w:hAnsi="GHEA Grapalat"/>
        </w:rPr>
        <w:t xml:space="preserve">При этом указанное в настоящем пункте решение руководитель заказчика выносит </w:t>
      </w:r>
      <w:r w:rsidR="00BD06DB">
        <w:rPr>
          <w:rFonts w:ascii="GHEA Grapalat" w:hAnsi="GHEA Grapalat"/>
        </w:rPr>
        <w:t>на десятый день</w:t>
      </w:r>
      <w:r w:rsidR="00BD06DB" w:rsidRPr="00551FD6">
        <w:rPr>
          <w:rFonts w:ascii="GHEA Grapalat" w:hAnsi="GHEA Grapalat"/>
        </w:rPr>
        <w:t xml:space="preserve"> следующи</w:t>
      </w:r>
      <w:r w:rsidR="00BD06DB">
        <w:rPr>
          <w:rFonts w:ascii="GHEA Grapalat" w:hAnsi="GHEA Grapalat"/>
        </w:rPr>
        <w:t>й</w:t>
      </w:r>
      <w:r w:rsidR="00BD06DB" w:rsidRPr="00551FD6">
        <w:rPr>
          <w:rFonts w:ascii="GHEA Grapalat" w:hAnsi="GHEA Grapalat"/>
        </w:rPr>
        <w:t xml:space="preserve"> за </w:t>
      </w:r>
      <w:r w:rsidR="00BD06DB">
        <w:rPr>
          <w:rFonts w:ascii="GHEA Grapalat" w:hAnsi="GHEA Grapalat"/>
        </w:rPr>
        <w:t>д</w:t>
      </w:r>
      <w:r w:rsidR="00BD06DB" w:rsidRPr="00551FD6">
        <w:rPr>
          <w:rFonts w:ascii="GHEA Grapalat" w:hAnsi="GHEA Grapalat"/>
        </w:rPr>
        <w:t>нем объявления процедуры закуп</w:t>
      </w:r>
      <w:r w:rsidR="00BD06DB">
        <w:rPr>
          <w:rFonts w:ascii="GHEA Grapalat" w:hAnsi="GHEA Grapalat"/>
        </w:rPr>
        <w:t>ки</w:t>
      </w:r>
      <w:r w:rsidR="00BD06DB" w:rsidRPr="00551FD6">
        <w:rPr>
          <w:rFonts w:ascii="GHEA Grapalat" w:hAnsi="GHEA Grapalat"/>
        </w:rPr>
        <w:t xml:space="preserve"> несостоявшейся или опубликования объявления о заключенном договоре</w:t>
      </w:r>
      <w:r w:rsidR="00BD06DB">
        <w:rPr>
          <w:rFonts w:ascii="GHEA Grapalat" w:hAnsi="GHEA Grapalat"/>
        </w:rPr>
        <w:t>,</w:t>
      </w:r>
      <w:r w:rsidR="00BD06DB" w:rsidRPr="00551FD6">
        <w:rPr>
          <w:rFonts w:ascii="GHEA Grapalat" w:hAnsi="GHEA Grapalat"/>
        </w:rPr>
        <w:t xml:space="preserve"> или опубликования объявления</w:t>
      </w:r>
      <w:r w:rsidR="00BD06DB">
        <w:rPr>
          <w:rFonts w:ascii="GHEA Grapalat" w:hAnsi="GHEA Grapalat"/>
        </w:rPr>
        <w:t xml:space="preserve"> (уведомления)</w:t>
      </w:r>
      <w:r w:rsidR="00BD06DB" w:rsidRPr="00551FD6">
        <w:rPr>
          <w:rFonts w:ascii="GHEA Grapalat" w:hAnsi="GHEA Grapalat"/>
        </w:rPr>
        <w:t xml:space="preserve"> о расторжении договора в одностороннем порядке</w:t>
      </w:r>
      <w:r w:rsidR="00BD06DB">
        <w:rPr>
          <w:rFonts w:ascii="GHEA Grapalat" w:hAnsi="GHEA Grapalat"/>
        </w:rPr>
        <w:t xml:space="preserve">. </w:t>
      </w:r>
      <w:r w:rsidR="00BD06DB" w:rsidRPr="00050A4A">
        <w:rPr>
          <w:rFonts w:ascii="GHEA Grapalat" w:hAnsi="GHEA Grapalat"/>
        </w:rPr>
        <w:t>На следующий день после вынесения решения оно в письменной форме предоставляется уполномоченному органу и участнику</w:t>
      </w:r>
      <w:r w:rsidR="00BD06DB">
        <w:rPr>
          <w:rFonts w:ascii="GHEA Grapalat" w:hAnsi="GHEA Grapalat"/>
        </w:rPr>
        <w:t xml:space="preserve">. </w:t>
      </w:r>
      <w:r w:rsidR="00BD06DB" w:rsidRPr="00AA7DF7">
        <w:rPr>
          <w:rFonts w:ascii="GHEA Grapalat" w:hAnsi="GHEA Grapalat"/>
        </w:rPr>
        <w:t xml:space="preserve">Уполномоченный орган включает участника в список участников, не имеющих права на участие в процессе закупок, </w:t>
      </w:r>
      <w:r w:rsidR="00BD06DB">
        <w:rPr>
          <w:rFonts w:ascii="GHEA Grapalat" w:hAnsi="GHEA Grapalat"/>
        </w:rPr>
        <w:t>на пятый</w:t>
      </w:r>
      <w:r w:rsidR="00BD06DB" w:rsidRPr="00AA7DF7">
        <w:rPr>
          <w:rFonts w:ascii="GHEA Grapalat" w:hAnsi="GHEA Grapalat"/>
        </w:rPr>
        <w:t xml:space="preserve"> д</w:t>
      </w:r>
      <w:r w:rsidR="00BD06DB">
        <w:rPr>
          <w:rFonts w:ascii="GHEA Grapalat" w:hAnsi="GHEA Grapalat"/>
        </w:rPr>
        <w:t>е</w:t>
      </w:r>
      <w:r w:rsidR="00BD06DB" w:rsidRPr="00AA7DF7">
        <w:rPr>
          <w:rFonts w:ascii="GHEA Grapalat" w:hAnsi="GHEA Grapalat"/>
        </w:rPr>
        <w:t>н</w:t>
      </w:r>
      <w:r w:rsidR="00BD06DB">
        <w:rPr>
          <w:rFonts w:ascii="GHEA Grapalat" w:hAnsi="GHEA Grapalat"/>
        </w:rPr>
        <w:t>ь, следующий</w:t>
      </w:r>
      <w:r w:rsidR="00BD06DB" w:rsidRPr="00AA7DF7">
        <w:rPr>
          <w:rFonts w:ascii="GHEA Grapalat" w:hAnsi="GHEA Grapalat"/>
        </w:rPr>
        <w:t xml:space="preserve"> за сороковым днем после получения решения, а при наличии возбужденного и незавершенного судебного дела об </w:t>
      </w:r>
      <w:r w:rsidR="00BD06DB">
        <w:rPr>
          <w:rFonts w:ascii="GHEA Grapalat" w:hAnsi="GHEA Grapalat"/>
        </w:rPr>
        <w:t xml:space="preserve">обжаловании </w:t>
      </w:r>
      <w:r w:rsidR="00BD06DB" w:rsidRPr="00AA7DF7">
        <w:rPr>
          <w:rFonts w:ascii="GHEA Grapalat" w:hAnsi="GHEA Grapalat"/>
        </w:rPr>
        <w:t>решения участником по состоянию на сороковой день после получения решения</w:t>
      </w:r>
      <w:r w:rsidR="00BD06DB">
        <w:rPr>
          <w:rFonts w:ascii="GHEA Grapalat" w:hAnsi="GHEA Grapalat"/>
        </w:rPr>
        <w:t xml:space="preserve"> </w:t>
      </w:r>
      <w:r w:rsidR="00BD06DB" w:rsidRPr="00AA7DF7">
        <w:rPr>
          <w:rFonts w:ascii="GHEA Grapalat" w:hAnsi="GHEA Grapalat"/>
        </w:rPr>
        <w:t>-</w:t>
      </w:r>
      <w:r w:rsidR="00BD06DB">
        <w:rPr>
          <w:rFonts w:ascii="GHEA Grapalat" w:hAnsi="GHEA Grapalat"/>
        </w:rPr>
        <w:t xml:space="preserve"> на пятый день</w:t>
      </w:r>
      <w:r w:rsidR="00BD06DB" w:rsidRPr="00AA7DF7">
        <w:rPr>
          <w:rFonts w:ascii="GHEA Grapalat" w:hAnsi="GHEA Grapalat"/>
        </w:rPr>
        <w:t>, следующ</w:t>
      </w:r>
      <w:r w:rsidR="00BD06DB">
        <w:rPr>
          <w:rFonts w:ascii="GHEA Grapalat" w:hAnsi="GHEA Grapalat"/>
        </w:rPr>
        <w:t>ий</w:t>
      </w:r>
      <w:r w:rsidR="00BD06DB" w:rsidRPr="00AA7DF7">
        <w:rPr>
          <w:rFonts w:ascii="GHEA Grapalat" w:hAnsi="GHEA Grapalat"/>
        </w:rPr>
        <w:t xml:space="preserve"> за днем вступления в силу заключительного судебного акта по данному</w:t>
      </w:r>
      <w:r w:rsidR="00BD06DB">
        <w:rPr>
          <w:rFonts w:ascii="GHEA Grapalat" w:hAnsi="GHEA Grapalat"/>
        </w:rPr>
        <w:t xml:space="preserve"> судебному делу,</w:t>
      </w:r>
      <w:r w:rsidR="00BD06DB" w:rsidRPr="00570BBD">
        <w:t xml:space="preserve"> </w:t>
      </w:r>
      <w:r w:rsidR="00BD06DB" w:rsidRPr="006F0326">
        <w:rPr>
          <w:rFonts w:ascii="GHEA Grapalat" w:hAnsi="GHEA Grapalat"/>
        </w:rPr>
        <w:t>если по результатам судебного разбирательства возможность исполнения решения не исчезла</w:t>
      </w:r>
      <w:r w:rsidR="00BD06DB">
        <w:rPr>
          <w:rFonts w:ascii="GHEA Grapalat" w:hAnsi="GHEA Grapalat"/>
        </w:rPr>
        <w:t>.</w:t>
      </w:r>
    </w:p>
    <w:p w:rsidR="006D55DC" w:rsidRPr="006D55DC" w:rsidRDefault="006D55DC" w:rsidP="006D55DC">
      <w:pPr>
        <w:widowControl w:val="0"/>
        <w:tabs>
          <w:tab w:val="left" w:pos="1276"/>
        </w:tabs>
        <w:rPr>
          <w:rFonts w:ascii="GHEA Grapalat" w:hAnsi="GHEA Grapalat"/>
        </w:rPr>
      </w:pPr>
      <w:r w:rsidRPr="006D55DC">
        <w:rPr>
          <w:rFonts w:ascii="GHEA Grapalat" w:hAnsi="GHEA Grapalat"/>
        </w:rPr>
        <w:t>При этом, если:</w:t>
      </w:r>
    </w:p>
    <w:p w:rsidR="006D55DC" w:rsidRPr="006D55DC" w:rsidRDefault="006D55DC" w:rsidP="006D55DC">
      <w:pPr>
        <w:pStyle w:val="aff"/>
        <w:widowControl w:val="0"/>
        <w:numPr>
          <w:ilvl w:val="0"/>
          <w:numId w:val="31"/>
        </w:numPr>
        <w:ind w:left="0" w:firstLine="284"/>
        <w:contextualSpacing/>
        <w:jc w:val="both"/>
        <w:rPr>
          <w:rFonts w:ascii="GHEA Grapalat" w:hAnsi="GHEA Grapalat"/>
        </w:rPr>
      </w:pPr>
      <w:r w:rsidRPr="006D55DC">
        <w:rPr>
          <w:rFonts w:ascii="GHEA Grapalat" w:hAnsi="GHEA Grapalat"/>
        </w:rPr>
        <w:t>по состоянию на день истечения срока представления решения уполномоченному органу, предусмотренного настоящим пунктом, участник или лицо, заключившее договор, выплатил сумму обеспечения заявки, договора и (или) квалификации, то заказчик не представляет в уполномоченный орган мотивированное решение о включении данного участника в список;</w:t>
      </w:r>
    </w:p>
    <w:p w:rsidR="006D55DC" w:rsidRPr="006D55DC" w:rsidRDefault="006D55DC" w:rsidP="006D55DC">
      <w:pPr>
        <w:pStyle w:val="aff"/>
        <w:widowControl w:val="0"/>
        <w:numPr>
          <w:ilvl w:val="0"/>
          <w:numId w:val="31"/>
        </w:numPr>
        <w:ind w:left="0" w:firstLine="284"/>
        <w:contextualSpacing/>
        <w:jc w:val="both"/>
        <w:rPr>
          <w:rFonts w:ascii="GHEA Grapalat" w:hAnsi="GHEA Grapalat"/>
        </w:rPr>
      </w:pPr>
      <w:r w:rsidRPr="006D55DC">
        <w:rPr>
          <w:rFonts w:ascii="GHEA Grapalat" w:hAnsi="GHEA Grapalat"/>
        </w:rPr>
        <w:t>выплата участником или лицом, заключившим договор, суммы обеспечения заявки, договора и (или) квалификации осуществлялась по истечении срока представления решения уполномоченному органу, но не позднее дня истечения срока включения участника или лица, заключившего договор, в список, то заказчик письменно уведомляет об этом уполномоченный орган, на основании которого участник не включается в список.</w:t>
      </w:r>
    </w:p>
    <w:p w:rsidR="006D55DC" w:rsidRDefault="006D55DC" w:rsidP="00B46D58">
      <w:pPr>
        <w:widowControl w:val="0"/>
        <w:tabs>
          <w:tab w:val="left" w:pos="1276"/>
        </w:tabs>
        <w:spacing w:after="160"/>
        <w:ind w:firstLine="567"/>
        <w:jc w:val="both"/>
        <w:rPr>
          <w:rFonts w:ascii="GHEA Grapalat" w:hAnsi="GHEA Grapalat"/>
        </w:rPr>
      </w:pPr>
    </w:p>
    <w:p w:rsidR="00A63D83" w:rsidRPr="009044F1" w:rsidRDefault="00A63D83" w:rsidP="00B46D58">
      <w:pPr>
        <w:widowControl w:val="0"/>
        <w:tabs>
          <w:tab w:val="left" w:pos="1276"/>
        </w:tabs>
        <w:spacing w:after="160"/>
        <w:ind w:firstLine="567"/>
        <w:jc w:val="both"/>
        <w:rPr>
          <w:rFonts w:ascii="GHEA Grapalat" w:hAnsi="GHEA Grapalat"/>
        </w:rPr>
      </w:pPr>
      <w:r>
        <w:rPr>
          <w:rFonts w:ascii="GHEA Grapalat" w:hAnsi="GHEA Grapalat"/>
        </w:rPr>
        <w:t>8.1</w:t>
      </w:r>
      <w:r w:rsidR="00C44C97">
        <w:rPr>
          <w:rFonts w:ascii="GHEA Grapalat" w:hAnsi="GHEA Grapalat"/>
        </w:rPr>
        <w:t>4</w:t>
      </w:r>
      <w:r w:rsidR="00A31DCA">
        <w:rPr>
          <w:rFonts w:ascii="GHEA Grapalat" w:hAnsi="GHEA Grapalat"/>
        </w:rPr>
        <w:t xml:space="preserve"> Е</w:t>
      </w:r>
      <w:r w:rsidR="00A31DCA"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sidR="00A31DCA">
        <w:rPr>
          <w:rFonts w:ascii="GHEA Grapalat" w:hAnsi="GHEA Grapalat"/>
        </w:rPr>
        <w:t>.</w:t>
      </w:r>
    </w:p>
    <w:p w:rsidR="00A23E7B" w:rsidRDefault="00E64D24" w:rsidP="00B46D58">
      <w:pPr>
        <w:pStyle w:val="norm"/>
        <w:widowControl w:val="0"/>
        <w:tabs>
          <w:tab w:val="left" w:pos="1276"/>
        </w:tabs>
        <w:spacing w:after="160" w:line="240" w:lineRule="auto"/>
        <w:ind w:firstLine="567"/>
        <w:rPr>
          <w:rFonts w:ascii="GHEA Grapalat" w:hAnsi="GHEA Grapalat" w:cs="Sylfaen"/>
          <w:sz w:val="24"/>
          <w:szCs w:val="24"/>
        </w:rPr>
      </w:pPr>
      <w:r>
        <w:rPr>
          <w:rFonts w:ascii="GHEA Grapalat" w:hAnsi="GHEA Grapalat"/>
          <w:sz w:val="24"/>
          <w:szCs w:val="24"/>
        </w:rPr>
        <w:lastRenderedPageBreak/>
        <w:t>8.1</w:t>
      </w:r>
      <w:r w:rsidR="00C44C97">
        <w:rPr>
          <w:rFonts w:ascii="GHEA Grapalat" w:hAnsi="GHEA Grapalat"/>
          <w:sz w:val="24"/>
          <w:szCs w:val="24"/>
        </w:rPr>
        <w:t>5</w:t>
      </w:r>
      <w:r>
        <w:rPr>
          <w:rFonts w:ascii="GHEA Grapalat" w:hAnsi="GHEA Grapalat"/>
          <w:sz w:val="24"/>
          <w:szCs w:val="24"/>
        </w:rPr>
        <w:t xml:space="preserve"> </w:t>
      </w:r>
      <w:r w:rsidR="00C44C97">
        <w:rPr>
          <w:rFonts w:ascii="GHEA Grapalat" w:hAnsi="GHEA Grapalat"/>
          <w:sz w:val="24"/>
          <w:szCs w:val="24"/>
        </w:rPr>
        <w:t>Документы, указанные в пункте</w:t>
      </w:r>
      <w:r w:rsidR="00A74478" w:rsidRPr="00A74478">
        <w:rPr>
          <w:rFonts w:ascii="GHEA Grapalat" w:hAnsi="GHEA Grapalat"/>
          <w:sz w:val="24"/>
          <w:szCs w:val="24"/>
        </w:rPr>
        <w:t xml:space="preserve"> 8.</w:t>
      </w:r>
      <w:r w:rsidR="00F20C21" w:rsidRPr="00F20C21">
        <w:rPr>
          <w:rFonts w:ascii="GHEA Grapalat" w:hAnsi="GHEA Grapalat"/>
          <w:sz w:val="24"/>
          <w:szCs w:val="24"/>
        </w:rPr>
        <w:t>8</w:t>
      </w:r>
      <w:r w:rsidR="00A74478" w:rsidRPr="00A74478">
        <w:rPr>
          <w:rFonts w:ascii="GHEA Grapalat" w:hAnsi="GHEA Grapalat"/>
          <w:sz w:val="24"/>
          <w:szCs w:val="24"/>
        </w:rPr>
        <w:t xml:space="preserve">  части 1 настоящего приглашения, участник в установленный срок представляет секретарю комиссии посредством </w:t>
      </w:r>
      <w:r w:rsidR="00A74478">
        <w:rPr>
          <w:rFonts w:ascii="GHEA Grapalat" w:hAnsi="GHEA Grapalat"/>
          <w:sz w:val="24"/>
          <w:szCs w:val="24"/>
        </w:rPr>
        <w:t>их отправки</w:t>
      </w:r>
      <w:r w:rsidR="00A74478" w:rsidRPr="00A74478">
        <w:rPr>
          <w:rFonts w:ascii="GHEA Grapalat" w:hAnsi="GHEA Grapalat"/>
          <w:sz w:val="24"/>
          <w:szCs w:val="24"/>
        </w:rPr>
        <w:t xml:space="preserve"> на электронную почту, предусмотренную настоящим приглашением</w:t>
      </w:r>
      <w:r w:rsidR="00A74478">
        <w:rPr>
          <w:rFonts w:ascii="GHEA Grapalat" w:hAnsi="GHEA Grapalat"/>
          <w:sz w:val="24"/>
          <w:szCs w:val="24"/>
        </w:rPr>
        <w:t xml:space="preserve">. </w:t>
      </w:r>
      <w:r w:rsidR="00A23E7B">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1439BD" w:rsidRDefault="00A150A9" w:rsidP="00B46D58">
      <w:pPr>
        <w:pStyle w:val="23"/>
        <w:widowControl w:val="0"/>
        <w:tabs>
          <w:tab w:val="left" w:pos="1276"/>
        </w:tabs>
        <w:spacing w:after="160" w:line="240" w:lineRule="auto"/>
        <w:ind w:firstLine="567"/>
        <w:rPr>
          <w:rFonts w:ascii="GHEA Grapalat" w:hAnsi="GHEA Grapalat" w:cs="Sylfaen"/>
          <w:spacing w:val="-4"/>
          <w:sz w:val="24"/>
          <w:szCs w:val="24"/>
        </w:rPr>
      </w:pPr>
      <w:r w:rsidRPr="009044F1">
        <w:rPr>
          <w:rFonts w:ascii="GHEA Grapalat" w:hAnsi="GHEA Grapalat"/>
          <w:sz w:val="24"/>
          <w:szCs w:val="24"/>
        </w:rPr>
        <w:t>8.</w:t>
      </w:r>
      <w:r w:rsidR="0093610F" w:rsidRPr="000811C1">
        <w:rPr>
          <w:rFonts w:ascii="GHEA Grapalat" w:hAnsi="GHEA Grapalat"/>
          <w:sz w:val="24"/>
          <w:szCs w:val="24"/>
        </w:rPr>
        <w:t>1</w:t>
      </w:r>
      <w:r w:rsidR="00E520F6">
        <w:rPr>
          <w:rFonts w:ascii="GHEA Grapalat" w:hAnsi="GHEA Grapalat"/>
          <w:sz w:val="24"/>
          <w:szCs w:val="24"/>
        </w:rPr>
        <w:t>6</w:t>
      </w:r>
      <w:r w:rsidR="00EE0CB1" w:rsidRPr="00EE0CB1">
        <w:rPr>
          <w:rFonts w:ascii="GHEA Grapalat" w:hAnsi="GHEA Grapalat"/>
          <w:sz w:val="24"/>
          <w:szCs w:val="24"/>
        </w:rPr>
        <w:t>.</w:t>
      </w:r>
      <w:r w:rsidR="00EE0CB1"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BF457D" w:rsidRPr="003E009B" w:rsidRDefault="00BF457D" w:rsidP="00C04986">
      <w:pPr>
        <w:widowControl w:val="0"/>
        <w:tabs>
          <w:tab w:val="left" w:pos="1276"/>
        </w:tabs>
        <w:spacing w:after="160"/>
        <w:ind w:firstLine="567"/>
        <w:jc w:val="both"/>
        <w:rPr>
          <w:rFonts w:ascii="GHEA Grapalat" w:hAnsi="GHEA Grapalat"/>
        </w:rPr>
      </w:pPr>
      <w:r w:rsidRPr="00AD29CE">
        <w:rPr>
          <w:rFonts w:ascii="GHEA Grapalat" w:hAnsi="GHEA Grapalat"/>
        </w:rPr>
        <w:t>8.</w:t>
      </w:r>
      <w:r>
        <w:rPr>
          <w:rFonts w:ascii="GHEA Grapalat" w:hAnsi="GHEA Grapalat"/>
        </w:rPr>
        <w:t>1</w:t>
      </w:r>
      <w:r w:rsidR="00E520F6">
        <w:rPr>
          <w:rFonts w:ascii="GHEA Grapalat" w:hAnsi="GHEA Grapalat"/>
        </w:rPr>
        <w:t>7</w:t>
      </w:r>
      <w:r>
        <w:rPr>
          <w:rFonts w:ascii="GHEA Grapalat" w:hAnsi="GHEA Grapalat"/>
        </w:rPr>
        <w:t>.</w:t>
      </w:r>
      <w:r>
        <w:rPr>
          <w:rFonts w:ascii="GHEA Grapalat" w:hAnsi="GHEA Grapalat"/>
        </w:rPr>
        <w:tab/>
      </w:r>
      <w:r w:rsidRPr="00AA5BD2">
        <w:rPr>
          <w:rFonts w:ascii="GHEA Grapalat" w:hAnsi="GHEA Grapalat"/>
        </w:rPr>
        <w:t xml:space="preserve">Электронные извещения отправляются комиссией и (или) заказчиком </w:t>
      </w:r>
      <w:r>
        <w:rPr>
          <w:rFonts w:ascii="GHEA Grapalat" w:hAnsi="GHEA Grapalat"/>
        </w:rPr>
        <w:t>на электронную почту, указанную в заявке участника</w:t>
      </w:r>
      <w:r w:rsidRPr="00AA5BD2">
        <w:rPr>
          <w:rFonts w:ascii="GHEA Grapalat" w:hAnsi="GHEA Grapalat"/>
        </w:rPr>
        <w:t>,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w:t>
      </w:r>
    </w:p>
    <w:p w:rsidR="00BF457D" w:rsidRPr="00AA5BD2" w:rsidRDefault="00BF457D" w:rsidP="00C04986">
      <w:pPr>
        <w:widowControl w:val="0"/>
        <w:spacing w:after="160"/>
        <w:ind w:firstLine="567"/>
        <w:jc w:val="both"/>
        <w:rPr>
          <w:rFonts w:ascii="GHEA Grapalat" w:hAnsi="GHEA Grapalat"/>
        </w:rPr>
      </w:pPr>
      <w:r w:rsidRPr="00AA5BD2">
        <w:rPr>
          <w:rFonts w:ascii="GHEA Grapalat" w:hAnsi="GHEA Grapalat"/>
        </w:rPr>
        <w:t>При обмене сведениями (документами) электронным способом участник отправляет сведения (документы) в воспроизведенном (отсканированном) с утвержденного оригинала варианте.</w:t>
      </w:r>
    </w:p>
    <w:p w:rsidR="002B103D" w:rsidRPr="000811C1" w:rsidRDefault="00A150A9" w:rsidP="00B46D58">
      <w:pPr>
        <w:pStyle w:val="23"/>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0E624C">
        <w:rPr>
          <w:rFonts w:ascii="GHEA Grapalat" w:hAnsi="GHEA Grapalat"/>
          <w:sz w:val="24"/>
          <w:szCs w:val="24"/>
          <w:lang w:val="hy-AM"/>
        </w:rPr>
        <w:t>1</w:t>
      </w:r>
      <w:r w:rsidR="00E520F6">
        <w:rPr>
          <w:rFonts w:ascii="GHEA Grapalat" w:hAnsi="GHEA Grapalat"/>
          <w:sz w:val="24"/>
          <w:szCs w:val="24"/>
        </w:rPr>
        <w:t>8</w:t>
      </w:r>
      <w:r w:rsidRPr="009044F1">
        <w:rPr>
          <w:rFonts w:ascii="GHEA Grapalat" w:hAnsi="GHEA Grapalat"/>
          <w:sz w:val="24"/>
          <w:szCs w:val="24"/>
        </w:rPr>
        <w:t>.</w:t>
      </w:r>
      <w:r w:rsidR="00EE0CB1" w:rsidRPr="005114D0">
        <w:rPr>
          <w:rFonts w:ascii="GHEA Grapalat" w:hAnsi="GHEA Grapalat"/>
          <w:sz w:val="24"/>
          <w:szCs w:val="24"/>
        </w:rPr>
        <w:tab/>
      </w:r>
      <w:r w:rsidRPr="009044F1">
        <w:rPr>
          <w:rFonts w:ascii="GHEA Grapalat" w:hAnsi="GHEA Grapalat"/>
          <w:sz w:val="24"/>
          <w:szCs w:val="24"/>
        </w:rPr>
        <w:t>Оценка заявок и определение отобранного участника осуществляются по отдельным лотам</w:t>
      </w:r>
      <w:r w:rsidR="00757B7C">
        <w:rPr>
          <w:rStyle w:val="af6"/>
          <w:rFonts w:ascii="GHEA Grapalat" w:hAnsi="GHEA Grapalat"/>
          <w:sz w:val="24"/>
          <w:szCs w:val="24"/>
        </w:rPr>
        <w:footnoteReference w:customMarkFollows="1" w:id="5"/>
        <w:t>10</w:t>
      </w:r>
      <w:r w:rsidRPr="009044F1">
        <w:rPr>
          <w:rFonts w:ascii="GHEA Grapalat" w:hAnsi="GHEA Grapalat"/>
          <w:sz w:val="24"/>
          <w:szCs w:val="24"/>
        </w:rPr>
        <w:t xml:space="preserve">. </w:t>
      </w:r>
    </w:p>
    <w:p w:rsidR="00583092" w:rsidRPr="009044F1" w:rsidRDefault="00A150A9" w:rsidP="00B46D58">
      <w:pPr>
        <w:widowControl w:val="0"/>
        <w:tabs>
          <w:tab w:val="left" w:pos="1276"/>
        </w:tabs>
        <w:spacing w:after="160"/>
        <w:ind w:firstLine="567"/>
        <w:jc w:val="both"/>
        <w:rPr>
          <w:rFonts w:ascii="GHEA Grapalat" w:hAnsi="GHEA Grapalat"/>
        </w:rPr>
      </w:pPr>
      <w:r w:rsidRPr="009044F1">
        <w:rPr>
          <w:rFonts w:ascii="GHEA Grapalat" w:hAnsi="GHEA Grapalat"/>
        </w:rPr>
        <w:t>8.</w:t>
      </w:r>
      <w:r w:rsidR="0018426E">
        <w:rPr>
          <w:rFonts w:ascii="GHEA Grapalat" w:hAnsi="GHEA Grapalat"/>
        </w:rPr>
        <w:t>1</w:t>
      </w:r>
      <w:r w:rsidR="00144C98">
        <w:rPr>
          <w:rFonts w:ascii="GHEA Grapalat" w:hAnsi="GHEA Grapalat"/>
        </w:rPr>
        <w:t>9</w:t>
      </w:r>
      <w:r w:rsidR="009F2C5D" w:rsidRPr="009F2C5D">
        <w:rPr>
          <w:rFonts w:ascii="GHEA Grapalat" w:hAnsi="GHEA Grapalat"/>
        </w:rPr>
        <w:t>.</w:t>
      </w:r>
      <w:r w:rsidR="009F2C5D" w:rsidRPr="005114D0">
        <w:rPr>
          <w:rFonts w:ascii="GHEA Grapalat" w:hAnsi="GHEA Grapalat"/>
        </w:rPr>
        <w:tab/>
      </w:r>
      <w:r w:rsidRPr="009044F1">
        <w:rPr>
          <w:rFonts w:ascii="GHEA Grapalat" w:hAnsi="GHEA Grapalat"/>
        </w:rPr>
        <w:t>В случае если отобранный участник не заключает (отказывается</w:t>
      </w:r>
      <w:r w:rsidR="00521B59">
        <w:rPr>
          <w:rFonts w:ascii="Courier New" w:hAnsi="Courier New" w:cs="Courier New"/>
          <w:lang w:val="en-US"/>
        </w:rPr>
        <w:t> </w:t>
      </w:r>
      <w:r w:rsidRPr="009044F1">
        <w:rPr>
          <w:rFonts w:ascii="GHEA Grapalat" w:hAnsi="GHEA Grapalat"/>
        </w:rPr>
        <w:t xml:space="preserve">заключать) договор или лишается права на заключение договора, </w:t>
      </w:r>
      <w:r w:rsidR="000702A0">
        <w:rPr>
          <w:rFonts w:ascii="GHEA Grapalat" w:hAnsi="GHEA Grapalat"/>
        </w:rPr>
        <w:t xml:space="preserve">решением </w:t>
      </w:r>
      <w:r w:rsidR="000702A0" w:rsidRPr="009044F1">
        <w:rPr>
          <w:rFonts w:ascii="GHEA Grapalat" w:hAnsi="GHEA Grapalat"/>
        </w:rPr>
        <w:t>комисси</w:t>
      </w:r>
      <w:r w:rsidR="000702A0">
        <w:rPr>
          <w:rFonts w:ascii="GHEA Grapalat" w:hAnsi="GHEA Grapalat"/>
        </w:rPr>
        <w:t>и</w:t>
      </w:r>
      <w:r w:rsidR="000702A0" w:rsidRPr="009044F1">
        <w:rPr>
          <w:rFonts w:ascii="GHEA Grapalat" w:hAnsi="GHEA Grapalat"/>
        </w:rPr>
        <w:t xml:space="preserve"> </w:t>
      </w:r>
      <w:r w:rsidR="005F2F3B" w:rsidRPr="009044F1">
        <w:rPr>
          <w:rFonts w:ascii="GHEA Grapalat" w:hAnsi="GHEA Grapalat"/>
        </w:rPr>
        <w:t>отобранн</w:t>
      </w:r>
      <w:r w:rsidR="005F2F3B">
        <w:rPr>
          <w:rFonts w:ascii="GHEA Grapalat" w:hAnsi="GHEA Grapalat"/>
        </w:rPr>
        <w:t xml:space="preserve">ым </w:t>
      </w:r>
      <w:r w:rsidR="005F2F3B" w:rsidRPr="009044F1">
        <w:rPr>
          <w:rFonts w:ascii="GHEA Grapalat" w:hAnsi="GHEA Grapalat"/>
        </w:rPr>
        <w:t xml:space="preserve"> </w:t>
      </w:r>
      <w:r w:rsidRPr="009044F1">
        <w:rPr>
          <w:rFonts w:ascii="GHEA Grapalat" w:hAnsi="GHEA Grapalat"/>
        </w:rPr>
        <w:t>участник</w:t>
      </w:r>
      <w:r w:rsidR="005F2F3B">
        <w:rPr>
          <w:rFonts w:ascii="GHEA Grapalat" w:hAnsi="GHEA Grapalat"/>
        </w:rPr>
        <w:t xml:space="preserve">ом </w:t>
      </w:r>
      <w:r w:rsidR="005F2F3B">
        <w:rPr>
          <w:rFonts w:ascii="GHEA Grapalat" w:hAnsi="GHEA Grapalat"/>
          <w:lang w:val="hy-AM"/>
        </w:rPr>
        <w:t xml:space="preserve"> </w:t>
      </w:r>
      <w:r w:rsidR="005F2F3B">
        <w:rPr>
          <w:rFonts w:ascii="GHEA Grapalat" w:hAnsi="GHEA Grapalat"/>
        </w:rPr>
        <w:t>признается участник занявший следующее место</w:t>
      </w:r>
      <w:r w:rsidR="00951CE5">
        <w:rPr>
          <w:rFonts w:ascii="GHEA Grapalat" w:hAnsi="GHEA Grapalat"/>
          <w:lang w:val="hy-AM"/>
        </w:rPr>
        <w:t xml:space="preserve"> </w:t>
      </w:r>
      <w:r w:rsidR="00951CE5">
        <w:rPr>
          <w:rFonts w:ascii="GHEA Grapalat" w:hAnsi="GHEA Grapalat"/>
        </w:rPr>
        <w:t>с</w:t>
      </w:r>
      <w:r w:rsidRPr="009044F1">
        <w:rPr>
          <w:rFonts w:ascii="GHEA Grapalat" w:hAnsi="GHEA Grapalat"/>
        </w:rPr>
        <w:t xml:space="preserve"> </w:t>
      </w:r>
      <w:r w:rsidR="00951CE5" w:rsidRPr="009044F1">
        <w:rPr>
          <w:rFonts w:ascii="GHEA Grapalat" w:hAnsi="GHEA Grapalat"/>
        </w:rPr>
        <w:t>примен</w:t>
      </w:r>
      <w:r w:rsidR="00951CE5">
        <w:rPr>
          <w:rFonts w:ascii="GHEA Grapalat" w:hAnsi="GHEA Grapalat"/>
        </w:rPr>
        <w:t>ением</w:t>
      </w:r>
      <w:r w:rsidR="00951CE5" w:rsidRPr="009044F1">
        <w:rPr>
          <w:rFonts w:ascii="GHEA Grapalat" w:hAnsi="GHEA Grapalat"/>
        </w:rPr>
        <w:t xml:space="preserve"> процедур</w:t>
      </w:r>
      <w:r w:rsidR="00951CE5">
        <w:rPr>
          <w:rFonts w:ascii="GHEA Grapalat" w:hAnsi="GHEA Grapalat"/>
        </w:rPr>
        <w:t>ы</w:t>
      </w:r>
      <w:r w:rsidRPr="009044F1">
        <w:rPr>
          <w:rFonts w:ascii="GHEA Grapalat" w:hAnsi="GHEA Grapalat"/>
        </w:rPr>
        <w:t>, установленн</w:t>
      </w:r>
      <w:r w:rsidR="00951CE5">
        <w:rPr>
          <w:rFonts w:ascii="GHEA Grapalat" w:hAnsi="GHEA Grapalat"/>
        </w:rPr>
        <w:t>ой</w:t>
      </w:r>
      <w:r w:rsidRPr="009044F1">
        <w:rPr>
          <w:rFonts w:ascii="GHEA Grapalat" w:hAnsi="GHEA Grapalat"/>
        </w:rPr>
        <w:t xml:space="preserve"> </w:t>
      </w:r>
      <w:r w:rsidRPr="00E0696C">
        <w:rPr>
          <w:rFonts w:ascii="GHEA Grapalat" w:hAnsi="GHEA Grapalat"/>
        </w:rPr>
        <w:t>пунктами 8.1</w:t>
      </w:r>
      <w:r w:rsidR="00C808AC" w:rsidRPr="00E0696C">
        <w:rPr>
          <w:rFonts w:ascii="GHEA Grapalat" w:hAnsi="GHEA Grapalat"/>
        </w:rPr>
        <w:t>2</w:t>
      </w:r>
      <w:r w:rsidRPr="00E0696C">
        <w:rPr>
          <w:rFonts w:ascii="GHEA Grapalat" w:hAnsi="GHEA Grapalat"/>
        </w:rPr>
        <w:t>-8.</w:t>
      </w:r>
      <w:r w:rsidR="00807FD0" w:rsidRPr="00E0696C">
        <w:rPr>
          <w:rFonts w:ascii="GHEA Grapalat" w:hAnsi="GHEA Grapalat"/>
        </w:rPr>
        <w:t>19</w:t>
      </w:r>
      <w:r w:rsidR="007854B2" w:rsidRPr="00E0696C">
        <w:rPr>
          <w:rFonts w:ascii="GHEA Grapalat" w:hAnsi="GHEA Grapalat"/>
        </w:rPr>
        <w:t xml:space="preserve"> </w:t>
      </w:r>
      <w:r w:rsidRPr="009044F1">
        <w:rPr>
          <w:rFonts w:ascii="GHEA Grapalat" w:hAnsi="GHEA Grapalat"/>
        </w:rPr>
        <w:t>части 1 настоящего Приглашения.</w:t>
      </w:r>
    </w:p>
    <w:p w:rsidR="00583092" w:rsidRPr="009044F1" w:rsidRDefault="00A150A9" w:rsidP="00B46D58">
      <w:pPr>
        <w:pStyle w:val="23"/>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144C98">
        <w:rPr>
          <w:rFonts w:ascii="GHEA Grapalat" w:hAnsi="GHEA Grapalat"/>
          <w:sz w:val="24"/>
          <w:szCs w:val="24"/>
        </w:rPr>
        <w:t>20</w:t>
      </w:r>
      <w:r w:rsidR="00FA2DBA" w:rsidRPr="00FA2DBA">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5114D0" w:rsidRDefault="00662165"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374F4A" w:rsidRDefault="00A150A9" w:rsidP="00B46D58">
      <w:pPr>
        <w:pStyle w:val="23"/>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5A79EE" w:rsidRPr="009044F1">
        <w:rPr>
          <w:rFonts w:ascii="GHEA Grapalat" w:hAnsi="GHEA Grapalat"/>
          <w:sz w:val="24"/>
          <w:szCs w:val="24"/>
        </w:rPr>
        <w:t>2</w:t>
      </w:r>
      <w:r w:rsidR="005F1A20">
        <w:rPr>
          <w:rFonts w:ascii="GHEA Grapalat" w:hAnsi="GHEA Grapalat"/>
          <w:sz w:val="24"/>
          <w:szCs w:val="24"/>
        </w:rPr>
        <w:t>1</w:t>
      </w:r>
      <w:r w:rsidRPr="009044F1">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С целью применения пункта 8.</w:t>
      </w:r>
      <w:r w:rsidR="005F1A20">
        <w:rPr>
          <w:rFonts w:ascii="GHEA Grapalat" w:hAnsi="GHEA Grapalat"/>
          <w:sz w:val="24"/>
          <w:szCs w:val="24"/>
        </w:rPr>
        <w:t>20</w:t>
      </w:r>
      <w:r w:rsidRPr="009044F1">
        <w:rPr>
          <w:rFonts w:ascii="GHEA Grapalat" w:hAnsi="GHEA Grapalat"/>
          <w:sz w:val="24"/>
          <w:szCs w:val="24"/>
        </w:rPr>
        <w:t xml:space="preserve">. части 1 настоящего приглашения </w:t>
      </w:r>
      <w:r w:rsidR="005A79EE" w:rsidRPr="005A79EE">
        <w:rPr>
          <w:rFonts w:ascii="GHEA Grapalat" w:hAnsi="GHEA Grapalat"/>
          <w:sz w:val="24"/>
          <w:szCs w:val="24"/>
        </w:rPr>
        <w:t xml:space="preserve">может быть созвано </w:t>
      </w:r>
      <w:r w:rsidRPr="009044F1">
        <w:rPr>
          <w:rFonts w:ascii="GHEA Grapalat" w:hAnsi="GHEA Grapalat"/>
          <w:sz w:val="24"/>
          <w:szCs w:val="24"/>
        </w:rPr>
        <w:t>внеочередное заседание комиссии.</w:t>
      </w:r>
    </w:p>
    <w:p w:rsidR="00E45ACA" w:rsidRPr="000811C1"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pacing w:val="-6"/>
          <w:sz w:val="24"/>
          <w:szCs w:val="24"/>
        </w:rPr>
        <w:lastRenderedPageBreak/>
        <w:t>8.</w:t>
      </w:r>
      <w:r w:rsidR="007D73EF">
        <w:rPr>
          <w:rFonts w:ascii="GHEA Grapalat" w:hAnsi="GHEA Grapalat"/>
          <w:spacing w:val="-6"/>
          <w:sz w:val="24"/>
          <w:szCs w:val="24"/>
        </w:rPr>
        <w:t>22</w:t>
      </w:r>
      <w:r w:rsidR="00544D9F" w:rsidRPr="005114D0">
        <w:rPr>
          <w:rFonts w:ascii="GHEA Grapalat" w:hAnsi="GHEA Grapalat"/>
          <w:spacing w:val="-6"/>
          <w:sz w:val="24"/>
          <w:szCs w:val="24"/>
        </w:rPr>
        <w:t>.</w:t>
      </w:r>
      <w:r w:rsidR="00544D9F"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sidR="00BA2853">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sidR="00BA2853">
        <w:rPr>
          <w:rFonts w:ascii="Courier New" w:hAnsi="Courier New" w:cs="Courier New"/>
          <w:sz w:val="24"/>
          <w:szCs w:val="24"/>
          <w:lang w:val="en-US"/>
        </w:rPr>
        <w:t> </w:t>
      </w:r>
      <w:r w:rsidRPr="009044F1">
        <w:rPr>
          <w:rFonts w:ascii="GHEA Grapalat" w:hAnsi="GHEA Grapalat"/>
          <w:sz w:val="24"/>
          <w:szCs w:val="24"/>
        </w:rPr>
        <w:t>причинах, обосновывающих выбор отобранного участника, и объявление о</w:t>
      </w:r>
      <w:r w:rsidR="00BA2853">
        <w:rPr>
          <w:rFonts w:ascii="Courier New" w:hAnsi="Courier New" w:cs="Courier New"/>
          <w:sz w:val="24"/>
          <w:szCs w:val="24"/>
          <w:lang w:val="en-US"/>
        </w:rPr>
        <w:t> </w:t>
      </w:r>
      <w:r w:rsidRPr="009044F1">
        <w:rPr>
          <w:rFonts w:ascii="GHEA Grapalat" w:hAnsi="GHEA Grapalat"/>
          <w:sz w:val="24"/>
          <w:szCs w:val="24"/>
        </w:rPr>
        <w:t>периоде ожидания.</w:t>
      </w:r>
    </w:p>
    <w:p w:rsidR="00583092" w:rsidRDefault="00A150A9" w:rsidP="00B46D58">
      <w:pPr>
        <w:pStyle w:val="23"/>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163324">
        <w:rPr>
          <w:rFonts w:ascii="GHEA Grapalat" w:hAnsi="GHEA Grapalat"/>
          <w:sz w:val="24"/>
          <w:szCs w:val="24"/>
        </w:rPr>
        <w:t>2</w:t>
      </w:r>
      <w:r w:rsidR="00E61E7C">
        <w:rPr>
          <w:rFonts w:ascii="GHEA Grapalat" w:hAnsi="GHEA Grapalat"/>
          <w:sz w:val="24"/>
          <w:szCs w:val="24"/>
        </w:rPr>
        <w:t>3</w:t>
      </w:r>
      <w:r w:rsidR="00BA2853" w:rsidRPr="00BA2853">
        <w:rPr>
          <w:rFonts w:ascii="GHEA Grapalat" w:hAnsi="GHEA Grapalat"/>
          <w:sz w:val="24"/>
          <w:szCs w:val="24"/>
        </w:rPr>
        <w:t>.</w:t>
      </w:r>
      <w:r w:rsidR="00735C9B">
        <w:rPr>
          <w:rFonts w:ascii="GHEA Grapalat" w:hAnsi="GHEA Grapalat"/>
          <w:sz w:val="24"/>
          <w:szCs w:val="24"/>
        </w:rPr>
        <w:t xml:space="preserve"> </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EE5A30" w:rsidRDefault="00EE5A30" w:rsidP="009E460F">
      <w:pPr>
        <w:pStyle w:val="23"/>
        <w:widowControl w:val="0"/>
        <w:spacing w:after="160" w:line="240" w:lineRule="auto"/>
        <w:ind w:left="284" w:firstLine="567"/>
        <w:contextualSpacing/>
        <w:rPr>
          <w:rFonts w:ascii="GHEA Grapalat" w:hAnsi="GHEA Grapalat"/>
          <w:sz w:val="24"/>
          <w:szCs w:val="24"/>
        </w:rPr>
      </w:pPr>
      <w:r w:rsidRPr="009044F1">
        <w:rPr>
          <w:rFonts w:ascii="GHEA Grapalat" w:hAnsi="GHEA Grapalat"/>
          <w:sz w:val="24"/>
          <w:szCs w:val="24"/>
        </w:rPr>
        <w:t>Период ожидания в случае настоящей процедуры составляет "</w:t>
      </w:r>
      <w:r>
        <w:rPr>
          <w:rFonts w:ascii="GHEA Grapalat" w:hAnsi="GHEA Grapalat"/>
          <w:sz w:val="24"/>
          <w:szCs w:val="24"/>
        </w:rPr>
        <w:t xml:space="preserve"> </w:t>
      </w:r>
      <w:r w:rsidRPr="009044F1">
        <w:rPr>
          <w:rFonts w:ascii="GHEA Grapalat" w:hAnsi="GHEA Grapalat"/>
          <w:sz w:val="24"/>
          <w:szCs w:val="24"/>
        </w:rPr>
        <w:t>" календарных дней. Период ожидания</w:t>
      </w:r>
      <w:r>
        <w:rPr>
          <w:rFonts w:ascii="GHEA Grapalat" w:hAnsi="GHEA Grapalat"/>
          <w:sz w:val="24"/>
          <w:szCs w:val="24"/>
        </w:rPr>
        <w:t>:</w:t>
      </w:r>
    </w:p>
    <w:p w:rsidR="00EE5A30" w:rsidRPr="00B6749E" w:rsidRDefault="00EE5A30" w:rsidP="009E460F">
      <w:pPr>
        <w:pStyle w:val="23"/>
        <w:widowControl w:val="0"/>
        <w:numPr>
          <w:ilvl w:val="0"/>
          <w:numId w:val="32"/>
        </w:numPr>
        <w:spacing w:after="160" w:line="240" w:lineRule="auto"/>
        <w:ind w:left="284" w:hanging="426"/>
        <w:contextualSpacing/>
        <w:rPr>
          <w:rFonts w:ascii="GHEA Grapalat" w:hAnsi="GHEA Grapalat"/>
          <w:i/>
          <w:sz w:val="24"/>
          <w:szCs w:val="24"/>
        </w:rPr>
      </w:pPr>
      <w:r w:rsidRPr="009044F1">
        <w:rPr>
          <w:rFonts w:ascii="GHEA Grapalat" w:hAnsi="GHEA Grapalat"/>
          <w:sz w:val="24"/>
          <w:szCs w:val="24"/>
        </w:rPr>
        <w:t>не применим, если заявку подал только один участник, с которым заключается договор</w:t>
      </w:r>
      <w:r w:rsidR="009E460F">
        <w:rPr>
          <w:rFonts w:ascii="GHEA Grapalat" w:hAnsi="GHEA Grapalat"/>
          <w:sz w:val="24"/>
          <w:szCs w:val="24"/>
        </w:rPr>
        <w:t>;</w:t>
      </w:r>
    </w:p>
    <w:p w:rsidR="00EE5A30" w:rsidRDefault="00EE5A30" w:rsidP="009E460F">
      <w:pPr>
        <w:pStyle w:val="norm"/>
        <w:widowControl w:val="0"/>
        <w:numPr>
          <w:ilvl w:val="0"/>
          <w:numId w:val="32"/>
        </w:numPr>
        <w:spacing w:line="240" w:lineRule="auto"/>
        <w:ind w:left="284"/>
        <w:contextualSpacing/>
        <w:rPr>
          <w:rFonts w:ascii="GHEA Grapalat" w:hAnsi="GHEA Grapalat"/>
          <w:sz w:val="24"/>
          <w:szCs w:val="24"/>
        </w:rPr>
      </w:pPr>
      <w:r w:rsidRPr="00747338">
        <w:rPr>
          <w:rFonts w:ascii="GHEA Grapalat" w:hAnsi="GHEA Grapalat"/>
          <w:sz w:val="24"/>
          <w:szCs w:val="24"/>
        </w:rPr>
        <w:t>применим также в том случае, когда заявку подал только один участник и она была</w:t>
      </w:r>
      <w:r w:rsidRPr="005B478F">
        <w:rPr>
          <w:rFonts w:ascii="GHEA Grapalat" w:hAnsi="GHEA Grapalat"/>
          <w:szCs w:val="22"/>
        </w:rPr>
        <w:t xml:space="preserve"> </w:t>
      </w:r>
      <w:r w:rsidRPr="00747338">
        <w:rPr>
          <w:rFonts w:ascii="GHEA Grapalat" w:hAnsi="GHEA Grapalat"/>
          <w:sz w:val="24"/>
          <w:szCs w:val="24"/>
        </w:rPr>
        <w:t>отклонена. В случае применения настоящего пункта срок ожидания устанавливается объявлением о несостоявшейся процедуре закупки.</w:t>
      </w:r>
    </w:p>
    <w:p w:rsidR="00EE5A30" w:rsidRPr="00747338" w:rsidRDefault="00EE5A30" w:rsidP="009E460F">
      <w:pPr>
        <w:pStyle w:val="norm"/>
        <w:widowControl w:val="0"/>
        <w:tabs>
          <w:tab w:val="left" w:pos="1276"/>
        </w:tabs>
        <w:spacing w:line="240" w:lineRule="auto"/>
        <w:ind w:left="284" w:firstLine="0"/>
        <w:contextualSpacing/>
        <w:rPr>
          <w:rFonts w:ascii="GHEA Grapalat" w:hAnsi="GHEA Grapalat"/>
          <w:sz w:val="24"/>
          <w:szCs w:val="24"/>
        </w:rPr>
      </w:pPr>
      <w:r>
        <w:rPr>
          <w:rFonts w:ascii="GHEA Grapalat" w:hAnsi="GHEA Grapalat"/>
          <w:sz w:val="24"/>
          <w:szCs w:val="24"/>
        </w:rPr>
        <w:t xml:space="preserve"> </w:t>
      </w:r>
      <w:r w:rsidRPr="00747338">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решение о заключении договора. Договор, заключенный до окончания периода ожидания или заключенный без опубликования объявления о заключении договора или объявления процедуры закупки несостоявшейся, является ничтожным.</w:t>
      </w:r>
    </w:p>
    <w:p w:rsidR="00EE5A30" w:rsidRPr="009044F1" w:rsidRDefault="00EE5A30" w:rsidP="009E460F">
      <w:pPr>
        <w:pStyle w:val="23"/>
        <w:widowControl w:val="0"/>
        <w:tabs>
          <w:tab w:val="left" w:pos="1276"/>
        </w:tabs>
        <w:spacing w:after="160" w:line="240" w:lineRule="auto"/>
        <w:ind w:firstLine="567"/>
        <w:contextualSpacing/>
        <w:rPr>
          <w:rFonts w:ascii="GHEA Grapalat" w:hAnsi="GHEA Grapalat" w:cs="Sylfaen"/>
          <w:sz w:val="24"/>
          <w:szCs w:val="24"/>
        </w:rPr>
      </w:pPr>
    </w:p>
    <w:p w:rsidR="000313A6" w:rsidRPr="009044F1" w:rsidRDefault="00AA0AD8" w:rsidP="00B46D58">
      <w:pPr>
        <w:widowControl w:val="0"/>
        <w:spacing w:after="160"/>
        <w:jc w:val="center"/>
        <w:rPr>
          <w:rFonts w:ascii="GHEA Grapalat" w:hAnsi="GHEA Grapalat" w:cs="Arial"/>
          <w:b/>
          <w:iCs/>
        </w:rPr>
      </w:pPr>
      <w:r w:rsidRPr="009044F1">
        <w:rPr>
          <w:rFonts w:ascii="GHEA Grapalat" w:hAnsi="GHEA Grapalat"/>
          <w:b/>
        </w:rPr>
        <w:t xml:space="preserve">9. ЗАКЛЮЧЕНИЕ ДОГОВОРА </w:t>
      </w:r>
    </w:p>
    <w:p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9.1</w:t>
      </w:r>
      <w:r w:rsidR="002A3FC1" w:rsidRPr="002A3FC1">
        <w:rPr>
          <w:rFonts w:ascii="GHEA Grapalat" w:hAnsi="GHEA Grapalat"/>
        </w:rPr>
        <w:t>.</w:t>
      </w:r>
      <w:r w:rsidR="002A3FC1"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9.2.</w:t>
      </w:r>
      <w:r w:rsidR="002A3FC1" w:rsidRPr="005114D0">
        <w:rPr>
          <w:rFonts w:ascii="GHEA Grapalat" w:hAnsi="GHEA Grapalat"/>
        </w:rPr>
        <w:tab/>
      </w:r>
      <w:r w:rsidR="005F0A8F">
        <w:rPr>
          <w:rFonts w:ascii="GHEA Grapalat" w:hAnsi="GHEA Grapalat"/>
        </w:rPr>
        <w:t>На</w:t>
      </w:r>
      <w:r w:rsidRPr="009044F1">
        <w:rPr>
          <w:rFonts w:ascii="GHEA Grapalat" w:hAnsi="GHEA Grapalat"/>
        </w:rPr>
        <w:t xml:space="preserve"> чет</w:t>
      </w:r>
      <w:r w:rsidR="005F0A8F">
        <w:rPr>
          <w:rFonts w:ascii="GHEA Grapalat" w:hAnsi="GHEA Grapalat"/>
        </w:rPr>
        <w:t>вертый</w:t>
      </w:r>
      <w:r w:rsidRPr="009044F1">
        <w:rPr>
          <w:rFonts w:ascii="GHEA Grapalat" w:hAnsi="GHEA Grapalat"/>
        </w:rPr>
        <w:t xml:space="preserve"> рабочи</w:t>
      </w:r>
      <w:r w:rsidR="005F0A8F">
        <w:rPr>
          <w:rFonts w:ascii="GHEA Grapalat" w:hAnsi="GHEA Grapalat"/>
        </w:rPr>
        <w:t>й</w:t>
      </w:r>
      <w:r w:rsidRPr="009044F1">
        <w:rPr>
          <w:rFonts w:ascii="GHEA Grapalat" w:hAnsi="GHEA Grapalat"/>
        </w:rPr>
        <w:t xml:space="preserve"> д</w:t>
      </w:r>
      <w:r w:rsidR="005F0A8F">
        <w:rPr>
          <w:rFonts w:ascii="GHEA Grapalat" w:hAnsi="GHEA Grapalat"/>
        </w:rPr>
        <w:t>е</w:t>
      </w:r>
      <w:r w:rsidRPr="009044F1">
        <w:rPr>
          <w:rFonts w:ascii="GHEA Grapalat" w:hAnsi="GHEA Grapalat"/>
        </w:rPr>
        <w:t>н</w:t>
      </w:r>
      <w:r w:rsidR="005F0A8F">
        <w:rPr>
          <w:rFonts w:ascii="GHEA Grapalat" w:hAnsi="GHEA Grapalat"/>
        </w:rPr>
        <w:t>ь</w:t>
      </w:r>
      <w:r w:rsidRPr="009044F1">
        <w:rPr>
          <w:rFonts w:ascii="GHEA Grapalat" w:hAnsi="GHEA Grapalat"/>
        </w:rPr>
        <w:t>, следующи</w:t>
      </w:r>
      <w:r w:rsidR="005F0A8F">
        <w:rPr>
          <w:rFonts w:ascii="GHEA Grapalat" w:hAnsi="GHEA Grapalat"/>
        </w:rPr>
        <w:t>й</w:t>
      </w:r>
      <w:r w:rsidRPr="009044F1">
        <w:rPr>
          <w:rFonts w:ascii="GHEA Grapalat" w:hAnsi="GHEA Grapalat"/>
        </w:rPr>
        <w:t xml:space="preserve"> за окончанием периода ожидания, установленного пунктом 8.</w:t>
      </w:r>
      <w:r w:rsidR="00DA3F9C">
        <w:rPr>
          <w:rFonts w:ascii="GHEA Grapalat" w:hAnsi="GHEA Grapalat"/>
        </w:rPr>
        <w:t>2</w:t>
      </w:r>
      <w:r w:rsidR="005F0A8F">
        <w:rPr>
          <w:rFonts w:ascii="GHEA Grapalat" w:hAnsi="GHEA Grapalat"/>
        </w:rPr>
        <w:t>3</w:t>
      </w:r>
      <w:r w:rsidRPr="009044F1">
        <w:rPr>
          <w:rFonts w:ascii="GHEA Grapalat" w:hAnsi="GHEA Grapalat"/>
        </w:rPr>
        <w:t xml:space="preserve">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w:t>
      </w:r>
      <w:r w:rsidR="00432096">
        <w:rPr>
          <w:rFonts w:ascii="GHEA Grapalat" w:hAnsi="GHEA Grapalat"/>
        </w:rPr>
        <w:t>четвертый</w:t>
      </w:r>
      <w:r w:rsidRPr="009044F1">
        <w:rPr>
          <w:rFonts w:ascii="GHEA Grapalat" w:hAnsi="GHEA Grapalat"/>
        </w:rPr>
        <w:t xml:space="preserve"> рабочий день, следующий за днем окончания периода ожидания, установленного пунктом 8.</w:t>
      </w:r>
      <w:r w:rsidR="00DA3F9C">
        <w:rPr>
          <w:rFonts w:ascii="GHEA Grapalat" w:hAnsi="GHEA Grapalat"/>
        </w:rPr>
        <w:t>2</w:t>
      </w:r>
      <w:r w:rsidR="00876543">
        <w:rPr>
          <w:rFonts w:ascii="GHEA Grapalat" w:hAnsi="GHEA Grapalat"/>
        </w:rPr>
        <w:t xml:space="preserve">3 </w:t>
      </w:r>
      <w:r w:rsidRPr="009044F1">
        <w:rPr>
          <w:rFonts w:ascii="GHEA Grapalat" w:hAnsi="GHEA Grapalat"/>
        </w:rPr>
        <w:t>части 1 настоящего Приглашения.</w:t>
      </w:r>
    </w:p>
    <w:p w:rsidR="00F23A51"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9.3.</w:t>
      </w:r>
      <w:r w:rsidR="002A3FC1" w:rsidRPr="005114D0">
        <w:rPr>
          <w:rFonts w:ascii="GHEA Grapalat" w:hAnsi="GHEA Grapalat"/>
        </w:rPr>
        <w:tab/>
      </w:r>
      <w:r w:rsidRPr="009044F1">
        <w:rPr>
          <w:rFonts w:ascii="GHEA Grapalat" w:hAnsi="GHEA Grapalat"/>
        </w:rPr>
        <w:t xml:space="preserve">Секретарь комиссии </w:t>
      </w:r>
      <w:r w:rsidR="00C26414" w:rsidRPr="009044F1">
        <w:rPr>
          <w:rFonts w:ascii="GHEA Grapalat" w:hAnsi="GHEA Grapalat"/>
        </w:rPr>
        <w:t xml:space="preserve">электронным способом </w:t>
      </w:r>
      <w:r w:rsidRPr="009044F1">
        <w:rPr>
          <w:rFonts w:ascii="GHEA Grapalat" w:hAnsi="GHEA Grapalat"/>
        </w:rPr>
        <w:t xml:space="preserve">предоставляет отобранному участнику предложение о заключении договора и проект заключаемого договора. </w:t>
      </w:r>
    </w:p>
    <w:p w:rsidR="00B06EC9" w:rsidRDefault="00AA0AD8" w:rsidP="00B06EC9">
      <w:pPr>
        <w:widowControl w:val="0"/>
        <w:tabs>
          <w:tab w:val="left" w:pos="1134"/>
        </w:tabs>
        <w:spacing w:after="160"/>
        <w:ind w:firstLine="567"/>
        <w:jc w:val="both"/>
        <w:rPr>
          <w:rFonts w:ascii="GHEA Grapalat" w:hAnsi="GHEA Grapalat"/>
          <w:color w:val="000000" w:themeColor="text1"/>
        </w:rPr>
      </w:pPr>
      <w:r w:rsidRPr="009044F1">
        <w:rPr>
          <w:rFonts w:ascii="GHEA Grapalat" w:hAnsi="GHEA Grapalat"/>
        </w:rPr>
        <w:t>9.</w:t>
      </w:r>
      <w:r w:rsidR="00877DFD">
        <w:rPr>
          <w:rFonts w:ascii="GHEA Grapalat" w:hAnsi="GHEA Grapalat"/>
        </w:rPr>
        <w:t>4</w:t>
      </w:r>
      <w:r w:rsidR="00DC30CC" w:rsidRPr="00DC30CC">
        <w:rPr>
          <w:rFonts w:ascii="GHEA Grapalat" w:hAnsi="GHEA Grapalat"/>
        </w:rPr>
        <w:t>.</w:t>
      </w:r>
      <w:r w:rsidR="00DC30CC" w:rsidRPr="005114D0">
        <w:rPr>
          <w:rFonts w:ascii="GHEA Grapalat" w:hAnsi="GHEA Grapalat"/>
        </w:rPr>
        <w:tab/>
      </w:r>
      <w:r w:rsidR="00B06EC9" w:rsidRPr="00681C1F">
        <w:rPr>
          <w:rFonts w:ascii="GHEA Grapalat" w:hAnsi="GHEA Grapalat"/>
          <w:color w:val="000000" w:themeColor="text1"/>
        </w:rPr>
        <w:t xml:space="preserve">Если отобранный участник </w:t>
      </w:r>
      <w:r w:rsidR="00B06EC9">
        <w:rPr>
          <w:rFonts w:ascii="GHEA Grapalat" w:hAnsi="GHEA Grapalat"/>
          <w:color w:val="000000" w:themeColor="text1"/>
        </w:rPr>
        <w:t xml:space="preserve"> после </w:t>
      </w:r>
      <w:r w:rsidR="00B06EC9" w:rsidRPr="00681C1F">
        <w:rPr>
          <w:rFonts w:ascii="GHEA Grapalat" w:hAnsi="GHEA Grapalat"/>
          <w:color w:val="000000" w:themeColor="text1"/>
        </w:rPr>
        <w:t xml:space="preserve">получения уведомления о заключении договора и проекта договора </w:t>
      </w:r>
      <w:r w:rsidR="00B06EC9" w:rsidRPr="00996C18">
        <w:rPr>
          <w:rFonts w:ascii="GHEA Grapalat" w:hAnsi="GHEA Grapalat"/>
        </w:rPr>
        <w:t xml:space="preserve">в </w:t>
      </w:r>
      <w:r w:rsidR="00B06EC9" w:rsidRPr="00C61190">
        <w:rPr>
          <w:rFonts w:ascii="GHEA Grapalat" w:hAnsi="GHEA Grapalat"/>
        </w:rPr>
        <w:t>срок, предусмотренный пунктом 10.1 настоящего приглашения</w:t>
      </w:r>
      <w:r w:rsidR="00B06EC9">
        <w:rPr>
          <w:rFonts w:ascii="GHEA Grapalat" w:hAnsi="GHEA Grapalat"/>
        </w:rPr>
        <w:t>,</w:t>
      </w:r>
      <w:r w:rsidR="00B06EC9" w:rsidRPr="00996C18">
        <w:rPr>
          <w:rFonts w:ascii="GHEA Grapalat" w:hAnsi="GHEA Grapalat"/>
        </w:rPr>
        <w:t xml:space="preserve"> </w:t>
      </w:r>
      <w:r w:rsidR="00B06EC9" w:rsidRPr="00C61190">
        <w:rPr>
          <w:rFonts w:ascii="GHEA Grapalat" w:hAnsi="GHEA Grapalat"/>
        </w:rPr>
        <w:t>а в случае, если по заключаемому договору предусмотрен</w:t>
      </w:r>
      <w:r w:rsidR="00B06EC9">
        <w:rPr>
          <w:rFonts w:ascii="GHEA Grapalat" w:hAnsi="GHEA Grapalat"/>
        </w:rPr>
        <w:t>а</w:t>
      </w:r>
      <w:r w:rsidR="00B06EC9" w:rsidRPr="00C61190">
        <w:rPr>
          <w:rFonts w:ascii="GHEA Grapalat" w:hAnsi="GHEA Grapalat"/>
        </w:rPr>
        <w:t xml:space="preserve"> предоплата</w:t>
      </w:r>
      <w:r w:rsidR="00B06EC9">
        <w:rPr>
          <w:rFonts w:ascii="GHEA Grapalat" w:hAnsi="GHEA Grapalat"/>
        </w:rPr>
        <w:t xml:space="preserve"> - </w:t>
      </w:r>
      <w:r w:rsidR="00B06EC9" w:rsidRPr="00DF59E9">
        <w:rPr>
          <w:rFonts w:ascii="GHEA Grapalat" w:hAnsi="GHEA Grapalat"/>
        </w:rPr>
        <w:t>в течение 10 рабочих</w:t>
      </w:r>
      <w:r w:rsidR="00B06EC9">
        <w:rPr>
          <w:rFonts w:ascii="GHEA Grapalat" w:hAnsi="GHEA Grapalat"/>
        </w:rPr>
        <w:t xml:space="preserve"> </w:t>
      </w:r>
      <w:r w:rsidR="00B06EC9" w:rsidRPr="00DF59E9">
        <w:rPr>
          <w:rFonts w:ascii="GHEA Grapalat" w:hAnsi="GHEA Grapalat"/>
        </w:rPr>
        <w:t>дней</w:t>
      </w:r>
      <w:r w:rsidR="00B06EC9" w:rsidRPr="00C61190">
        <w:rPr>
          <w:rFonts w:ascii="GHEA Grapalat" w:hAnsi="GHEA Grapalat"/>
        </w:rPr>
        <w:t xml:space="preserve">, </w:t>
      </w:r>
      <w:r w:rsidR="00B06EC9" w:rsidRPr="00DF59E9">
        <w:rPr>
          <w:rFonts w:ascii="GHEA Grapalat" w:hAnsi="GHEA Grapalat"/>
        </w:rPr>
        <w:t xml:space="preserve">не подписывает договор и </w:t>
      </w:r>
      <w:r w:rsidR="00B06EC9">
        <w:rPr>
          <w:rFonts w:ascii="GHEA Grapalat" w:hAnsi="GHEA Grapalat"/>
        </w:rPr>
        <w:t xml:space="preserve"> не </w:t>
      </w:r>
      <w:r w:rsidR="00B06EC9" w:rsidRPr="00DF59E9">
        <w:rPr>
          <w:rFonts w:ascii="GHEA Grapalat" w:hAnsi="GHEA Grapalat"/>
        </w:rPr>
        <w:lastRenderedPageBreak/>
        <w:t>пред</w:t>
      </w:r>
      <w:r w:rsidR="00B06EC9">
        <w:rPr>
          <w:rFonts w:ascii="GHEA Grapalat" w:hAnsi="GHEA Grapalat"/>
        </w:rPr>
        <w:t>о</w:t>
      </w:r>
      <w:r w:rsidR="00B06EC9" w:rsidRPr="00DF59E9">
        <w:rPr>
          <w:rFonts w:ascii="GHEA Grapalat" w:hAnsi="GHEA Grapalat"/>
        </w:rPr>
        <w:t>ставляет заказчику обеспечени</w:t>
      </w:r>
      <w:r w:rsidR="00B06EC9">
        <w:rPr>
          <w:rFonts w:ascii="GHEA Grapalat" w:hAnsi="GHEA Grapalat"/>
        </w:rPr>
        <w:t xml:space="preserve">я </w:t>
      </w:r>
      <w:r w:rsidR="00B06EC9" w:rsidRPr="00DF59E9">
        <w:rPr>
          <w:rFonts w:ascii="GHEA Grapalat" w:hAnsi="GHEA Grapalat"/>
        </w:rPr>
        <w:t>квалификации и договора</w:t>
      </w:r>
      <w:r w:rsidR="00B06EC9">
        <w:rPr>
          <w:rFonts w:ascii="GHEA Grapalat" w:hAnsi="GHEA Grapalat"/>
        </w:rPr>
        <w:t>,</w:t>
      </w:r>
      <w:r w:rsidR="00B06EC9" w:rsidRPr="00C61190">
        <w:rPr>
          <w:rFonts w:ascii="GHEA Grapalat" w:hAnsi="GHEA Grapalat"/>
        </w:rPr>
        <w:t xml:space="preserve"> </w:t>
      </w:r>
      <w:r w:rsidR="00B06EC9" w:rsidRPr="00106011">
        <w:rPr>
          <w:rFonts w:ascii="GHEA Grapalat" w:hAnsi="GHEA Grapalat"/>
        </w:rPr>
        <w:t>а в случае, если проектом заключаемого договора предусмотрена предоплата и</w:t>
      </w:r>
      <w:r w:rsidR="00B06EC9">
        <w:rPr>
          <w:rFonts w:ascii="GHEA Grapalat" w:hAnsi="GHEA Grapalat"/>
        </w:rPr>
        <w:t xml:space="preserve"> при принятии </w:t>
      </w:r>
      <w:r w:rsidR="00B06EC9" w:rsidRPr="00106011">
        <w:rPr>
          <w:rFonts w:ascii="GHEA Grapalat" w:hAnsi="GHEA Grapalat"/>
        </w:rPr>
        <w:t>это</w:t>
      </w:r>
      <w:r w:rsidR="00B06EC9">
        <w:rPr>
          <w:rFonts w:ascii="GHEA Grapalat" w:hAnsi="GHEA Grapalat"/>
        </w:rPr>
        <w:t>го</w:t>
      </w:r>
      <w:r w:rsidR="00B06EC9" w:rsidRPr="00106011">
        <w:rPr>
          <w:rFonts w:ascii="GHEA Grapalat" w:hAnsi="GHEA Grapalat"/>
        </w:rPr>
        <w:t xml:space="preserve"> услови</w:t>
      </w:r>
      <w:r w:rsidR="00B06EC9">
        <w:rPr>
          <w:rFonts w:ascii="GHEA Grapalat" w:hAnsi="GHEA Grapalat"/>
        </w:rPr>
        <w:t>я</w:t>
      </w:r>
      <w:r w:rsidR="00B06EC9" w:rsidRPr="00106011">
        <w:rPr>
          <w:rFonts w:ascii="GHEA Grapalat" w:hAnsi="GHEA Grapalat"/>
        </w:rPr>
        <w:t xml:space="preserve"> </w:t>
      </w:r>
      <w:r w:rsidR="00B06EC9">
        <w:rPr>
          <w:rFonts w:ascii="GHEA Grapalat" w:hAnsi="GHEA Grapalat"/>
        </w:rPr>
        <w:t>ото</w:t>
      </w:r>
      <w:r w:rsidR="00B06EC9" w:rsidRPr="00106011">
        <w:rPr>
          <w:rFonts w:ascii="GHEA Grapalat" w:hAnsi="GHEA Grapalat"/>
        </w:rPr>
        <w:t>бранным участником</w:t>
      </w:r>
      <w:r w:rsidR="00B06EC9">
        <w:rPr>
          <w:rFonts w:ascii="GHEA Grapalat" w:hAnsi="GHEA Grapalat"/>
        </w:rPr>
        <w:t xml:space="preserve"> не представляется также обеспечение предоплаты,</w:t>
      </w:r>
      <w:r w:rsidR="00B06EC9" w:rsidRPr="00D02623">
        <w:rPr>
          <w:rFonts w:ascii="GHEA Grapalat" w:hAnsi="GHEA Grapalat"/>
          <w:color w:val="000000" w:themeColor="text1"/>
        </w:rPr>
        <w:t xml:space="preserve"> </w:t>
      </w:r>
      <w:r w:rsidR="00B06EC9" w:rsidRPr="00681C1F">
        <w:rPr>
          <w:rFonts w:ascii="GHEA Grapalat" w:hAnsi="GHEA Grapalat"/>
          <w:color w:val="000000" w:themeColor="text1"/>
        </w:rPr>
        <w:t>то он лишается права подписания договора.</w:t>
      </w:r>
    </w:p>
    <w:p w:rsidR="000313A6" w:rsidRPr="009044F1" w:rsidRDefault="00B06EC9" w:rsidP="00B06EC9">
      <w:pPr>
        <w:widowControl w:val="0"/>
        <w:tabs>
          <w:tab w:val="left" w:pos="1134"/>
        </w:tabs>
        <w:spacing w:after="160"/>
        <w:ind w:firstLine="567"/>
        <w:jc w:val="both"/>
        <w:rPr>
          <w:rFonts w:ascii="GHEA Grapalat" w:hAnsi="GHEA Grapalat" w:cs="Sylfaen"/>
        </w:rPr>
      </w:pPr>
      <w:r w:rsidRPr="00681C1F">
        <w:rPr>
          <w:rFonts w:ascii="GHEA Grapalat" w:hAnsi="GHEA Grapalat"/>
          <w:color w:val="000000" w:themeColor="text1"/>
        </w:rPr>
        <w:t xml:space="preserve"> </w:t>
      </w:r>
      <w:r w:rsidRPr="009044F1" w:rsidDel="00DF2686">
        <w:rPr>
          <w:rFonts w:ascii="GHEA Grapalat" w:hAnsi="GHEA Grapalat"/>
        </w:rPr>
        <w:t xml:space="preserve"> </w:t>
      </w:r>
      <w:r w:rsidR="000313A6"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Pr>
          <w:rFonts w:ascii="GHEA Grapalat" w:hAnsi="GHEA Grapalat"/>
        </w:rPr>
        <w:t xml:space="preserve"> </w:t>
      </w:r>
      <w:r w:rsidR="000313A6" w:rsidRPr="009044F1">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D612BC" w:rsidRPr="009044F1" w:rsidRDefault="00AA0AD8"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9.</w:t>
      </w:r>
      <w:r w:rsidR="00877DFD">
        <w:rPr>
          <w:rFonts w:ascii="GHEA Grapalat" w:hAnsi="GHEA Grapalat"/>
          <w:i w:val="0"/>
          <w:sz w:val="24"/>
          <w:szCs w:val="24"/>
        </w:rPr>
        <w:t>5</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w:t>
      </w:r>
      <w:r w:rsidR="005729B9" w:rsidRPr="005729B9">
        <w:rPr>
          <w:rFonts w:ascii="GHEA Grapalat" w:hAnsi="GHEA Grapalat"/>
          <w:i w:val="0"/>
          <w:sz w:val="24"/>
          <w:szCs w:val="24"/>
        </w:rPr>
        <w:t>4</w:t>
      </w:r>
      <w:r w:rsidRPr="009044F1">
        <w:rPr>
          <w:rFonts w:ascii="GHEA Grapalat" w:hAnsi="GHEA Grapalat"/>
          <w:i w:val="0"/>
          <w:sz w:val="24"/>
          <w:szCs w:val="24"/>
        </w:rPr>
        <w:t xml:space="preserve">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w:t>
      </w:r>
      <w:r w:rsidR="003442B9" w:rsidRPr="00747338">
        <w:rPr>
          <w:rFonts w:ascii="GHEA Grapalat" w:hAnsi="GHEA Grapalat"/>
          <w:i w:val="0"/>
          <w:sz w:val="24"/>
          <w:szCs w:val="24"/>
        </w:rPr>
        <w:t xml:space="preserve">размера предоплаты или </w:t>
      </w:r>
      <w:r w:rsidR="003442B9" w:rsidRPr="009044F1">
        <w:rPr>
          <w:rFonts w:ascii="GHEA Grapalat" w:hAnsi="GHEA Grapalat"/>
          <w:i w:val="0"/>
          <w:sz w:val="24"/>
          <w:szCs w:val="24"/>
        </w:rPr>
        <w:t>увеличени</w:t>
      </w:r>
      <w:r w:rsidR="003442B9">
        <w:rPr>
          <w:rFonts w:ascii="GHEA Grapalat" w:hAnsi="GHEA Grapalat"/>
          <w:i w:val="0"/>
          <w:sz w:val="24"/>
          <w:szCs w:val="24"/>
        </w:rPr>
        <w:t>ю</w:t>
      </w:r>
      <w:r w:rsidR="003442B9" w:rsidRPr="009044F1">
        <w:rPr>
          <w:rFonts w:ascii="GHEA Grapalat" w:hAnsi="GHEA Grapalat"/>
          <w:i w:val="0"/>
          <w:sz w:val="24"/>
          <w:szCs w:val="24"/>
        </w:rPr>
        <w:t xml:space="preserve"> </w:t>
      </w:r>
      <w:r w:rsidRPr="009044F1">
        <w:rPr>
          <w:rFonts w:ascii="GHEA Grapalat" w:hAnsi="GHEA Grapalat"/>
          <w:i w:val="0"/>
          <w:sz w:val="24"/>
          <w:szCs w:val="24"/>
        </w:rPr>
        <w:t>цены, предложенной отобранным участником.</w:t>
      </w:r>
      <w:r w:rsidRPr="009044F1">
        <w:rPr>
          <w:rFonts w:ascii="GHEA Grapalat" w:hAnsi="GHEA Grapalat"/>
          <w:spacing w:val="-8"/>
          <w:sz w:val="24"/>
          <w:szCs w:val="24"/>
        </w:rPr>
        <w:t xml:space="preserve"> </w:t>
      </w:r>
    </w:p>
    <w:p w:rsidR="00096865" w:rsidRPr="00925DE0" w:rsidRDefault="007F245B" w:rsidP="009E460F">
      <w:pPr>
        <w:rPr>
          <w:rFonts w:ascii="GHEA Grapalat" w:hAnsi="GHEA Grapalat"/>
          <w:b/>
        </w:rPr>
      </w:pPr>
      <w:r w:rsidRPr="00925DE0">
        <w:rPr>
          <w:rFonts w:ascii="GHEA Grapalat" w:hAnsi="GHEA Grapalat"/>
          <w:b/>
        </w:rPr>
        <w:t xml:space="preserve">                  </w:t>
      </w:r>
      <w:r w:rsidR="00030D40" w:rsidRPr="009044F1">
        <w:rPr>
          <w:rFonts w:ascii="GHEA Grapalat" w:hAnsi="GHEA Grapalat"/>
          <w:b/>
        </w:rPr>
        <w:t xml:space="preserve">10. </w:t>
      </w:r>
      <w:r w:rsidR="00F83409" w:rsidRPr="009044F1">
        <w:rPr>
          <w:rFonts w:ascii="GHEA Grapalat" w:hAnsi="GHEA Grapalat"/>
          <w:b/>
        </w:rPr>
        <w:t>ОБЕСПЕЧЕНИ</w:t>
      </w:r>
      <w:r w:rsidR="00F83409">
        <w:rPr>
          <w:rFonts w:ascii="GHEA Grapalat" w:hAnsi="GHEA Grapalat"/>
          <w:b/>
        </w:rPr>
        <w:t>Я КВАЛИФИКАЦИИ И</w:t>
      </w:r>
      <w:r w:rsidR="00F83409" w:rsidRPr="009044F1">
        <w:rPr>
          <w:rFonts w:ascii="GHEA Grapalat" w:hAnsi="GHEA Grapalat"/>
          <w:b/>
        </w:rPr>
        <w:t xml:space="preserve"> </w:t>
      </w:r>
      <w:r w:rsidR="00030D40" w:rsidRPr="009044F1">
        <w:rPr>
          <w:rFonts w:ascii="GHEA Grapalat" w:hAnsi="GHEA Grapalat"/>
          <w:b/>
        </w:rPr>
        <w:t>ДОГОВОРА</w:t>
      </w:r>
    </w:p>
    <w:p w:rsidR="007C56B2" w:rsidRDefault="00030D40" w:rsidP="0057550D">
      <w:pPr>
        <w:widowControl w:val="0"/>
        <w:tabs>
          <w:tab w:val="left" w:pos="1276"/>
        </w:tabs>
        <w:spacing w:after="160"/>
        <w:ind w:firstLine="567"/>
        <w:jc w:val="both"/>
        <w:rPr>
          <w:rFonts w:ascii="GHEA Grapalat" w:hAnsi="GHEA Grapalat"/>
          <w:color w:val="000000" w:themeColor="text1"/>
        </w:rPr>
      </w:pPr>
      <w:r w:rsidRPr="009044F1">
        <w:rPr>
          <w:rFonts w:ascii="GHEA Grapalat" w:hAnsi="GHEA Grapalat"/>
        </w:rPr>
        <w:t>10.1</w:t>
      </w:r>
      <w:r w:rsidR="00DC30CC" w:rsidRPr="00DC30CC">
        <w:rPr>
          <w:rFonts w:ascii="GHEA Grapalat" w:hAnsi="GHEA Grapalat"/>
        </w:rPr>
        <w:t>.</w:t>
      </w:r>
      <w:r w:rsidR="00DC30CC" w:rsidRPr="005114D0">
        <w:rPr>
          <w:rFonts w:ascii="GHEA Grapalat" w:hAnsi="GHEA Grapalat"/>
        </w:rPr>
        <w:tab/>
      </w:r>
      <w:r w:rsidR="007C56B2" w:rsidRPr="00681C1F">
        <w:rPr>
          <w:rFonts w:ascii="GHEA Grapalat" w:hAnsi="GHEA Grapalat"/>
          <w:color w:val="000000" w:themeColor="text1"/>
        </w:rPr>
        <w:t>На основании требования о предоставлении обеспечений</w:t>
      </w:r>
      <w:r w:rsidR="007C56B2">
        <w:rPr>
          <w:rFonts w:ascii="GHEA Grapalat" w:hAnsi="GHEA Grapalat"/>
          <w:color w:val="000000" w:themeColor="text1"/>
        </w:rPr>
        <w:t xml:space="preserve"> </w:t>
      </w:r>
      <w:r w:rsidR="007C56B2" w:rsidRPr="00681C1F">
        <w:rPr>
          <w:rFonts w:ascii="GHEA Grapalat" w:hAnsi="GHEA Grapalat"/>
          <w:color w:val="000000" w:themeColor="text1"/>
        </w:rPr>
        <w:t xml:space="preserve">квалификации и договора отобранный участник в течение </w:t>
      </w:r>
      <w:r w:rsidR="007C56B2">
        <w:rPr>
          <w:rFonts w:ascii="GHEA Grapalat" w:hAnsi="GHEA Grapalat"/>
          <w:color w:val="000000" w:themeColor="text1"/>
        </w:rPr>
        <w:t>5</w:t>
      </w:r>
      <w:r w:rsidR="007C56B2" w:rsidRPr="00681C1F">
        <w:rPr>
          <w:rFonts w:ascii="GHEA Grapalat" w:hAnsi="GHEA Grapalat"/>
          <w:color w:val="000000" w:themeColor="text1"/>
        </w:rPr>
        <w:t>-и рабочих дней со дня его получения, обязан представить обеспечения квалификации и договора.</w:t>
      </w:r>
      <w:r w:rsidR="007C56B2" w:rsidRPr="00EA7411">
        <w:rPr>
          <w:rFonts w:ascii="GHEA Grapalat" w:hAnsi="GHEA Grapalat"/>
        </w:rPr>
        <w:t xml:space="preserve"> </w:t>
      </w:r>
      <w:r w:rsidR="007C56B2" w:rsidRPr="00F818E0">
        <w:rPr>
          <w:rFonts w:ascii="GHEA Grapalat" w:hAnsi="GHEA Grapalat"/>
        </w:rPr>
        <w:t>Если обеспечение представляется в виде банковской гарантии, то срок, предусмотренный настоящим пунктом, устанавливается в 10 рабочих дней</w:t>
      </w:r>
      <w:r w:rsidR="007C56B2" w:rsidRPr="00681C1F">
        <w:rPr>
          <w:rFonts w:ascii="GHEA Grapalat" w:hAnsi="GHEA Grapalat"/>
          <w:color w:val="000000" w:themeColor="text1"/>
        </w:rPr>
        <w:t xml:space="preserve"> С отобранным участником заключается договор, если он представляет обеспечения квалификации</w:t>
      </w:r>
      <w:r w:rsidR="007C56B2">
        <w:rPr>
          <w:rFonts w:ascii="GHEA Grapalat" w:hAnsi="GHEA Grapalat"/>
          <w:color w:val="000000" w:themeColor="text1"/>
        </w:rPr>
        <w:t xml:space="preserve"> </w:t>
      </w:r>
      <w:r w:rsidR="007C56B2" w:rsidRPr="00681C1F">
        <w:rPr>
          <w:rFonts w:ascii="GHEA Grapalat" w:hAnsi="GHEA Grapalat"/>
          <w:color w:val="000000" w:themeColor="text1"/>
        </w:rPr>
        <w:t>и договора(</w:t>
      </w:r>
      <w:r w:rsidR="007C56B2">
        <w:rPr>
          <w:rFonts w:ascii="GHEA Grapalat" w:hAnsi="GHEA Grapalat"/>
          <w:color w:val="000000" w:themeColor="text1"/>
        </w:rPr>
        <w:t>предоплаты</w:t>
      </w:r>
      <w:r w:rsidR="007C56B2" w:rsidRPr="00681C1F">
        <w:rPr>
          <w:rFonts w:ascii="GHEA Grapalat" w:hAnsi="GHEA Grapalat"/>
          <w:color w:val="000000" w:themeColor="text1"/>
        </w:rPr>
        <w:t>)</w:t>
      </w:r>
      <w:r w:rsidR="007C56B2">
        <w:rPr>
          <w:rFonts w:ascii="GHEA Grapalat" w:hAnsi="GHEA Grapalat"/>
          <w:color w:val="000000" w:themeColor="text1"/>
        </w:rPr>
        <w:t>.</w:t>
      </w:r>
      <w:r w:rsidR="00573C64" w:rsidRPr="00573C64">
        <w:rPr>
          <w:rFonts w:ascii="GHEA Grapalat" w:hAnsi="GHEA Grapalat"/>
          <w:color w:val="000000" w:themeColor="text1"/>
          <w:vertAlign w:val="superscript"/>
        </w:rPr>
        <w:t>10.1</w:t>
      </w:r>
    </w:p>
    <w:p w:rsidR="00E271A0" w:rsidRPr="00504634" w:rsidRDefault="00A6609C" w:rsidP="00504634">
      <w:pPr>
        <w:widowControl w:val="0"/>
        <w:tabs>
          <w:tab w:val="left" w:pos="1276"/>
        </w:tabs>
        <w:spacing w:after="160"/>
        <w:ind w:firstLine="567"/>
        <w:jc w:val="both"/>
        <w:rPr>
          <w:rFonts w:ascii="GHEA Grapalat" w:hAnsi="GHEA Grapalat"/>
        </w:rPr>
      </w:pPr>
      <w:r w:rsidRPr="008D2394">
        <w:rPr>
          <w:rFonts w:ascii="GHEA Grapalat" w:hAnsi="GHEA Grapalat"/>
        </w:rPr>
        <w:t xml:space="preserve">10.2 </w:t>
      </w:r>
      <w:r w:rsidR="008C5F2A" w:rsidRPr="008D2394">
        <w:rPr>
          <w:rFonts w:ascii="GHEA Grapalat" w:hAnsi="GHEA Grapalat"/>
        </w:rPr>
        <w:t xml:space="preserve">Размер обеспечения квалификации равен </w:t>
      </w:r>
      <w:r w:rsidR="00427585">
        <w:rPr>
          <w:rFonts w:ascii="GHEA Grapalat" w:hAnsi="GHEA Grapalat"/>
        </w:rPr>
        <w:t>п</w:t>
      </w:r>
      <w:r w:rsidR="003F591C">
        <w:rPr>
          <w:rFonts w:ascii="GHEA Grapalat" w:hAnsi="GHEA Grapalat"/>
        </w:rPr>
        <w:t>я</w:t>
      </w:r>
      <w:r w:rsidR="00427585">
        <w:rPr>
          <w:rFonts w:ascii="GHEA Grapalat" w:hAnsi="GHEA Grapalat"/>
        </w:rPr>
        <w:t>тнадцати процентам</w:t>
      </w:r>
      <w:r w:rsidR="008C5F2A" w:rsidRPr="008D2394">
        <w:rPr>
          <w:rFonts w:ascii="GHEA Grapalat" w:hAnsi="GHEA Grapalat"/>
        </w:rPr>
        <w:t xml:space="preserve"> </w:t>
      </w:r>
      <w:r w:rsidR="003D1A79">
        <w:rPr>
          <w:rFonts w:ascii="GHEA Grapalat" w:hAnsi="GHEA Grapalat"/>
        </w:rPr>
        <w:t xml:space="preserve">от </w:t>
      </w:r>
      <w:r w:rsidR="003D1A79" w:rsidRPr="00123A23">
        <w:rPr>
          <w:rFonts w:ascii="GHEA Grapalat" w:hAnsi="GHEA Grapalat"/>
        </w:rPr>
        <w:t>цен</w:t>
      </w:r>
      <w:r w:rsidR="003D1A79">
        <w:rPr>
          <w:rFonts w:ascii="GHEA Grapalat" w:hAnsi="GHEA Grapalat"/>
        </w:rPr>
        <w:t>ы</w:t>
      </w:r>
      <w:r w:rsidR="003D1A79" w:rsidRPr="00123A23">
        <w:rPr>
          <w:rFonts w:ascii="GHEA Grapalat" w:hAnsi="GHEA Grapalat"/>
        </w:rPr>
        <w:t xml:space="preserve"> закупки </w:t>
      </w:r>
      <w:r w:rsidR="003D1A79">
        <w:rPr>
          <w:rFonts w:ascii="GHEA Grapalat" w:hAnsi="GHEA Grapalat"/>
        </w:rPr>
        <w:t>услуг</w:t>
      </w:r>
      <w:r w:rsidR="003D1A79" w:rsidRPr="00123A23">
        <w:rPr>
          <w:rFonts w:ascii="GHEA Grapalat" w:hAnsi="GHEA Grapalat"/>
        </w:rPr>
        <w:t xml:space="preserve"> закуп</w:t>
      </w:r>
      <w:r w:rsidR="003D1A79">
        <w:rPr>
          <w:rFonts w:ascii="GHEA Grapalat" w:hAnsi="GHEA Grapalat"/>
        </w:rPr>
        <w:t>аемых</w:t>
      </w:r>
      <w:r w:rsidR="003D1A79" w:rsidRPr="00123A23">
        <w:rPr>
          <w:rFonts w:ascii="GHEA Grapalat" w:hAnsi="GHEA Grapalat"/>
        </w:rPr>
        <w:t xml:space="preserve"> в рамках данной процедуры</w:t>
      </w:r>
      <w:r w:rsidR="008C5F2A" w:rsidRPr="008D2394">
        <w:rPr>
          <w:rFonts w:ascii="GHEA Grapalat" w:hAnsi="GHEA Grapalat"/>
        </w:rPr>
        <w:t>.</w:t>
      </w:r>
      <w:r w:rsidR="00466609" w:rsidRPr="00466609">
        <w:t xml:space="preserve"> </w:t>
      </w:r>
      <w:r w:rsidR="00466609" w:rsidRPr="00466609">
        <w:rPr>
          <w:rFonts w:ascii="GHEA Grapalat" w:hAnsi="GHEA Grapalat"/>
        </w:rPr>
        <w:t xml:space="preserve">Если цена закупки </w:t>
      </w:r>
      <w:r w:rsidR="002B179B">
        <w:rPr>
          <w:rFonts w:ascii="GHEA Grapalat" w:hAnsi="GHEA Grapalat"/>
        </w:rPr>
        <w:t>услуг</w:t>
      </w:r>
      <w:r w:rsidR="00466609" w:rsidRPr="00466609">
        <w:rPr>
          <w:rFonts w:ascii="GHEA Grapalat" w:hAnsi="GHEA Grapalat"/>
        </w:rPr>
        <w:t xml:space="preserve"> меньше цены заключаемого договора, то размер обеспечения квалификации исчисляется в отношении цены договора.</w:t>
      </w:r>
      <w:r w:rsidR="003D1A79">
        <w:rPr>
          <w:rFonts w:ascii="GHEA Grapalat" w:hAnsi="GHEA Grapalat"/>
        </w:rPr>
        <w:t xml:space="preserve"> </w:t>
      </w:r>
      <w:r w:rsidR="001647D2" w:rsidRPr="008D2394">
        <w:rPr>
          <w:rFonts w:ascii="GHEA Grapalat" w:hAnsi="GHEA Grapalat"/>
        </w:rPr>
        <w:t xml:space="preserve">Обеспечение квалификации представляется в </w:t>
      </w:r>
      <w:r w:rsidR="004B6A49" w:rsidRPr="008D2394">
        <w:rPr>
          <w:rFonts w:ascii="GHEA Grapalat" w:hAnsi="GHEA Grapalat"/>
        </w:rPr>
        <w:t>виде</w:t>
      </w:r>
      <w:r w:rsidR="001647D2" w:rsidRPr="008D2394">
        <w:rPr>
          <w:rFonts w:ascii="GHEA Grapalat" w:hAnsi="GHEA Grapalat"/>
        </w:rPr>
        <w:t xml:space="preserve"> </w:t>
      </w:r>
      <w:r w:rsidR="00BD5554">
        <w:rPr>
          <w:rFonts w:ascii="GHEA Grapalat" w:hAnsi="GHEA Grapalat"/>
        </w:rPr>
        <w:t>соглашения о неустойке</w:t>
      </w:r>
      <w:r w:rsidR="00BD5554" w:rsidRPr="00174059">
        <w:rPr>
          <w:rFonts w:ascii="GHEA Grapalat" w:hAnsi="GHEA Grapalat"/>
        </w:rPr>
        <w:t xml:space="preserve"> (приложение 4. 2) или наличных денег, или гарантий, предоставленных банками</w:t>
      </w:r>
      <w:r w:rsidR="00EE02C2">
        <w:rPr>
          <w:rFonts w:ascii="GHEA Grapalat" w:hAnsi="GHEA Grapalat"/>
        </w:rPr>
        <w:t>.</w:t>
      </w:r>
      <w:r w:rsidR="001647D2" w:rsidRPr="008D2394">
        <w:rPr>
          <w:rFonts w:ascii="GHEA Grapalat" w:hAnsi="GHEA Grapalat"/>
        </w:rPr>
        <w:t xml:space="preserve"> </w:t>
      </w:r>
      <w:r w:rsidR="00C77407" w:rsidRPr="008D2394">
        <w:rPr>
          <w:rFonts w:ascii="GHEA Grapalat" w:hAnsi="GHEA Grapalat"/>
        </w:rPr>
        <w:t xml:space="preserve">Причем  обеспечение </w:t>
      </w:r>
      <w:r w:rsidR="001647D2" w:rsidRPr="008D2394">
        <w:rPr>
          <w:rFonts w:ascii="GHEA Grapalat" w:hAnsi="GHEA Grapalat"/>
        </w:rPr>
        <w:t xml:space="preserve">должно быть действительным как минимум  включительно до </w:t>
      </w:r>
      <w:r w:rsidR="00777665">
        <w:rPr>
          <w:rFonts w:ascii="GHEA Grapalat" w:hAnsi="GHEA Grapalat"/>
        </w:rPr>
        <w:t>20</w:t>
      </w:r>
      <w:r w:rsidR="0057550D" w:rsidRPr="008D2394">
        <w:rPr>
          <w:rFonts w:ascii="GHEA Grapalat" w:hAnsi="GHEA Grapalat"/>
        </w:rPr>
        <w:t xml:space="preserve">-го </w:t>
      </w:r>
    </w:p>
    <w:p w:rsidR="0085658A" w:rsidRDefault="0085658A">
      <w:pPr>
        <w:rPr>
          <w:rFonts w:ascii="GHEA Grapalat" w:hAnsi="GHEA Grapalat"/>
        </w:rPr>
      </w:pPr>
    </w:p>
    <w:p w:rsidR="0085658A" w:rsidRDefault="0085658A">
      <w:pPr>
        <w:rPr>
          <w:rFonts w:ascii="GHEA Grapalat" w:hAnsi="GHEA Grapalat"/>
        </w:rPr>
      </w:pPr>
    </w:p>
    <w:p w:rsidR="00384973" w:rsidRDefault="0085658A" w:rsidP="0085658A">
      <w:pPr>
        <w:widowControl w:val="0"/>
        <w:tabs>
          <w:tab w:val="left" w:pos="1276"/>
        </w:tabs>
        <w:spacing w:after="160"/>
        <w:ind w:firstLine="567"/>
        <w:jc w:val="both"/>
        <w:rPr>
          <w:rFonts w:ascii="GHEA Grapalat" w:hAnsi="GHEA Grapalat" w:cs="Sylfaen"/>
        </w:rPr>
      </w:pPr>
      <w:r w:rsidRPr="008D2394">
        <w:rPr>
          <w:rFonts w:ascii="GHEA Grapalat" w:hAnsi="GHEA Grapalat"/>
        </w:rPr>
        <w:t xml:space="preserve">Причем  обеспечение должно быть действительным как минимум  включительно до </w:t>
      </w:r>
      <w:r>
        <w:rPr>
          <w:rFonts w:ascii="GHEA Grapalat" w:hAnsi="GHEA Grapalat"/>
        </w:rPr>
        <w:t>20</w:t>
      </w:r>
      <w:r w:rsidRPr="008D2394">
        <w:rPr>
          <w:rFonts w:ascii="GHEA Grapalat" w:hAnsi="GHEA Grapalat"/>
        </w:rPr>
        <w:t xml:space="preserve">-го </w:t>
      </w:r>
      <w:r w:rsidR="005A180A" w:rsidRPr="008D2394">
        <w:rPr>
          <w:rFonts w:ascii="GHEA Grapalat" w:hAnsi="GHEA Grapalat"/>
        </w:rPr>
        <w:t>рабочего дня, следующего за днем полного принятия заказчиком результата выполнения договора</w:t>
      </w:r>
      <w:r w:rsidR="005A180A">
        <w:rPr>
          <w:rFonts w:ascii="GHEA Grapalat" w:hAnsi="GHEA Grapalat"/>
        </w:rPr>
        <w:t>.</w:t>
      </w:r>
      <w:r w:rsidR="00507599" w:rsidRPr="00507599">
        <w:rPr>
          <w:rFonts w:ascii="GHEA Grapalat" w:hAnsi="GHEA Grapalat"/>
          <w:vertAlign w:val="superscript"/>
        </w:rPr>
        <w:t>12.1</w:t>
      </w:r>
    </w:p>
    <w:p w:rsidR="00CD2651" w:rsidRPr="002E6E0C" w:rsidRDefault="00CD2651" w:rsidP="00CD2651">
      <w:pPr>
        <w:widowControl w:val="0"/>
        <w:tabs>
          <w:tab w:val="left" w:pos="1276"/>
        </w:tabs>
        <w:spacing w:after="160"/>
        <w:ind w:firstLine="567"/>
        <w:jc w:val="both"/>
        <w:rPr>
          <w:rFonts w:ascii="GHEA Grapalat" w:hAnsi="GHEA Grapalat" w:cs="Sylfaen"/>
        </w:rPr>
      </w:pPr>
      <w:r w:rsidRPr="002E6E0C">
        <w:rPr>
          <w:rFonts w:ascii="GHEA Grapalat" w:hAnsi="GHEA Grapalat" w:cs="Sylfaen"/>
        </w:rPr>
        <w:t xml:space="preserve">Если процедура закупки организована </w:t>
      </w:r>
      <w:r w:rsidR="00611C2E" w:rsidRPr="002E6E0C">
        <w:rPr>
          <w:rFonts w:ascii="GHEA Grapalat" w:hAnsi="GHEA Grapalat" w:cs="Sylfaen"/>
        </w:rPr>
        <w:t>по</w:t>
      </w:r>
      <w:r w:rsidRPr="002E6E0C">
        <w:rPr>
          <w:rFonts w:ascii="GHEA Grapalat" w:hAnsi="GHEA Grapalat" w:cs="Sylfaen"/>
        </w:rPr>
        <w:t xml:space="preserve"> лота</w:t>
      </w:r>
      <w:r w:rsidR="00611C2E" w:rsidRPr="002E6E0C">
        <w:rPr>
          <w:rFonts w:ascii="GHEA Grapalat" w:hAnsi="GHEA Grapalat" w:cs="Sylfaen"/>
        </w:rPr>
        <w:t>м</w:t>
      </w:r>
      <w:r w:rsidRPr="002E6E0C">
        <w:rPr>
          <w:rFonts w:ascii="GHEA Grapalat" w:hAnsi="GHEA Grapalat" w:cs="Sylfaen"/>
        </w:rPr>
        <w:t xml:space="preserve"> и участник признается отобранным участником по более чем одному лоту</w:t>
      </w:r>
      <w:r w:rsidR="00243CC0" w:rsidRPr="002E6E0C">
        <w:rPr>
          <w:rFonts w:ascii="GHEA Grapalat" w:hAnsi="GHEA Grapalat" w:cs="Sylfaen"/>
        </w:rPr>
        <w:t xml:space="preserve">, то он может предоставить обеспечение квалификации как </w:t>
      </w:r>
      <w:r w:rsidR="00243CC0" w:rsidRPr="002E6E0C">
        <w:rPr>
          <w:rFonts w:ascii="GHEA Grapalat" w:hAnsi="GHEA Grapalat"/>
        </w:rPr>
        <w:t>для каждого лота в отдельности, так и одно обеспечение - для всех лотов. При представлении одного обеспечения квалификации его сумма исчисляется по отношению</w:t>
      </w:r>
      <w:r w:rsidR="004C098F">
        <w:rPr>
          <w:rFonts w:ascii="GHEA Grapalat" w:hAnsi="GHEA Grapalat"/>
        </w:rPr>
        <w:t xml:space="preserve"> к</w:t>
      </w:r>
      <w:r w:rsidR="00243CC0" w:rsidRPr="002E6E0C">
        <w:rPr>
          <w:rFonts w:ascii="GHEA Grapalat" w:hAnsi="GHEA Grapalat"/>
        </w:rPr>
        <w:t xml:space="preserve"> </w:t>
      </w:r>
      <w:r w:rsidR="004C098F">
        <w:rPr>
          <w:rFonts w:ascii="GHEA Grapalat" w:hAnsi="GHEA Grapalat"/>
        </w:rPr>
        <w:t xml:space="preserve">сумме цен закупок </w:t>
      </w:r>
      <w:r w:rsidR="004C098F">
        <w:rPr>
          <w:rFonts w:ascii="GHEA Grapalat" w:hAnsi="GHEA Grapalat"/>
        </w:rPr>
        <w:lastRenderedPageBreak/>
        <w:t xml:space="preserve">представленных лотов, </w:t>
      </w:r>
      <w:r w:rsidR="004C098F">
        <w:rPr>
          <w:rFonts w:ascii="GHEA Grapalat" w:hAnsi="GHEA Grapalat" w:cs="Sylfaen"/>
        </w:rPr>
        <w:t>с учетом требований абзаца «в» подпункта 1 пункта 32 Порядка</w:t>
      </w:r>
      <w:r w:rsidR="004C098F">
        <w:rPr>
          <w:rFonts w:ascii="GHEA Grapalat" w:hAnsi="GHEA Grapalat"/>
          <w:color w:val="000000" w:themeColor="text1"/>
        </w:rPr>
        <w:t>.</w:t>
      </w:r>
      <w:r w:rsidRPr="002E6E0C">
        <w:rPr>
          <w:rFonts w:ascii="GHEA Grapalat" w:hAnsi="GHEA Grapalat" w:cs="Sylfaen"/>
        </w:rPr>
        <w:t xml:space="preserve"> Обеспечение квалификации, представленное в виде наличных денег, должно быть перечислено на казначейский счет</w:t>
      </w:r>
      <w:r w:rsidRPr="002E6E0C">
        <w:rPr>
          <w:rFonts w:ascii="Courier New" w:hAnsi="Courier New" w:cs="Courier New"/>
        </w:rPr>
        <w:t> </w:t>
      </w:r>
      <w:r w:rsidRPr="002E6E0C">
        <w:rPr>
          <w:rFonts w:ascii="GHEA Grapalat" w:hAnsi="GHEA Grapalat" w:cs="Sylfaen"/>
        </w:rPr>
        <w:t>«900008000698» открытый в Центральном казначействе на имя уполномоченного органа.</w:t>
      </w:r>
    </w:p>
    <w:p w:rsidR="00C74E96" w:rsidRPr="000F2EA6" w:rsidRDefault="00C74E96" w:rsidP="00CD2651">
      <w:pPr>
        <w:widowControl w:val="0"/>
        <w:tabs>
          <w:tab w:val="left" w:pos="1276"/>
        </w:tabs>
        <w:spacing w:after="160"/>
        <w:ind w:firstLine="567"/>
        <w:jc w:val="both"/>
        <w:rPr>
          <w:rFonts w:ascii="GHEA Grapalat" w:hAnsi="GHEA Grapalat" w:cs="Sylfaen"/>
        </w:rPr>
      </w:pPr>
      <w:r w:rsidRPr="002E6E0C">
        <w:rPr>
          <w:rFonts w:ascii="GHEA Grapalat" w:hAnsi="GHEA Grapalat" w:cs="Sylfaen"/>
        </w:rPr>
        <w:t>Обеспечение квалификации возвращается предъявившему его лицу в течение пяти рабочих дней следующих со дня полного принятия заказчиком результата выполнения договора.</w:t>
      </w:r>
    </w:p>
    <w:p w:rsidR="00CD2651" w:rsidRDefault="00CD2651" w:rsidP="00CD2651">
      <w:pPr>
        <w:widowControl w:val="0"/>
        <w:tabs>
          <w:tab w:val="left" w:pos="1276"/>
        </w:tabs>
        <w:spacing w:after="160"/>
        <w:ind w:firstLine="567"/>
        <w:jc w:val="both"/>
        <w:rPr>
          <w:rFonts w:ascii="GHEA Grapalat" w:hAnsi="GHEA Grapalat"/>
        </w:rPr>
      </w:pPr>
      <w:r w:rsidRPr="00707948">
        <w:rPr>
          <w:rFonts w:ascii="GHEA Grapalat" w:hAnsi="GHEA Grapalat"/>
        </w:rPr>
        <w:t xml:space="preserve">Если выполнение договора поэтапное и выполнение каждого этапа </w:t>
      </w:r>
      <w:r w:rsidR="00707948" w:rsidRPr="00707948">
        <w:rPr>
          <w:rFonts w:ascii="GHEA Grapalat" w:hAnsi="GHEA Grapalat"/>
        </w:rPr>
        <w:t>непосредственно не взаимосвязано</w:t>
      </w:r>
      <w:r w:rsidRPr="00707948">
        <w:rPr>
          <w:rFonts w:ascii="GHEA Grapalat" w:hAnsi="GHEA Grapalat"/>
        </w:rPr>
        <w:t xml:space="preserve"> с окончательным результатом, получаемым в соответствии с требованиями, установленными договором, то после принятия заказчиком результата каждого этапа сумма обеспечения квалификации уменьшается </w:t>
      </w:r>
      <w:r w:rsidR="008F4C63" w:rsidRPr="00935401">
        <w:rPr>
          <w:rFonts w:ascii="GHEA Grapalat" w:hAnsi="GHEA Grapalat"/>
        </w:rPr>
        <w:t>в пропорции, исчисленной в отношении суммы этого этапа</w:t>
      </w:r>
      <w:r w:rsidRPr="00707948">
        <w:rPr>
          <w:rFonts w:ascii="GHEA Grapalat" w:hAnsi="GHEA Grapalat"/>
        </w:rPr>
        <w:t>.</w:t>
      </w:r>
    </w:p>
    <w:p w:rsidR="00816D27" w:rsidRDefault="001F07A1" w:rsidP="00504634">
      <w:pPr>
        <w:widowControl w:val="0"/>
        <w:tabs>
          <w:tab w:val="left" w:pos="1276"/>
        </w:tabs>
        <w:spacing w:after="160"/>
        <w:ind w:firstLine="567"/>
        <w:jc w:val="both"/>
        <w:rPr>
          <w:rFonts w:ascii="GHEA Grapalat" w:hAnsi="GHEA Grapalat" w:cs="Sylfaen"/>
        </w:rPr>
      </w:pPr>
      <w:r w:rsidRPr="0014372B">
        <w:rPr>
          <w:rFonts w:ascii="GHEA Grapalat" w:hAnsi="GHEA Grapalat" w:cs="Sylfaen"/>
          <w:lang w:val="hy-AM"/>
        </w:rPr>
        <w:t xml:space="preserve">При этом, если договоры </w:t>
      </w:r>
      <w:r>
        <w:rPr>
          <w:rFonts w:ascii="GHEA Grapalat" w:hAnsi="GHEA Grapalat" w:cs="Sylfaen"/>
        </w:rPr>
        <w:t>о закупке</w:t>
      </w:r>
      <w:r w:rsidRPr="0014372B">
        <w:rPr>
          <w:rFonts w:ascii="GHEA Grapalat" w:hAnsi="GHEA Grapalat" w:cs="Sylfaen"/>
          <w:lang w:val="hy-AM"/>
        </w:rPr>
        <w:t xml:space="preserve"> </w:t>
      </w:r>
      <w:r>
        <w:rPr>
          <w:rFonts w:ascii="GHEA Grapalat" w:hAnsi="GHEA Grapalat" w:cs="Sylfaen"/>
        </w:rPr>
        <w:t>работ</w:t>
      </w:r>
      <w:r w:rsidRPr="0014372B">
        <w:rPr>
          <w:rFonts w:ascii="GHEA Grapalat" w:hAnsi="GHEA Grapalat" w:cs="Sylfaen"/>
          <w:lang w:val="hy-AM"/>
        </w:rPr>
        <w:t xml:space="preserve"> заключаются на основании части 6 статьи 15 Закона, то обеспечение квалификации, представленной в части соглашения (соглашений), заключенного на данный год в рамках </w:t>
      </w:r>
      <w:r>
        <w:rPr>
          <w:rFonts w:ascii="GHEA Grapalat" w:hAnsi="GHEA Grapalat" w:cs="Sylfaen"/>
        </w:rPr>
        <w:t xml:space="preserve">выделенных </w:t>
      </w:r>
      <w:r w:rsidRPr="0014372B">
        <w:rPr>
          <w:rFonts w:ascii="GHEA Grapalat" w:hAnsi="GHEA Grapalat" w:cs="Sylfaen"/>
          <w:lang w:val="hy-AM"/>
        </w:rPr>
        <w:t xml:space="preserve">финансовых </w:t>
      </w:r>
      <w:r>
        <w:rPr>
          <w:rFonts w:ascii="GHEA Grapalat" w:hAnsi="GHEA Grapalat" w:cs="Sylfaen"/>
        </w:rPr>
        <w:t>средств</w:t>
      </w:r>
      <w:r w:rsidRPr="0014372B">
        <w:rPr>
          <w:rFonts w:ascii="GHEA Grapalat" w:hAnsi="GHEA Grapalat" w:cs="Sylfaen"/>
          <w:lang w:val="hy-AM"/>
        </w:rPr>
        <w:t>, подлежит возврату в случае надлежащего исполнения исполнителем этого соглашения (соглашений) в полном объеме и полного принятия заказчиком его результата</w:t>
      </w:r>
      <w:r>
        <w:rPr>
          <w:rFonts w:ascii="GHEA Grapalat" w:hAnsi="GHEA Grapalat" w:cs="Sylfaen"/>
        </w:rPr>
        <w:t>.</w:t>
      </w:r>
    </w:p>
    <w:p w:rsidR="00CD2651" w:rsidRPr="00853D2D" w:rsidRDefault="00CD2651" w:rsidP="00CD2651">
      <w:pPr>
        <w:widowControl w:val="0"/>
        <w:tabs>
          <w:tab w:val="left" w:pos="1276"/>
        </w:tabs>
        <w:spacing w:after="160"/>
        <w:ind w:firstLine="567"/>
        <w:jc w:val="both"/>
        <w:rPr>
          <w:rFonts w:ascii="GHEA Grapalat" w:hAnsi="GHEA Grapalat" w:cs="Sylfaen"/>
        </w:rPr>
      </w:pPr>
      <w:r w:rsidRPr="00853D2D">
        <w:rPr>
          <w:rFonts w:ascii="GHEA Grapalat" w:hAnsi="GHEA Grapalat" w:cs="Sylfaen"/>
        </w:rPr>
        <w:t xml:space="preserve">Обеспечение квалификации в виде </w:t>
      </w:r>
      <w:r w:rsidR="00CF4708">
        <w:rPr>
          <w:rFonts w:ascii="GHEA Grapalat" w:hAnsi="GHEA Grapalat" w:cs="Sylfaen"/>
        </w:rPr>
        <w:t xml:space="preserve">банковской </w:t>
      </w:r>
      <w:r w:rsidRPr="00853D2D">
        <w:rPr>
          <w:rFonts w:ascii="GHEA Grapalat" w:hAnsi="GHEA Grapalat" w:cs="Sylfaen"/>
        </w:rPr>
        <w:t>гарантии отобранный участник представляет согласно приложению 4 или приложению 4.1.</w:t>
      </w:r>
      <w:r w:rsidRPr="00853D2D">
        <w:rPr>
          <w:rStyle w:val="af6"/>
          <w:rFonts w:ascii="GHEA Grapalat" w:hAnsi="GHEA Grapalat" w:cs="Sylfaen"/>
        </w:rPr>
        <w:footnoteReference w:customMarkFollows="1" w:id="6"/>
        <w:t>11</w:t>
      </w:r>
    </w:p>
    <w:p w:rsidR="002406D8" w:rsidRPr="00853D2D" w:rsidRDefault="002406D8" w:rsidP="00B46D58">
      <w:pPr>
        <w:widowControl w:val="0"/>
        <w:tabs>
          <w:tab w:val="left" w:pos="1276"/>
        </w:tabs>
        <w:spacing w:after="160"/>
        <w:ind w:firstLine="567"/>
        <w:jc w:val="both"/>
        <w:rPr>
          <w:rFonts w:ascii="GHEA Grapalat" w:hAnsi="GHEA Grapalat" w:cs="Sylfaen"/>
        </w:rPr>
      </w:pPr>
      <w:r w:rsidRPr="00853D2D">
        <w:rPr>
          <w:rFonts w:ascii="GHEA Grapalat" w:hAnsi="GHEA Grapalat" w:cs="Sylfaen"/>
        </w:rPr>
        <w:t>Обеспечение квалификации не подлежит возврату, если лицо, представившее его, нарушает предусмотренное договором</w:t>
      </w:r>
      <w:r w:rsidR="007D0757" w:rsidRPr="00853D2D">
        <w:rPr>
          <w:rFonts w:ascii="GHEA Grapalat" w:hAnsi="GHEA Grapalat" w:cs="Sylfaen"/>
        </w:rPr>
        <w:t xml:space="preserve"> </w:t>
      </w:r>
      <w:r w:rsidRPr="00853D2D">
        <w:rPr>
          <w:rFonts w:ascii="GHEA Grapalat" w:hAnsi="GHEA Grapalat" w:cs="Sylfaen"/>
        </w:rPr>
        <w:t xml:space="preserve"> обязательство, которое влечет за собой одностороннее расторжение договора заказчиком.</w:t>
      </w:r>
    </w:p>
    <w:p w:rsidR="00366C4E" w:rsidRPr="00853D2D" w:rsidRDefault="00030D40" w:rsidP="00B46D58">
      <w:pPr>
        <w:widowControl w:val="0"/>
        <w:tabs>
          <w:tab w:val="left" w:pos="1276"/>
        </w:tabs>
        <w:spacing w:after="160"/>
        <w:ind w:firstLine="567"/>
        <w:jc w:val="both"/>
        <w:rPr>
          <w:rFonts w:ascii="GHEA Grapalat" w:hAnsi="GHEA Grapalat"/>
        </w:rPr>
      </w:pPr>
      <w:r w:rsidRPr="00853D2D">
        <w:rPr>
          <w:rFonts w:ascii="GHEA Grapalat" w:hAnsi="GHEA Grapalat"/>
        </w:rPr>
        <w:t>10.</w:t>
      </w:r>
      <w:r w:rsidR="001723D6" w:rsidRPr="00853D2D">
        <w:rPr>
          <w:rFonts w:ascii="GHEA Grapalat" w:hAnsi="GHEA Grapalat"/>
        </w:rPr>
        <w:t>3</w:t>
      </w:r>
      <w:r w:rsidR="00DC30CC" w:rsidRPr="00853D2D">
        <w:rPr>
          <w:rFonts w:ascii="GHEA Grapalat" w:hAnsi="GHEA Grapalat"/>
        </w:rPr>
        <w:t>.</w:t>
      </w:r>
      <w:r w:rsidR="00DC30CC" w:rsidRPr="00853D2D">
        <w:rPr>
          <w:rFonts w:ascii="GHEA Grapalat" w:hAnsi="GHEA Grapalat"/>
        </w:rPr>
        <w:tab/>
      </w:r>
      <w:r w:rsidRPr="00853D2D">
        <w:rPr>
          <w:rFonts w:ascii="GHEA Grapalat" w:hAnsi="GHEA Grapalat"/>
        </w:rPr>
        <w:t xml:space="preserve">Размер обеспечения договора составляет 10 процентов от </w:t>
      </w:r>
      <w:r w:rsidR="00571554">
        <w:rPr>
          <w:rFonts w:ascii="GHEA Grapalat" w:hAnsi="GHEA Grapalat"/>
        </w:rPr>
        <w:t xml:space="preserve">цены </w:t>
      </w:r>
      <w:r w:rsidR="00A01774">
        <w:rPr>
          <w:rFonts w:ascii="GHEA Grapalat" w:hAnsi="GHEA Grapalat"/>
        </w:rPr>
        <w:t>закупки</w:t>
      </w:r>
      <w:r w:rsidR="00A01774" w:rsidRPr="001775FE">
        <w:rPr>
          <w:rFonts w:ascii="GHEA Grapalat" w:hAnsi="GHEA Grapalat"/>
        </w:rPr>
        <w:t xml:space="preserve">. </w:t>
      </w:r>
      <w:r w:rsidR="00A01774" w:rsidRPr="002C42AD">
        <w:rPr>
          <w:rFonts w:ascii="GHEA Grapalat" w:hAnsi="GHEA Grapalat"/>
        </w:rPr>
        <w:t xml:space="preserve">Если цена закупки </w:t>
      </w:r>
      <w:r w:rsidR="003A7D5F">
        <w:rPr>
          <w:rFonts w:ascii="GHEA Grapalat" w:hAnsi="GHEA Grapalat"/>
        </w:rPr>
        <w:t>услу</w:t>
      </w:r>
      <w:r w:rsidR="00567245">
        <w:rPr>
          <w:rFonts w:ascii="GHEA Grapalat" w:hAnsi="GHEA Grapalat"/>
        </w:rPr>
        <w:t>г</w:t>
      </w:r>
      <w:r w:rsidR="00A01774" w:rsidRPr="002C42AD">
        <w:rPr>
          <w:rFonts w:ascii="GHEA Grapalat" w:hAnsi="GHEA Grapalat"/>
        </w:rPr>
        <w:t>, предусмотренных проектом договора, меньше цены заключаемого договора, то размер обеспечения договора исчисляется в отношении цены договора</w:t>
      </w:r>
      <w:r w:rsidRPr="00853D2D">
        <w:rPr>
          <w:rFonts w:ascii="GHEA Grapalat" w:hAnsi="GHEA Grapalat"/>
        </w:rPr>
        <w:t xml:space="preserve">. </w:t>
      </w:r>
      <w:r w:rsidR="001723D6" w:rsidRPr="00853D2D">
        <w:rPr>
          <w:rFonts w:ascii="GHEA Grapalat" w:hAnsi="GHEA Grapalat"/>
        </w:rPr>
        <w:t xml:space="preserve">Обеспечение </w:t>
      </w:r>
      <w:r w:rsidR="00896AAF" w:rsidRPr="00853D2D">
        <w:rPr>
          <w:rFonts w:ascii="GHEA Grapalat" w:hAnsi="GHEA Grapalat"/>
        </w:rPr>
        <w:t>договора</w:t>
      </w:r>
      <w:r w:rsidR="001723D6" w:rsidRPr="00853D2D">
        <w:rPr>
          <w:rFonts w:ascii="GHEA Grapalat" w:hAnsi="GHEA Grapalat"/>
        </w:rPr>
        <w:t xml:space="preserve"> представляется в </w:t>
      </w:r>
      <w:r w:rsidR="005876A3" w:rsidRPr="00853D2D">
        <w:rPr>
          <w:rFonts w:ascii="GHEA Grapalat" w:hAnsi="GHEA Grapalat"/>
        </w:rPr>
        <w:t>виде</w:t>
      </w:r>
      <w:r w:rsidR="001723D6" w:rsidRPr="00853D2D">
        <w:rPr>
          <w:rFonts w:ascii="GHEA Grapalat" w:hAnsi="GHEA Grapalat"/>
        </w:rPr>
        <w:t xml:space="preserve"> банковской гарантии (Приложение 5)</w:t>
      </w:r>
      <w:r w:rsidR="00375E5E" w:rsidRPr="00853D2D">
        <w:rPr>
          <w:rFonts w:ascii="GHEA Grapalat" w:hAnsi="GHEA Grapalat"/>
        </w:rPr>
        <w:t xml:space="preserve"> или наличных денег</w:t>
      </w:r>
      <w:r w:rsidR="00C019F8" w:rsidRPr="00853D2D">
        <w:rPr>
          <w:rStyle w:val="af6"/>
          <w:rFonts w:ascii="GHEA Grapalat" w:hAnsi="GHEA Grapalat"/>
        </w:rPr>
        <w:footnoteReference w:customMarkFollows="1" w:id="7"/>
        <w:t>12</w:t>
      </w:r>
      <w:r w:rsidR="00375E5E" w:rsidRPr="00853D2D">
        <w:rPr>
          <w:rFonts w:ascii="GHEA Grapalat" w:hAnsi="GHEA Grapalat"/>
        </w:rPr>
        <w:t>.</w:t>
      </w:r>
    </w:p>
    <w:p w:rsidR="0011249D" w:rsidRDefault="0058395E" w:rsidP="00B46D58">
      <w:pPr>
        <w:widowControl w:val="0"/>
        <w:tabs>
          <w:tab w:val="left" w:pos="1276"/>
        </w:tabs>
        <w:spacing w:after="160"/>
        <w:ind w:firstLine="567"/>
        <w:jc w:val="both"/>
        <w:rPr>
          <w:rFonts w:ascii="GHEA Grapalat" w:hAnsi="GHEA Grapalat"/>
        </w:rPr>
      </w:pPr>
      <w:r w:rsidRPr="00AA515D">
        <w:rPr>
          <w:rFonts w:ascii="GHEA Grapalat" w:hAnsi="GHEA Grapalat"/>
        </w:rPr>
        <w:t xml:space="preserve">Если процедура закупки организована </w:t>
      </w:r>
      <w:r w:rsidR="0011249D" w:rsidRPr="00AA515D">
        <w:rPr>
          <w:rFonts w:ascii="GHEA Grapalat" w:hAnsi="GHEA Grapalat"/>
        </w:rPr>
        <w:t xml:space="preserve">по лотам и участник признается отобранным участником по более чем одному лоту, </w:t>
      </w:r>
      <w:r w:rsidR="0011249D" w:rsidRPr="00AA515D">
        <w:rPr>
          <w:rFonts w:ascii="GHEA Grapalat" w:hAnsi="GHEA Grapalat" w:cs="Sylfaen"/>
        </w:rPr>
        <w:t xml:space="preserve">то он может предоставить обеспечение </w:t>
      </w:r>
      <w:r w:rsidR="0075486A" w:rsidRPr="00AA515D">
        <w:rPr>
          <w:rFonts w:ascii="GHEA Grapalat" w:hAnsi="GHEA Grapalat" w:cs="Sylfaen"/>
        </w:rPr>
        <w:t>догогвора</w:t>
      </w:r>
      <w:r w:rsidR="0011249D" w:rsidRPr="00AA515D">
        <w:rPr>
          <w:rFonts w:ascii="GHEA Grapalat" w:hAnsi="GHEA Grapalat" w:cs="Sylfaen"/>
        </w:rPr>
        <w:t xml:space="preserve"> как </w:t>
      </w:r>
      <w:r w:rsidR="0011249D" w:rsidRPr="00AA515D">
        <w:rPr>
          <w:rFonts w:ascii="GHEA Grapalat" w:hAnsi="GHEA Grapalat"/>
        </w:rPr>
        <w:t xml:space="preserve">для каждого лота в отдельности, так и одно обеспечение - для всех лотов. При представлении одного обеспечения </w:t>
      </w:r>
      <w:r w:rsidR="0075486A" w:rsidRPr="00AA515D">
        <w:rPr>
          <w:rFonts w:ascii="GHEA Grapalat" w:hAnsi="GHEA Grapalat"/>
        </w:rPr>
        <w:t>догогвора</w:t>
      </w:r>
      <w:r w:rsidR="0011249D" w:rsidRPr="00AA515D">
        <w:rPr>
          <w:rFonts w:ascii="GHEA Grapalat" w:hAnsi="GHEA Grapalat"/>
        </w:rPr>
        <w:t xml:space="preserve"> его сумма исчисляется по отношению </w:t>
      </w:r>
      <w:r w:rsidR="000D2C9D" w:rsidRPr="00AA515D">
        <w:rPr>
          <w:rFonts w:ascii="GHEA Grapalat" w:hAnsi="GHEA Grapalat" w:cs="Sylfaen"/>
        </w:rPr>
        <w:t>к сумме цен закупок представленных лотов</w:t>
      </w:r>
      <w:r w:rsidR="000D2C9D" w:rsidRPr="00AA515D">
        <w:rPr>
          <w:rFonts w:ascii="GHEA Grapalat" w:hAnsi="GHEA Grapalat"/>
          <w:color w:val="FF0000"/>
        </w:rPr>
        <w:t xml:space="preserve"> </w:t>
      </w:r>
      <w:r w:rsidR="000D2C9D" w:rsidRPr="00AA515D">
        <w:rPr>
          <w:rFonts w:ascii="GHEA Grapalat" w:hAnsi="GHEA Grapalat"/>
          <w:color w:val="000000" w:themeColor="text1"/>
        </w:rPr>
        <w:t>с учетом требований 9-ого подпункта 32-ого пункта</w:t>
      </w:r>
      <w:r w:rsidR="0011249D" w:rsidRPr="00AA515D">
        <w:rPr>
          <w:rFonts w:ascii="GHEA Grapalat" w:hAnsi="GHEA Grapalat"/>
        </w:rPr>
        <w:t>.</w:t>
      </w:r>
      <w:r w:rsidR="0011249D">
        <w:rPr>
          <w:rFonts w:ascii="GHEA Grapalat" w:hAnsi="GHEA Grapalat"/>
        </w:rPr>
        <w:t xml:space="preserve"> </w:t>
      </w:r>
    </w:p>
    <w:p w:rsidR="00E969ED" w:rsidRPr="00DC30CC" w:rsidRDefault="00740EF5" w:rsidP="00B46D58">
      <w:pPr>
        <w:widowControl w:val="0"/>
        <w:tabs>
          <w:tab w:val="left" w:pos="1276"/>
        </w:tabs>
        <w:spacing w:after="160"/>
        <w:ind w:firstLine="567"/>
        <w:jc w:val="both"/>
        <w:rPr>
          <w:rFonts w:ascii="GHEA Grapalat" w:hAnsi="GHEA Grapalat"/>
        </w:rPr>
      </w:pPr>
      <w:r>
        <w:rPr>
          <w:rFonts w:ascii="GHEA Grapalat" w:hAnsi="GHEA Grapalat"/>
        </w:rPr>
        <w:t xml:space="preserve"> </w:t>
      </w:r>
      <w:r w:rsidR="0011249D">
        <w:rPr>
          <w:rFonts w:ascii="GHEA Grapalat" w:hAnsi="GHEA Grapalat"/>
        </w:rPr>
        <w:t xml:space="preserve">  </w:t>
      </w:r>
      <w:r w:rsidR="00030D40" w:rsidRPr="009044F1">
        <w:rPr>
          <w:rFonts w:ascii="GHEA Grapalat" w:hAnsi="GHEA Grapalat"/>
        </w:rPr>
        <w:t xml:space="preserve">Обеспечение договора должно быть действительно как минимум включительно до </w:t>
      </w:r>
      <w:r w:rsidR="00963991">
        <w:rPr>
          <w:rFonts w:ascii="GHEA Grapalat" w:hAnsi="GHEA Grapalat"/>
        </w:rPr>
        <w:t>90</w:t>
      </w:r>
      <w:r w:rsidR="00030D40" w:rsidRPr="009044F1">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sidR="00594C31">
        <w:rPr>
          <w:rFonts w:ascii="GHEA Grapalat" w:hAnsi="GHEA Grapalat"/>
        </w:rPr>
        <w:t>пяти</w:t>
      </w:r>
      <w:r w:rsidR="00594C31" w:rsidRPr="009044F1">
        <w:rPr>
          <w:rFonts w:ascii="GHEA Grapalat" w:hAnsi="GHEA Grapalat"/>
        </w:rPr>
        <w:t xml:space="preserve"> </w:t>
      </w:r>
      <w:r w:rsidR="00030D40" w:rsidRPr="009044F1">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Pr>
          <w:rFonts w:ascii="GHEA Grapalat" w:hAnsi="GHEA Grapalat"/>
        </w:rPr>
        <w:t>договору.</w:t>
      </w:r>
    </w:p>
    <w:p w:rsidR="00F0759D" w:rsidRDefault="00F92A53" w:rsidP="00B46D58">
      <w:pPr>
        <w:widowControl w:val="0"/>
        <w:tabs>
          <w:tab w:val="left" w:pos="1276"/>
        </w:tabs>
        <w:spacing w:after="160"/>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sidR="00B66AB9">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D32092" w:rsidRPr="00BC2673" w:rsidRDefault="004A0321" w:rsidP="00B46D58">
      <w:pPr>
        <w:widowControl w:val="0"/>
        <w:tabs>
          <w:tab w:val="left" w:pos="1276"/>
        </w:tabs>
        <w:spacing w:after="160"/>
        <w:ind w:firstLine="567"/>
        <w:jc w:val="both"/>
        <w:rPr>
          <w:rFonts w:ascii="GHEA Grapalat" w:hAnsi="GHEA Grapalat" w:cs="Sylfaen"/>
        </w:rPr>
      </w:pPr>
      <w:r>
        <w:rPr>
          <w:rFonts w:ascii="GHEA Grapalat" w:hAnsi="GHEA Grapalat"/>
        </w:rPr>
        <w:t>10.4</w:t>
      </w:r>
      <w:r w:rsidR="00251CF9">
        <w:rPr>
          <w:rFonts w:ascii="GHEA Grapalat" w:hAnsi="GHEA Grapalat"/>
        </w:rPr>
        <w:t xml:space="preserve"> </w:t>
      </w:r>
      <w:r w:rsidR="0076763C">
        <w:rPr>
          <w:rFonts w:ascii="GHEA Grapalat" w:hAnsi="GHEA Grapalat"/>
        </w:rPr>
        <w:t>Е</w:t>
      </w:r>
      <w:r w:rsidR="0076763C"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Pr>
          <w:rFonts w:ascii="GHEA Grapalat" w:hAnsi="GHEA Grapalat"/>
        </w:rPr>
        <w:t>я квалификации и</w:t>
      </w:r>
      <w:r w:rsidR="0076763C" w:rsidRPr="009044F1">
        <w:rPr>
          <w:rFonts w:ascii="GHEA Grapalat" w:hAnsi="GHEA Grapalat"/>
        </w:rPr>
        <w:t xml:space="preserve"> договора представля</w:t>
      </w:r>
      <w:r w:rsidR="00DE7753">
        <w:rPr>
          <w:rFonts w:ascii="GHEA Grapalat" w:hAnsi="GHEA Grapalat"/>
        </w:rPr>
        <w:t>ю</w:t>
      </w:r>
      <w:r w:rsidR="0076763C" w:rsidRPr="009044F1">
        <w:rPr>
          <w:rFonts w:ascii="GHEA Grapalat" w:hAnsi="GHEA Grapalat"/>
        </w:rPr>
        <w:t>тся</w:t>
      </w:r>
      <w:r w:rsidR="00180134">
        <w:rPr>
          <w:rFonts w:ascii="GHEA Grapalat" w:hAnsi="GHEA Grapalat"/>
        </w:rPr>
        <w:t xml:space="preserve"> в виде </w:t>
      </w:r>
      <w:r w:rsidR="00180134" w:rsidRPr="009044F1">
        <w:rPr>
          <w:rFonts w:ascii="GHEA Grapalat" w:hAnsi="GHEA Grapalat"/>
        </w:rPr>
        <w:t xml:space="preserve">заключенного в одностороннем порядке </w:t>
      </w:r>
      <w:r w:rsidR="00A9694C">
        <w:rPr>
          <w:rFonts w:ascii="GHEA Grapalat" w:hAnsi="GHEA Grapalat"/>
        </w:rPr>
        <w:t>за</w:t>
      </w:r>
      <w:r w:rsidR="00180134" w:rsidRPr="009044F1">
        <w:rPr>
          <w:rFonts w:ascii="GHEA Grapalat" w:hAnsi="GHEA Grapalat"/>
        </w:rPr>
        <w:t>явления - в виде неустойки или наличных денег</w:t>
      </w:r>
      <w:r w:rsidR="006D7219">
        <w:rPr>
          <w:rFonts w:ascii="GHEA Grapalat" w:hAnsi="GHEA Grapalat"/>
        </w:rPr>
        <w:t>.</w:t>
      </w:r>
      <w:r w:rsidR="006D7219" w:rsidRPr="006D7219">
        <w:rPr>
          <w:rFonts w:ascii="GHEA Grapalat" w:hAnsi="GHEA Grapalat"/>
        </w:rPr>
        <w:t xml:space="preserve"> </w:t>
      </w:r>
      <w:r w:rsidR="006D7219">
        <w:rPr>
          <w:rFonts w:ascii="GHEA Grapalat" w:hAnsi="GHEA Grapalat"/>
        </w:rPr>
        <w:t xml:space="preserve">Если </w:t>
      </w:r>
      <w:r w:rsidR="006D7219" w:rsidRPr="009044F1">
        <w:rPr>
          <w:rFonts w:ascii="GHEA Grapalat" w:hAnsi="GHEA Grapalat"/>
        </w:rPr>
        <w:t xml:space="preserve">на момент возникновения правомочия </w:t>
      </w:r>
      <w:r w:rsidR="006D7219" w:rsidRPr="00A21022">
        <w:rPr>
          <w:rFonts w:ascii="GHEA Grapalat" w:hAnsi="GHEA Grapalat"/>
        </w:rPr>
        <w:t>по заключению договора</w:t>
      </w:r>
      <w:r w:rsidR="00111EF8" w:rsidRPr="00A21022">
        <w:rPr>
          <w:rFonts w:ascii="GHEA Grapalat" w:hAnsi="GHEA Grapalat"/>
        </w:rPr>
        <w:t xml:space="preserve"> </w:t>
      </w:r>
      <w:r w:rsidR="00D32092" w:rsidRPr="00A21022">
        <w:rPr>
          <w:rFonts w:ascii="GHEA Grapalat" w:hAnsi="GHEA Grapalat" w:cs="Sylfaen"/>
        </w:rPr>
        <w:t xml:space="preserve">предусмотренные финансовые средства превышают </w:t>
      </w:r>
      <w:r w:rsidR="001D421C" w:rsidRPr="00A21022">
        <w:rPr>
          <w:rFonts w:ascii="GHEA Grapalat" w:hAnsi="GHEA Grapalat" w:cs="Sylfaen"/>
        </w:rPr>
        <w:t>25</w:t>
      </w:r>
      <w:r w:rsidR="00D32092" w:rsidRPr="00A21022">
        <w:rPr>
          <w:rFonts w:ascii="GHEA Grapalat" w:hAnsi="GHEA Grapalat" w:cs="Sylfaen"/>
        </w:rPr>
        <w:t xml:space="preserve"> млн. драмов, однако для полного выполнения договора и в дальнейшем требуются финансовые средства, то обеспечени</w:t>
      </w:r>
      <w:r w:rsidR="004C43A3" w:rsidRPr="00A21022">
        <w:rPr>
          <w:rFonts w:ascii="GHEA Grapalat" w:hAnsi="GHEA Grapalat" w:cs="Sylfaen"/>
        </w:rPr>
        <w:t xml:space="preserve">я </w:t>
      </w:r>
      <w:r w:rsidR="00D32092" w:rsidRPr="00A21022">
        <w:rPr>
          <w:rFonts w:ascii="GHEA Grapalat" w:hAnsi="GHEA Grapalat" w:cs="Sylfaen"/>
        </w:rPr>
        <w:t xml:space="preserve"> договора</w:t>
      </w:r>
      <w:r w:rsidR="004C43A3" w:rsidRPr="00A21022">
        <w:rPr>
          <w:rFonts w:ascii="GHEA Grapalat" w:hAnsi="GHEA Grapalat" w:cs="Sylfaen"/>
        </w:rPr>
        <w:t xml:space="preserve"> и квалификации</w:t>
      </w:r>
      <w:r w:rsidR="00D32092" w:rsidRPr="00A21022">
        <w:rPr>
          <w:rFonts w:ascii="GHEA Grapalat" w:hAnsi="GHEA Grapalat" w:cs="Sylfaen"/>
        </w:rPr>
        <w:t xml:space="preserve">, по части выделенных финансовых средств, представляется в </w:t>
      </w:r>
      <w:r w:rsidR="00D32092" w:rsidRPr="00BF1915">
        <w:rPr>
          <w:rFonts w:ascii="GHEA Grapalat" w:hAnsi="GHEA Grapalat" w:cs="Sylfaen"/>
        </w:rPr>
        <w:t xml:space="preserve">виде </w:t>
      </w:r>
      <w:r w:rsidR="00A15EF7" w:rsidRPr="00BF1915">
        <w:rPr>
          <w:rFonts w:ascii="GHEA Grapalat" w:hAnsi="GHEA Grapalat" w:cs="Sylfaen"/>
        </w:rPr>
        <w:t>банковской</w:t>
      </w:r>
      <w:r w:rsidR="00A15EF7">
        <w:rPr>
          <w:rFonts w:ascii="GHEA Grapalat" w:hAnsi="GHEA Grapalat" w:cs="Sylfaen"/>
        </w:rPr>
        <w:t xml:space="preserve"> </w:t>
      </w:r>
      <w:r w:rsidR="00D32092" w:rsidRPr="00A21022">
        <w:rPr>
          <w:rFonts w:ascii="GHEA Grapalat" w:hAnsi="GHEA Grapalat" w:cs="Sylfaen"/>
        </w:rPr>
        <w:t>гарантии или наличных денег, а по части требуемых финансовых средств-в одностороннем порядке утвержденного заявления-в виде неустойки или наличных денег</w:t>
      </w:r>
      <w:r w:rsidR="00BC2673" w:rsidRPr="00A21022">
        <w:rPr>
          <w:rFonts w:ascii="GHEA Grapalat" w:hAnsi="GHEA Grapalat" w:cs="Sylfaen"/>
        </w:rPr>
        <w:t>.</w:t>
      </w:r>
    </w:p>
    <w:p w:rsidR="008F0732" w:rsidRPr="00625529" w:rsidRDefault="00030D40" w:rsidP="00B46D58">
      <w:pPr>
        <w:widowControl w:val="0"/>
        <w:tabs>
          <w:tab w:val="left" w:pos="1276"/>
        </w:tabs>
        <w:spacing w:after="160"/>
        <w:ind w:firstLine="567"/>
        <w:jc w:val="both"/>
        <w:rPr>
          <w:rFonts w:ascii="GHEA Grapalat" w:hAnsi="GHEA Grapalat"/>
          <w:i/>
        </w:rPr>
      </w:pPr>
      <w:r w:rsidRPr="009044F1">
        <w:rPr>
          <w:rFonts w:ascii="GHEA Grapalat" w:hAnsi="GHEA Grapalat"/>
        </w:rPr>
        <w:t>10.</w:t>
      </w:r>
      <w:r w:rsidR="00DF09E7">
        <w:rPr>
          <w:rFonts w:ascii="GHEA Grapalat" w:hAnsi="GHEA Grapalat"/>
        </w:rPr>
        <w:t>5</w:t>
      </w:r>
      <w:r w:rsidR="003E194D" w:rsidRPr="003E194D">
        <w:rPr>
          <w:rFonts w:ascii="GHEA Grapalat" w:hAnsi="GHEA Grapalat"/>
        </w:rPr>
        <w:t>.</w:t>
      </w:r>
      <w:r w:rsidR="003E194D" w:rsidRPr="005114D0">
        <w:rPr>
          <w:rFonts w:ascii="GHEA Grapalat" w:hAnsi="GHEA Grapalat"/>
        </w:rPr>
        <w:tab/>
      </w:r>
      <w:r w:rsidRPr="009044F1">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sidR="007811E5">
        <w:rPr>
          <w:rFonts w:ascii="GHEA Grapalat" w:hAnsi="GHEA Grapalat"/>
        </w:rPr>
        <w:t xml:space="preserve"> </w:t>
      </w:r>
      <w:r w:rsidR="007811E5" w:rsidRPr="001647D2">
        <w:rPr>
          <w:rFonts w:ascii="GHEA Grapalat" w:hAnsi="GHEA Grapalat"/>
        </w:rPr>
        <w:t>(</w:t>
      </w:r>
      <w:r w:rsidR="007811E5">
        <w:rPr>
          <w:rFonts w:ascii="GHEA Grapalat" w:hAnsi="GHEA Grapalat"/>
        </w:rPr>
        <w:t>П</w:t>
      </w:r>
      <w:r w:rsidR="007811E5" w:rsidRPr="001647D2">
        <w:rPr>
          <w:rFonts w:ascii="GHEA Grapalat" w:hAnsi="GHEA Grapalat"/>
        </w:rPr>
        <w:t xml:space="preserve">риложение </w:t>
      </w:r>
      <w:r w:rsidR="007811E5">
        <w:rPr>
          <w:rFonts w:ascii="GHEA Grapalat" w:hAnsi="GHEA Grapalat"/>
        </w:rPr>
        <w:t>5.2</w:t>
      </w:r>
      <w:r w:rsidR="007811E5" w:rsidRPr="001647D2">
        <w:rPr>
          <w:rFonts w:ascii="GHEA Grapalat" w:hAnsi="GHEA Grapalat"/>
        </w:rPr>
        <w:t>)</w:t>
      </w:r>
      <w:r w:rsidR="007811E5" w:rsidRPr="009044F1">
        <w:rPr>
          <w:rFonts w:ascii="GHEA Grapalat" w:hAnsi="GHEA Grapalat"/>
        </w:rPr>
        <w:t>.</w:t>
      </w:r>
      <w:r w:rsidR="007811E5" w:rsidRPr="009044F1">
        <w:rPr>
          <w:rFonts w:ascii="GHEA Grapalat" w:hAnsi="GHEA Grapalat"/>
          <w:i/>
        </w:rPr>
        <w:t xml:space="preserve"> </w:t>
      </w:r>
      <w:r w:rsidRPr="009044F1">
        <w:rPr>
          <w:rFonts w:ascii="GHEA Grapalat" w:hAnsi="GHEA Grapalat"/>
          <w:i/>
        </w:rPr>
        <w:t xml:space="preserve"> </w:t>
      </w:r>
    </w:p>
    <w:p w:rsidR="005162B1" w:rsidRPr="009044F1"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w:t>
      </w:r>
      <w:r w:rsidR="00401B30">
        <w:rPr>
          <w:rFonts w:ascii="GHEA Grapalat" w:hAnsi="GHEA Grapalat"/>
        </w:rPr>
        <w:t>6</w:t>
      </w:r>
      <w:r w:rsidR="003E194D" w:rsidRPr="003E194D">
        <w:rPr>
          <w:rFonts w:ascii="GHEA Grapalat" w:hAnsi="GHEA Grapalat"/>
        </w:rPr>
        <w:t>.</w:t>
      </w:r>
      <w:r w:rsidR="008F0732" w:rsidRPr="009044F1">
        <w:rPr>
          <w:rFonts w:ascii="GHEA Grapalat" w:hAnsi="GHEA Grapalat"/>
        </w:rPr>
        <w:t xml:space="preserve"> </w:t>
      </w:r>
      <w:r w:rsidRPr="009044F1">
        <w:rPr>
          <w:rFonts w:ascii="GHEA Grapalat" w:hAnsi="GHEA Grapalat"/>
        </w:rPr>
        <w:t>Если в рамках процедуры закупки, организованной по лотам</w:t>
      </w:r>
      <w:r w:rsidR="00DC14CE">
        <w:rPr>
          <w:rFonts w:ascii="GHEA Grapalat" w:hAnsi="GHEA Grapalat"/>
        </w:rPr>
        <w:t xml:space="preserve"> </w:t>
      </w:r>
      <w:r w:rsidR="00125AA6"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sidR="00DC14CE">
        <w:rPr>
          <w:rFonts w:ascii="GHEA Grapalat" w:hAnsi="GHEA Grapalat"/>
        </w:rPr>
        <w:t>я квалификации и</w:t>
      </w:r>
      <w:r w:rsidR="00125AA6" w:rsidRPr="009044F1">
        <w:rPr>
          <w:rFonts w:ascii="GHEA Grapalat" w:hAnsi="GHEA Grapalat"/>
        </w:rPr>
        <w:t xml:space="preserve"> договора выплачива</w:t>
      </w:r>
      <w:r w:rsidR="00DC14CE">
        <w:rPr>
          <w:rFonts w:ascii="GHEA Grapalat" w:hAnsi="GHEA Grapalat"/>
        </w:rPr>
        <w:t>ю</w:t>
      </w:r>
      <w:r w:rsidR="00125AA6" w:rsidRPr="009044F1">
        <w:rPr>
          <w:rFonts w:ascii="GHEA Grapalat" w:hAnsi="GHEA Grapalat"/>
        </w:rPr>
        <w:t>тся в размере суммы, исчисленной только за этот лот</w:t>
      </w:r>
      <w:r w:rsidR="00DC14CE">
        <w:rPr>
          <w:rFonts w:ascii="GHEA Grapalat" w:hAnsi="GHEA Grapalat"/>
        </w:rPr>
        <w:t>.</w:t>
      </w:r>
    </w:p>
    <w:p w:rsidR="002807DD" w:rsidRDefault="002807DD" w:rsidP="002807DD">
      <w:pPr>
        <w:rPr>
          <w:rFonts w:ascii="GHEA Grapalat" w:hAnsi="GHEA Grapalat"/>
          <w:b/>
        </w:rPr>
      </w:pPr>
      <w:r>
        <w:rPr>
          <w:rFonts w:ascii="GHEA Grapalat" w:hAnsi="GHEA Grapalat"/>
          <w:b/>
        </w:rPr>
        <w:t xml:space="preserve">                         </w:t>
      </w:r>
    </w:p>
    <w:p w:rsidR="0074650E" w:rsidRDefault="0074650E" w:rsidP="0074650E">
      <w:pPr>
        <w:widowControl w:val="0"/>
        <w:tabs>
          <w:tab w:val="left" w:pos="1134"/>
        </w:tabs>
        <w:spacing w:after="160"/>
        <w:ind w:firstLine="567"/>
        <w:jc w:val="both"/>
        <w:rPr>
          <w:rFonts w:ascii="GHEA Grapalat" w:hAnsi="GHEA Grapalat"/>
        </w:rPr>
      </w:pPr>
      <w:r>
        <w:rPr>
          <w:rFonts w:ascii="GHEA Grapalat" w:hAnsi="GHEA Grapalat"/>
          <w:b/>
        </w:rPr>
        <w:t xml:space="preserve">  </w:t>
      </w:r>
      <w:r w:rsidRPr="0074650E">
        <w:rPr>
          <w:rFonts w:ascii="GHEA Grapalat" w:hAnsi="GHEA Grapalat"/>
        </w:rPr>
        <w:t>10.7 Руководитель заказчика представляет требование о выплате обеспечения договора  и квалификации банку, а в случае обеспечения, представленного в виде наличных денег</w:t>
      </w:r>
      <w:r w:rsidRPr="0074650E">
        <w:rPr>
          <w:rFonts w:ascii="GHEA Grapalat" w:hAnsi="GHEA Grapalat"/>
          <w:lang w:val="hy-AM"/>
        </w:rPr>
        <w:t>-</w:t>
      </w:r>
      <w:r w:rsidRPr="0074650E">
        <w:rPr>
          <w:rFonts w:ascii="GHEA Grapalat" w:hAnsi="GHEA Grapalat"/>
        </w:rPr>
        <w:t xml:space="preserve"> уполномоченному органу</w:t>
      </w:r>
      <w:r w:rsidRPr="0074650E">
        <w:rPr>
          <w:rFonts w:ascii="GHEA Grapalat" w:hAnsi="GHEA Grapalat"/>
          <w:lang w:val="hy-AM"/>
        </w:rPr>
        <w:t>,</w:t>
      </w:r>
      <w:r w:rsidRPr="0074650E">
        <w:rPr>
          <w:rFonts w:ascii="GHEA Grapalat" w:hAnsi="GHEA Grapalat"/>
        </w:rPr>
        <w:t xml:space="preserve"> в течение трех рабочих дней, следующих за днем возникновения основания для вылаты обеспечения. Если требование о выплате обеспечения отклоняется банком на основании неполного представления требования или прилагаемых к нему документов, то новое требование руководитель заказчика представляет в банк в течение двух рабочих дней после получения отказа.</w:t>
      </w:r>
    </w:p>
    <w:p w:rsidR="002807DD" w:rsidRDefault="002807DD" w:rsidP="002807DD">
      <w:pPr>
        <w:rPr>
          <w:rFonts w:ascii="GHEA Grapalat" w:hAnsi="GHEA Grapalat"/>
          <w:b/>
        </w:rPr>
      </w:pPr>
    </w:p>
    <w:p w:rsidR="00DA751A" w:rsidRDefault="00DA751A" w:rsidP="002807DD">
      <w:pPr>
        <w:rPr>
          <w:rFonts w:ascii="GHEA Grapalat" w:hAnsi="GHEA Grapalat"/>
          <w:b/>
        </w:rPr>
      </w:pPr>
    </w:p>
    <w:p w:rsidR="00096865" w:rsidRDefault="002807DD" w:rsidP="002807DD">
      <w:pPr>
        <w:rPr>
          <w:rFonts w:ascii="GHEA Grapalat" w:hAnsi="GHEA Grapalat"/>
          <w:b/>
        </w:rPr>
      </w:pPr>
      <w:r>
        <w:rPr>
          <w:rFonts w:ascii="GHEA Grapalat" w:hAnsi="GHEA Grapalat"/>
          <w:b/>
        </w:rPr>
        <w:t xml:space="preserve">                       </w:t>
      </w:r>
      <w:r w:rsidR="008D5016" w:rsidRPr="009044F1">
        <w:rPr>
          <w:rFonts w:ascii="GHEA Grapalat" w:hAnsi="GHEA Grapalat"/>
          <w:b/>
        </w:rPr>
        <w:t>11. ОБЪЯВЛЕНИЕ ПРОЦЕДУРЫ НЕСОСТОЯВШЕЙСЯ</w:t>
      </w:r>
    </w:p>
    <w:p w:rsidR="002807DD" w:rsidRPr="009044F1" w:rsidRDefault="002807DD" w:rsidP="002807DD">
      <w:pPr>
        <w:rPr>
          <w:rFonts w:ascii="GHEA Grapalat" w:hAnsi="GHEA Grapalat" w:cs="Arial"/>
          <w:b/>
        </w:rPr>
      </w:pPr>
    </w:p>
    <w:p w:rsidR="00096865" w:rsidRPr="009044F1" w:rsidRDefault="00096865"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11.1</w:t>
      </w:r>
      <w:r w:rsidR="00801AC7" w:rsidRPr="00801AC7">
        <w:rPr>
          <w:rFonts w:ascii="GHEA Grapalat" w:hAnsi="GHEA Grapalat"/>
        </w:rPr>
        <w:t>.</w:t>
      </w:r>
      <w:r w:rsidR="00801AC7"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801AC7"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801AC7" w:rsidRPr="005114D0">
        <w:rPr>
          <w:rFonts w:ascii="GHEA Grapalat" w:hAnsi="GHEA Grapalat"/>
        </w:rPr>
        <w:tab/>
      </w:r>
      <w:r w:rsidRPr="009044F1">
        <w:rPr>
          <w:rFonts w:ascii="GHEA Grapalat" w:hAnsi="GHEA Grapalat"/>
        </w:rPr>
        <w:t>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 или Совета старейшин общины, в случае иных заказчиков — на основании решения руководителя уполномоченного органа, осуществляющего общее управление, а в случае фондов</w:t>
      </w:r>
      <w:r w:rsidR="00801AC7">
        <w:rPr>
          <w:lang w:val="en-US"/>
        </w:rPr>
        <w:t> </w:t>
      </w:r>
      <w:r w:rsidRPr="009044F1">
        <w:rPr>
          <w:rFonts w:ascii="GHEA Grapalat" w:hAnsi="GHEA Grapalat"/>
        </w:rPr>
        <w:t>— Совета попечителей</w:t>
      </w:r>
      <w:r w:rsidR="00CE5A9F">
        <w:rPr>
          <w:rStyle w:val="af6"/>
          <w:rFonts w:ascii="GHEA Grapalat" w:hAnsi="GHEA Grapalat"/>
        </w:rPr>
        <w:footnoteReference w:customMarkFollows="1" w:id="8"/>
        <w:t>13</w:t>
      </w:r>
      <w:r w:rsidRPr="009044F1">
        <w:rPr>
          <w:rFonts w:ascii="GHEA Grapalat" w:hAnsi="GHEA Grapalat"/>
        </w:rPr>
        <w:t>.</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801AC7" w:rsidRPr="005114D0">
        <w:rPr>
          <w:rFonts w:ascii="GHEA Grapalat" w:hAnsi="GHEA Grapalat"/>
        </w:rPr>
        <w:tab/>
      </w:r>
      <w:r w:rsidRPr="009044F1">
        <w:rPr>
          <w:rFonts w:ascii="GHEA Grapalat" w:hAnsi="GHEA Grapalat"/>
        </w:rPr>
        <w:t>не подано ни одной заявки;</w:t>
      </w:r>
    </w:p>
    <w:p w:rsidR="00096865" w:rsidRPr="00D3436F"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801AC7" w:rsidRPr="005114D0">
        <w:rPr>
          <w:rFonts w:ascii="GHEA Grapalat" w:hAnsi="GHEA Grapalat"/>
        </w:rPr>
        <w:tab/>
      </w:r>
      <w:r w:rsidRPr="009044F1">
        <w:rPr>
          <w:rFonts w:ascii="GHEA Grapalat" w:hAnsi="GHEA Grapalat"/>
        </w:rPr>
        <w:t>договор не заключается.</w:t>
      </w:r>
    </w:p>
    <w:p w:rsidR="00CA1C11" w:rsidRPr="009044F1" w:rsidRDefault="00731D26"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11.2</w:t>
      </w:r>
      <w:r w:rsidR="007642C2" w:rsidRPr="007642C2">
        <w:rPr>
          <w:rFonts w:ascii="GHEA Grapalat" w:hAnsi="GHEA Grapalat"/>
        </w:rPr>
        <w:t>.</w:t>
      </w:r>
      <w:r w:rsidR="007642C2"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096865" w:rsidRPr="009044F1" w:rsidRDefault="008D5016" w:rsidP="00B46D58">
      <w:pPr>
        <w:widowControl w:val="0"/>
        <w:spacing w:after="160"/>
        <w:ind w:left="567" w:right="565"/>
        <w:jc w:val="center"/>
        <w:rPr>
          <w:rFonts w:ascii="GHEA Grapalat" w:hAnsi="GHEA Grapalat"/>
          <w:b/>
        </w:rPr>
      </w:pPr>
      <w:r w:rsidRPr="009044F1">
        <w:rPr>
          <w:rFonts w:ascii="GHEA Grapalat" w:hAnsi="GHEA Grapalat"/>
          <w:b/>
        </w:rPr>
        <w:t xml:space="preserve">12. ПРАВО УЧАСТНИКА И </w:t>
      </w:r>
      <w:r w:rsidR="008E3307">
        <w:rPr>
          <w:rFonts w:ascii="GHEA Grapalat" w:hAnsi="GHEA Grapalat"/>
          <w:b/>
        </w:rPr>
        <w:t xml:space="preserve">ПОРЯДОК ОБЖАЛОВАНИЯ ИМ </w:t>
      </w:r>
      <w:r w:rsidR="00025A85" w:rsidRPr="00025A85">
        <w:rPr>
          <w:rFonts w:ascii="GHEA Grapalat" w:hAnsi="GHEA Grapalat"/>
          <w:b/>
        </w:rPr>
        <w:br/>
      </w:r>
      <w:r w:rsidRPr="009044F1">
        <w:rPr>
          <w:rFonts w:ascii="GHEA Grapalat" w:hAnsi="GHEA Grapalat"/>
          <w:b/>
        </w:rPr>
        <w:t>ДЕЙСТВИЙ И (ИЛИ) ПРИНЯТЫХ РЕШЕНИЙ, СВЯЗАННЫХ</w:t>
      </w:r>
      <w:r w:rsidR="00025A85">
        <w:rPr>
          <w:rFonts w:ascii="Courier New" w:hAnsi="Courier New" w:cs="Courier New"/>
          <w:b/>
          <w:lang w:val="en-US"/>
        </w:rPr>
        <w:t> </w:t>
      </w:r>
      <w:r w:rsidRPr="009044F1">
        <w:rPr>
          <w:rFonts w:ascii="GHEA Grapalat" w:hAnsi="GHEA Grapalat"/>
          <w:b/>
        </w:rPr>
        <w:t>С</w:t>
      </w:r>
      <w:r w:rsidR="00025A85">
        <w:rPr>
          <w:rFonts w:ascii="Courier New" w:hAnsi="Courier New" w:cs="Courier New"/>
          <w:b/>
          <w:lang w:val="en-US"/>
        </w:rPr>
        <w:t> </w:t>
      </w:r>
      <w:r w:rsidRPr="009044F1">
        <w:rPr>
          <w:rFonts w:ascii="GHEA Grapalat" w:hAnsi="GHEA Grapalat"/>
          <w:b/>
        </w:rPr>
        <w:t>ПРОЦЕССОМ ЗАКУПКИ</w:t>
      </w:r>
    </w:p>
    <w:p w:rsidR="00167353" w:rsidRPr="00216702" w:rsidRDefault="00167353" w:rsidP="00167353">
      <w:pPr>
        <w:widowControl w:val="0"/>
        <w:tabs>
          <w:tab w:val="left" w:pos="1276"/>
        </w:tabs>
        <w:ind w:firstLine="567"/>
        <w:jc w:val="both"/>
        <w:rPr>
          <w:rFonts w:ascii="GHEA Grapalat" w:hAnsi="GHEA Grapalat"/>
        </w:rPr>
      </w:pPr>
      <w:r w:rsidRPr="00216702">
        <w:rPr>
          <w:rFonts w:ascii="GHEA Grapalat" w:hAnsi="GHEA Grapalat"/>
        </w:rPr>
        <w:t xml:space="preserve">12.1 </w:t>
      </w:r>
      <w:r>
        <w:rPr>
          <w:rFonts w:ascii="GHEA Grapalat" w:hAnsi="GHEA Grapalat"/>
        </w:rPr>
        <w:t>К</w:t>
      </w:r>
      <w:r w:rsidRPr="00216702">
        <w:rPr>
          <w:rFonts w:ascii="GHEA Grapalat" w:hAnsi="GHEA Grapalat"/>
        </w:rPr>
        <w:t>аждое заинтересованное лицо вправе обжаловать действия (бездействие) и решения заказчика, оценочной комиссии в порядке, установленном Гражданским процессуальным кодексом Республики Армения (далее-</w:t>
      </w:r>
      <w:r>
        <w:rPr>
          <w:rFonts w:ascii="GHEA Grapalat" w:hAnsi="GHEA Grapalat"/>
        </w:rPr>
        <w:t>К</w:t>
      </w:r>
      <w:r w:rsidRPr="00216702">
        <w:rPr>
          <w:rFonts w:ascii="GHEA Grapalat" w:hAnsi="GHEA Grapalat"/>
        </w:rPr>
        <w:t xml:space="preserve">одекс) </w:t>
      </w:r>
      <w:r>
        <w:rPr>
          <w:rFonts w:ascii="GHEA Grapalat" w:hAnsi="GHEA Grapalat"/>
        </w:rPr>
        <w:t>.</w:t>
      </w:r>
    </w:p>
    <w:p w:rsidR="00167353" w:rsidRDefault="00167353" w:rsidP="00167353">
      <w:pPr>
        <w:widowControl w:val="0"/>
        <w:tabs>
          <w:tab w:val="left" w:pos="1276"/>
        </w:tabs>
        <w:ind w:firstLine="567"/>
        <w:jc w:val="both"/>
        <w:rPr>
          <w:rFonts w:ascii="GHEA Grapalat" w:hAnsi="GHEA Grapalat"/>
        </w:rPr>
      </w:pPr>
      <w:r w:rsidRPr="00216702">
        <w:rPr>
          <w:rFonts w:ascii="GHEA Grapalat" w:hAnsi="GHEA Grapalat"/>
        </w:rPr>
        <w:t>Кажд</w:t>
      </w:r>
      <w:r>
        <w:rPr>
          <w:rFonts w:ascii="GHEA Grapalat" w:hAnsi="GHEA Grapalat"/>
        </w:rPr>
        <w:t>ое лицо,</w:t>
      </w:r>
      <w:r w:rsidRPr="00216702">
        <w:rPr>
          <w:rFonts w:ascii="GHEA Grapalat" w:hAnsi="GHEA Grapalat"/>
        </w:rPr>
        <w:t xml:space="preserve"> до крайнего срока подачи заявок</w:t>
      </w:r>
      <w:r>
        <w:rPr>
          <w:rFonts w:ascii="GHEA Grapalat" w:hAnsi="GHEA Grapalat"/>
        </w:rPr>
        <w:t>,</w:t>
      </w:r>
      <w:r w:rsidRPr="00216702">
        <w:rPr>
          <w:rFonts w:ascii="GHEA Grapalat" w:hAnsi="GHEA Grapalat"/>
        </w:rPr>
        <w:t xml:space="preserve"> имеет право обжаловать х</w:t>
      </w:r>
      <w:r>
        <w:rPr>
          <w:rFonts w:ascii="GHEA Grapalat" w:hAnsi="GHEA Grapalat"/>
        </w:rPr>
        <w:t xml:space="preserve">арактеристики предмета закупки </w:t>
      </w:r>
      <w:r w:rsidRPr="00216702">
        <w:rPr>
          <w:rFonts w:ascii="GHEA Grapalat" w:hAnsi="GHEA Grapalat"/>
        </w:rPr>
        <w:t xml:space="preserve">или </w:t>
      </w:r>
      <w:r>
        <w:rPr>
          <w:rFonts w:ascii="GHEA Grapalat" w:hAnsi="GHEA Grapalat"/>
        </w:rPr>
        <w:t>требования</w:t>
      </w:r>
      <w:r w:rsidRPr="00216702">
        <w:rPr>
          <w:rFonts w:ascii="GHEA Grapalat" w:hAnsi="GHEA Grapalat"/>
        </w:rPr>
        <w:t xml:space="preserve"> приглашени</w:t>
      </w:r>
      <w:r>
        <w:rPr>
          <w:rFonts w:ascii="GHEA Grapalat" w:hAnsi="GHEA Grapalat"/>
        </w:rPr>
        <w:t xml:space="preserve">я </w:t>
      </w:r>
      <w:r w:rsidRPr="00216702">
        <w:rPr>
          <w:rFonts w:ascii="GHEA Grapalat" w:hAnsi="GHEA Grapalat"/>
        </w:rPr>
        <w:t>в установленном Кодексом порядке</w:t>
      </w:r>
      <w:r>
        <w:rPr>
          <w:rFonts w:ascii="GHEA Grapalat" w:hAnsi="GHEA Grapalat"/>
        </w:rPr>
        <w:t>.</w:t>
      </w:r>
    </w:p>
    <w:p w:rsidR="00167353" w:rsidRDefault="00167353" w:rsidP="00167353">
      <w:pPr>
        <w:widowControl w:val="0"/>
        <w:tabs>
          <w:tab w:val="left" w:pos="1276"/>
        </w:tabs>
        <w:ind w:firstLine="567"/>
        <w:jc w:val="both"/>
        <w:rPr>
          <w:rFonts w:ascii="GHEA Grapalat" w:hAnsi="GHEA Grapalat"/>
        </w:rPr>
      </w:pPr>
      <w:r w:rsidRPr="00D57ABB">
        <w:rPr>
          <w:rFonts w:ascii="GHEA Grapalat" w:hAnsi="GHEA Grapalat"/>
        </w:rPr>
        <w:t xml:space="preserve">12.2. Отношения, связанные с настоящей процедурой, не являются административными </w:t>
      </w:r>
      <w:r>
        <w:rPr>
          <w:rFonts w:ascii="GHEA Grapalat" w:hAnsi="GHEA Grapalat"/>
        </w:rPr>
        <w:t xml:space="preserve"> </w:t>
      </w:r>
      <w:r w:rsidRPr="00D57ABB">
        <w:rPr>
          <w:rFonts w:ascii="GHEA Grapalat" w:hAnsi="GHEA Grapalat"/>
        </w:rPr>
        <w:t>и они регулируются законодательством Республики Армения, регулирующим гражданско-правовые отношения</w:t>
      </w:r>
      <w:r>
        <w:rPr>
          <w:rFonts w:ascii="GHEA Grapalat" w:hAnsi="GHEA Grapalat"/>
        </w:rPr>
        <w:t>.</w:t>
      </w:r>
    </w:p>
    <w:p w:rsidR="00167353" w:rsidRDefault="00167353" w:rsidP="00167353">
      <w:pPr>
        <w:widowControl w:val="0"/>
        <w:tabs>
          <w:tab w:val="left" w:pos="1276"/>
        </w:tabs>
        <w:ind w:firstLine="567"/>
        <w:jc w:val="both"/>
        <w:rPr>
          <w:rFonts w:ascii="GHEA Grapalat" w:hAnsi="GHEA Grapalat"/>
        </w:rPr>
      </w:pPr>
      <w:r w:rsidRPr="00420747">
        <w:rPr>
          <w:rFonts w:ascii="GHEA Grapalat" w:hAnsi="GHEA Grapalat"/>
        </w:rPr>
        <w:t>12.3. Убытки, причиненные вследствие действия или бездействия заказчика</w:t>
      </w:r>
      <w:r>
        <w:rPr>
          <w:rFonts w:ascii="GHEA Grapalat" w:hAnsi="GHEA Grapalat"/>
        </w:rPr>
        <w:t>,</w:t>
      </w:r>
      <w:r w:rsidRPr="00420747">
        <w:rPr>
          <w:rFonts w:ascii="GHEA Grapalat" w:hAnsi="GHEA Grapalat"/>
        </w:rPr>
        <w:t xml:space="preserve"> оценочной комиссии, возмещаются в порядке, установленном Гражданским кодексом Республики Армения</w:t>
      </w:r>
      <w:r>
        <w:rPr>
          <w:rFonts w:ascii="GHEA Grapalat" w:hAnsi="GHEA Grapalat"/>
        </w:rPr>
        <w:t>.</w:t>
      </w:r>
    </w:p>
    <w:p w:rsidR="00167353" w:rsidRPr="00996C18" w:rsidRDefault="00167353" w:rsidP="00167353">
      <w:pPr>
        <w:widowControl w:val="0"/>
        <w:ind w:firstLine="567"/>
        <w:jc w:val="both"/>
        <w:rPr>
          <w:rFonts w:ascii="GHEA Grapalat" w:hAnsi="GHEA Grapalat"/>
        </w:rPr>
      </w:pPr>
      <w:r w:rsidRPr="000B56C9">
        <w:rPr>
          <w:rFonts w:ascii="GHEA Grapalat" w:hAnsi="GHEA Grapalat"/>
        </w:rPr>
        <w:t>12.4</w:t>
      </w:r>
      <w:r w:rsidRPr="00826490">
        <w:rPr>
          <w:rFonts w:ascii="GHEA Grapalat" w:hAnsi="GHEA Grapalat"/>
        </w:rPr>
        <w:t xml:space="preserve">. Срок ожидания, </w:t>
      </w:r>
      <w:r w:rsidRPr="000B56C9">
        <w:rPr>
          <w:rFonts w:ascii="GHEA Grapalat" w:hAnsi="GHEA Grapalat"/>
        </w:rPr>
        <w:t>установленный настоящим приглашением, является сроком исковой давности для обжалования действий (бездействия) заказчика, оценочной комиссии и решений, за исключением споров, связанных с обжалованием решений, предусмотренных частью 2 статьи 6 Закона, и односторонним расторжением договора, при которых срок исковой давности составляет тридцать календарных дней.</w:t>
      </w:r>
    </w:p>
    <w:p w:rsidR="00167353" w:rsidRPr="00570BBD" w:rsidRDefault="00167353" w:rsidP="00167353">
      <w:pPr>
        <w:jc w:val="both"/>
        <w:rPr>
          <w:rFonts w:ascii="GHEA Grapalat" w:hAnsi="GHEA Grapalat"/>
        </w:rPr>
      </w:pPr>
      <w:r>
        <w:rPr>
          <w:rFonts w:ascii="GHEA Grapalat" w:hAnsi="GHEA Grapalat"/>
        </w:rPr>
        <w:t xml:space="preserve">       </w:t>
      </w:r>
      <w:r w:rsidRPr="00570BBD">
        <w:rPr>
          <w:rFonts w:ascii="GHEA Grapalat" w:hAnsi="GHEA Grapalat"/>
        </w:rPr>
        <w:t>12.5. Споры, связанные с настоящей процедурой, рассматриваются и разрешаются в течение тридцати дней после принятия искового заявления к производству в суде общей юрисдикции первой инстанции города Еревана</w:t>
      </w:r>
      <w:r>
        <w:rPr>
          <w:rFonts w:ascii="GHEA Grapalat" w:hAnsi="GHEA Grapalat"/>
        </w:rPr>
        <w:t xml:space="preserve">. </w:t>
      </w:r>
      <w:r w:rsidRPr="00570BBD">
        <w:rPr>
          <w:rFonts w:ascii="GHEA Grapalat" w:hAnsi="GHEA Grapalat"/>
        </w:rPr>
        <w:t>По мотивированному решению суда срок, предусмотренный настоящей частью, может быть продлен один раз на срок до десяти календарных дней</w:t>
      </w:r>
      <w:r>
        <w:rPr>
          <w:rFonts w:ascii="GHEA Grapalat" w:hAnsi="GHEA Grapalat"/>
        </w:rPr>
        <w:t>.</w:t>
      </w:r>
    </w:p>
    <w:p w:rsidR="00167353" w:rsidRPr="00570BBD" w:rsidRDefault="00167353" w:rsidP="00167353">
      <w:pPr>
        <w:jc w:val="both"/>
        <w:rPr>
          <w:rFonts w:ascii="GHEA Grapalat" w:hAnsi="GHEA Grapalat"/>
        </w:rPr>
      </w:pPr>
      <w:r>
        <w:rPr>
          <w:rFonts w:ascii="GHEA Grapalat" w:hAnsi="GHEA Grapalat"/>
        </w:rPr>
        <w:t xml:space="preserve">       </w:t>
      </w:r>
      <w:r w:rsidRPr="00570BBD">
        <w:rPr>
          <w:rFonts w:ascii="GHEA Grapalat" w:hAnsi="GHEA Grapalat"/>
        </w:rPr>
        <w:t>12.6. Суд решает вопрос о принятии искового заявления к производству в трехдневный срок после его подачи</w:t>
      </w:r>
      <w:r>
        <w:rPr>
          <w:rFonts w:ascii="GHEA Grapalat" w:hAnsi="GHEA Grapalat"/>
        </w:rPr>
        <w:t>.</w:t>
      </w:r>
    </w:p>
    <w:p w:rsidR="00167353" w:rsidRPr="00570BBD" w:rsidRDefault="00167353" w:rsidP="00167353">
      <w:pPr>
        <w:jc w:val="both"/>
        <w:rPr>
          <w:rFonts w:ascii="GHEA Grapalat" w:hAnsi="GHEA Grapalat"/>
        </w:rPr>
      </w:pPr>
      <w:r>
        <w:rPr>
          <w:rFonts w:ascii="GHEA Grapalat" w:hAnsi="GHEA Grapalat"/>
        </w:rPr>
        <w:t xml:space="preserve">      </w:t>
      </w:r>
      <w:r w:rsidRPr="00570BBD">
        <w:rPr>
          <w:rFonts w:ascii="GHEA Grapalat" w:hAnsi="GHEA Grapalat"/>
        </w:rPr>
        <w:t xml:space="preserve">12.7. Одновременно с принятием искового заявления к производству суд выносит </w:t>
      </w:r>
      <w:r>
        <w:rPr>
          <w:rFonts w:ascii="GHEA Grapalat" w:hAnsi="GHEA Grapalat"/>
        </w:rPr>
        <w:t>решение</w:t>
      </w:r>
      <w:r w:rsidRPr="00570BBD">
        <w:rPr>
          <w:rFonts w:ascii="GHEA Grapalat" w:hAnsi="GHEA Grapalat"/>
        </w:rPr>
        <w:t xml:space="preserve"> о требовании от ответчика всех доказательств, находящихся </w:t>
      </w:r>
      <w:r>
        <w:rPr>
          <w:rFonts w:ascii="GHEA Grapalat" w:hAnsi="GHEA Grapalat"/>
        </w:rPr>
        <w:t xml:space="preserve">в </w:t>
      </w:r>
      <w:r w:rsidRPr="00EC6117">
        <w:rPr>
          <w:rFonts w:ascii="GHEA Grapalat" w:hAnsi="GHEA Grapalat"/>
        </w:rPr>
        <w:t xml:space="preserve">распоряжении </w:t>
      </w:r>
      <w:r>
        <w:rPr>
          <w:rFonts w:ascii="GHEA Grapalat" w:hAnsi="GHEA Grapalat"/>
        </w:rPr>
        <w:t>о</w:t>
      </w:r>
      <w:r w:rsidRPr="00570BBD">
        <w:rPr>
          <w:rFonts w:ascii="GHEA Grapalat" w:hAnsi="GHEA Grapalat"/>
        </w:rPr>
        <w:t>тветчика в связи с данным процессом закупки</w:t>
      </w:r>
      <w:r>
        <w:rPr>
          <w:rFonts w:ascii="GHEA Grapalat" w:hAnsi="GHEA Grapalat"/>
        </w:rPr>
        <w:t>.</w:t>
      </w:r>
    </w:p>
    <w:p w:rsidR="00167353" w:rsidRPr="00570BBD" w:rsidRDefault="00167353" w:rsidP="00167353">
      <w:pPr>
        <w:jc w:val="both"/>
        <w:rPr>
          <w:rFonts w:ascii="GHEA Grapalat" w:hAnsi="GHEA Grapalat"/>
          <w:lang w:val="hy-AM"/>
        </w:rPr>
      </w:pPr>
      <w:r w:rsidRPr="00570BBD">
        <w:rPr>
          <w:rFonts w:ascii="GHEA Grapalat" w:hAnsi="GHEA Grapalat"/>
        </w:rPr>
        <w:t xml:space="preserve">12.8. Решение о требовании доказательств </w:t>
      </w:r>
      <w:r>
        <w:rPr>
          <w:rFonts w:ascii="GHEA Grapalat" w:hAnsi="GHEA Grapalat"/>
        </w:rPr>
        <w:t>исполняется</w:t>
      </w:r>
      <w:r w:rsidRPr="00570BBD">
        <w:rPr>
          <w:rFonts w:ascii="GHEA Grapalat" w:hAnsi="GHEA Grapalat"/>
        </w:rPr>
        <w:t xml:space="preserve"> ответчиком в пятидневный срок после получения решения</w:t>
      </w:r>
      <w:r>
        <w:rPr>
          <w:rFonts w:ascii="GHEA Grapalat" w:hAnsi="GHEA Grapalat"/>
        </w:rPr>
        <w:t>.</w:t>
      </w:r>
    </w:p>
    <w:p w:rsidR="00167353" w:rsidRPr="00570BBD" w:rsidRDefault="00167353" w:rsidP="00167353">
      <w:pPr>
        <w:jc w:val="both"/>
        <w:rPr>
          <w:rFonts w:ascii="GHEA Grapalat" w:hAnsi="GHEA Grapalat"/>
        </w:rPr>
      </w:pPr>
      <w:r w:rsidRPr="00570BBD">
        <w:rPr>
          <w:rFonts w:ascii="GHEA Grapalat" w:hAnsi="GHEA Grapalat"/>
        </w:rPr>
        <w:t xml:space="preserve">В случае неисполнения ответчиком требований решения о требовании доказательств в срок, предусмотренный настоящим пунктом, дело рассматривается на основании имеющихся в нем доказательств, а факты, сосланные истцом, подлежащие подтверждению доказательствами, находящимися </w:t>
      </w:r>
      <w:r>
        <w:rPr>
          <w:rFonts w:ascii="GHEA Grapalat" w:hAnsi="GHEA Grapalat"/>
        </w:rPr>
        <w:t>в распоряжении о</w:t>
      </w:r>
      <w:r w:rsidRPr="00570BBD">
        <w:rPr>
          <w:rFonts w:ascii="GHEA Grapalat" w:hAnsi="GHEA Grapalat"/>
        </w:rPr>
        <w:t>тветчика, считаются утвержденными</w:t>
      </w:r>
      <w:r>
        <w:rPr>
          <w:rFonts w:ascii="GHEA Grapalat" w:hAnsi="GHEA Grapalat"/>
        </w:rPr>
        <w:t>.</w:t>
      </w:r>
    </w:p>
    <w:p w:rsidR="00167353" w:rsidRDefault="00167353" w:rsidP="00167353">
      <w:pPr>
        <w:jc w:val="both"/>
        <w:rPr>
          <w:rFonts w:ascii="GHEA Grapalat" w:hAnsi="GHEA Grapalat"/>
          <w:lang w:val="hy-AM"/>
        </w:rPr>
      </w:pPr>
      <w:r w:rsidRPr="00570BBD">
        <w:rPr>
          <w:rFonts w:ascii="GHEA Grapalat" w:hAnsi="GHEA Grapalat"/>
        </w:rPr>
        <w:t xml:space="preserve">12.9. </w:t>
      </w:r>
      <w:r w:rsidRPr="00B45173">
        <w:rPr>
          <w:rFonts w:ascii="GHEA Grapalat" w:hAnsi="GHEA Grapalat"/>
        </w:rPr>
        <w:t>Суд объединяет в одном производстве дела, рассматриваемые в своем производстве по спорам, предусмотренным настоящим разделом, относящимся к процессу настоящей закупки</w:t>
      </w:r>
      <w:r>
        <w:rPr>
          <w:rFonts w:ascii="GHEA Grapalat" w:hAnsi="GHEA Grapalat"/>
          <w:lang w:val="hy-AM"/>
        </w:rPr>
        <w:t>.</w:t>
      </w:r>
    </w:p>
    <w:p w:rsidR="00167353" w:rsidRPr="00570BBD" w:rsidRDefault="00167353" w:rsidP="00167353">
      <w:pPr>
        <w:jc w:val="both"/>
        <w:rPr>
          <w:rFonts w:ascii="GHEA Grapalat" w:hAnsi="GHEA Grapalat"/>
          <w:lang w:val="hy-AM"/>
        </w:rPr>
      </w:pPr>
      <w:r w:rsidRPr="00570BBD">
        <w:rPr>
          <w:rFonts w:ascii="GHEA Grapalat" w:hAnsi="GHEA Grapalat"/>
        </w:rPr>
        <w:t>12.10. Решение о принятии искового заявления к производству незамедлительно направляется на официальный адрес электронной почты уполномоченного органа</w:t>
      </w:r>
      <w:r>
        <w:rPr>
          <w:rFonts w:ascii="GHEA Grapalat" w:hAnsi="GHEA Grapalat"/>
          <w:lang w:val="hy-AM"/>
        </w:rPr>
        <w:t>.</w:t>
      </w:r>
      <w:r w:rsidRPr="00570BBD">
        <w:rPr>
          <w:rFonts w:ascii="GHEA Grapalat" w:hAnsi="GHEA Grapalat"/>
        </w:rPr>
        <w:t xml:space="preserve"> Уполномоченный орган незамедлительно публикует предусмотренное настоящим пунктом решение в бюллетене с указанием дня приостановления</w:t>
      </w:r>
      <w:r>
        <w:rPr>
          <w:rFonts w:ascii="GHEA Grapalat" w:hAnsi="GHEA Grapalat"/>
          <w:lang w:val="hy-AM"/>
        </w:rPr>
        <w:t>.</w:t>
      </w:r>
    </w:p>
    <w:p w:rsidR="00167353" w:rsidRPr="00570BBD" w:rsidRDefault="00167353" w:rsidP="00167353">
      <w:pPr>
        <w:jc w:val="both"/>
        <w:rPr>
          <w:rFonts w:ascii="GHEA Grapalat" w:hAnsi="GHEA Grapalat"/>
          <w:lang w:val="hy-AM"/>
        </w:rPr>
      </w:pPr>
      <w:r w:rsidRPr="00570BBD">
        <w:rPr>
          <w:rFonts w:ascii="GHEA Grapalat" w:hAnsi="GHEA Grapalat"/>
        </w:rPr>
        <w:t xml:space="preserve">12.11. </w:t>
      </w:r>
      <w:r w:rsidRPr="00E55FF9">
        <w:rPr>
          <w:rFonts w:ascii="GHEA Grapalat" w:hAnsi="GHEA Grapalat"/>
          <w:lang w:val="hy-AM"/>
        </w:rPr>
        <w:t>Ответ на исковое заявление заказчик представляет в пятидневный срок после получения решения о принятии искового заявления к производству</w:t>
      </w:r>
      <w:r>
        <w:rPr>
          <w:rFonts w:ascii="GHEA Grapalat" w:hAnsi="GHEA Grapalat"/>
          <w:lang w:val="hy-AM"/>
        </w:rPr>
        <w:t>.</w:t>
      </w:r>
    </w:p>
    <w:p w:rsidR="00167353" w:rsidRPr="00570BBD" w:rsidRDefault="00167353" w:rsidP="00167353">
      <w:pPr>
        <w:jc w:val="both"/>
        <w:rPr>
          <w:rFonts w:ascii="GHEA Grapalat" w:hAnsi="GHEA Grapalat"/>
        </w:rPr>
      </w:pPr>
      <w:r w:rsidRPr="00570BBD">
        <w:rPr>
          <w:rFonts w:ascii="GHEA Grapalat" w:hAnsi="GHEA Grapalat"/>
        </w:rPr>
        <w:t xml:space="preserve">12.12 </w:t>
      </w:r>
      <w:r>
        <w:rPr>
          <w:rFonts w:ascii="GHEA Grapalat" w:hAnsi="GHEA Grapalat"/>
        </w:rPr>
        <w:t>Л</w:t>
      </w:r>
      <w:r w:rsidRPr="00570BBD">
        <w:rPr>
          <w:rFonts w:ascii="GHEA Grapalat" w:hAnsi="GHEA Grapalat"/>
        </w:rPr>
        <w:t>ица, участвующие в деле, и их представители уведомляются о времени и месте судебного заседания, а также о совершении отдельных процессуальных действий в случаях, предусмотренных Кодексом, посредством электронной связи путем направления уведомлений и других документов на электронную почту, указанную в исковом заявлении в порядке, установленном статьей 97 Кодекса</w:t>
      </w:r>
      <w:r>
        <w:rPr>
          <w:rFonts w:ascii="GHEA Grapalat" w:hAnsi="GHEA Grapalat"/>
        </w:rPr>
        <w:t>.</w:t>
      </w:r>
    </w:p>
    <w:p w:rsidR="00167353" w:rsidRDefault="00167353" w:rsidP="00167353">
      <w:pPr>
        <w:jc w:val="both"/>
        <w:rPr>
          <w:rFonts w:ascii="GHEA Grapalat" w:hAnsi="GHEA Grapalat"/>
        </w:rPr>
      </w:pPr>
      <w:r w:rsidRPr="00570BBD">
        <w:rPr>
          <w:rFonts w:ascii="GHEA Grapalat" w:hAnsi="GHEA Grapalat"/>
        </w:rPr>
        <w:t xml:space="preserve">12.13. </w:t>
      </w:r>
      <w:r>
        <w:rPr>
          <w:rFonts w:ascii="GHEA Grapalat" w:hAnsi="GHEA Grapalat"/>
        </w:rPr>
        <w:t>С</w:t>
      </w:r>
      <w:r w:rsidRPr="00570BBD">
        <w:rPr>
          <w:rFonts w:ascii="GHEA Grapalat" w:hAnsi="GHEA Grapalat"/>
        </w:rPr>
        <w:t xml:space="preserve">уд рассматривает дела по спорам, предусмотренным настоящим разделом, и выносит </w:t>
      </w:r>
      <w:r>
        <w:rPr>
          <w:rFonts w:ascii="GHEA Grapalat" w:hAnsi="GHEA Grapalat"/>
        </w:rPr>
        <w:t>вердикт</w:t>
      </w:r>
      <w:r w:rsidRPr="00570BBD">
        <w:rPr>
          <w:rFonts w:ascii="GHEA Grapalat" w:hAnsi="GHEA Grapalat"/>
        </w:rPr>
        <w:t xml:space="preserve"> и решения по ним </w:t>
      </w:r>
      <w:r>
        <w:rPr>
          <w:rFonts w:ascii="GHEA Grapalat" w:hAnsi="GHEA Grapalat"/>
        </w:rPr>
        <w:t>по</w:t>
      </w:r>
      <w:r w:rsidRPr="00570BBD">
        <w:rPr>
          <w:rFonts w:ascii="GHEA Grapalat" w:hAnsi="GHEA Grapalat"/>
        </w:rPr>
        <w:t xml:space="preserve"> письменной процедуре, за исключением случаев, когда суд по ходатайству лица, участвующего в деле, </w:t>
      </w:r>
      <w:r w:rsidRPr="009E7576">
        <w:rPr>
          <w:rFonts w:ascii="GHEA Grapalat" w:hAnsi="GHEA Grapalat"/>
        </w:rPr>
        <w:t xml:space="preserve">или по своей </w:t>
      </w:r>
      <w:r w:rsidRPr="00570BBD">
        <w:rPr>
          <w:rFonts w:ascii="GHEA Grapalat" w:hAnsi="GHEA Grapalat"/>
        </w:rPr>
        <w:t>инициативе пришел к выводу о необходимости рассмотрения дела в судебном заседании</w:t>
      </w:r>
      <w:r>
        <w:rPr>
          <w:rFonts w:ascii="GHEA Grapalat" w:hAnsi="GHEA Grapalat"/>
        </w:rPr>
        <w:t xml:space="preserve">. </w:t>
      </w:r>
    </w:p>
    <w:p w:rsidR="00167353" w:rsidRPr="00570BBD" w:rsidRDefault="00167353" w:rsidP="00167353">
      <w:pPr>
        <w:jc w:val="both"/>
        <w:rPr>
          <w:rFonts w:ascii="GHEA Grapalat" w:hAnsi="GHEA Grapalat"/>
        </w:rPr>
      </w:pPr>
      <w:r w:rsidRPr="00570BBD">
        <w:rPr>
          <w:rFonts w:ascii="GHEA Grapalat" w:hAnsi="GHEA Grapalat"/>
        </w:rPr>
        <w:t>12.14. Ходатайство о рассмотрении дела в судебном заседании лицо, участвующее в деле, может представить до истечения срока, установленного для представления ответа на исковое заявление</w:t>
      </w:r>
      <w:r>
        <w:rPr>
          <w:rFonts w:ascii="GHEA Grapalat" w:hAnsi="GHEA Grapalat"/>
        </w:rPr>
        <w:t>.</w:t>
      </w:r>
    </w:p>
    <w:p w:rsidR="00167353" w:rsidRPr="00570BBD" w:rsidRDefault="00167353" w:rsidP="00167353">
      <w:pPr>
        <w:jc w:val="both"/>
        <w:rPr>
          <w:rFonts w:ascii="GHEA Grapalat" w:hAnsi="GHEA Grapalat"/>
        </w:rPr>
      </w:pPr>
      <w:r w:rsidRPr="00570BBD">
        <w:rPr>
          <w:rFonts w:ascii="GHEA Grapalat" w:hAnsi="GHEA Grapalat"/>
        </w:rPr>
        <w:t xml:space="preserve">12.15. О рассмотрении дела в судебном заседании суд выносит </w:t>
      </w:r>
      <w:r>
        <w:rPr>
          <w:rFonts w:ascii="GHEA Grapalat" w:hAnsi="GHEA Grapalat"/>
        </w:rPr>
        <w:t>решение</w:t>
      </w:r>
      <w:r w:rsidRPr="00570BBD">
        <w:rPr>
          <w:rFonts w:ascii="GHEA Grapalat" w:hAnsi="GHEA Grapalat"/>
        </w:rPr>
        <w:t xml:space="preserve"> в трехдневный срок по истечении срока, установленного для подачи искового ответа</w:t>
      </w:r>
      <w:r>
        <w:rPr>
          <w:rFonts w:ascii="GHEA Grapalat" w:hAnsi="GHEA Grapalat"/>
        </w:rPr>
        <w:t>.</w:t>
      </w:r>
    </w:p>
    <w:p w:rsidR="00167353" w:rsidRPr="00570BBD" w:rsidRDefault="00167353" w:rsidP="00167353">
      <w:pPr>
        <w:jc w:val="both"/>
        <w:rPr>
          <w:rFonts w:ascii="GHEA Grapalat" w:hAnsi="GHEA Grapalat"/>
        </w:rPr>
      </w:pPr>
      <w:r w:rsidRPr="00570BBD">
        <w:rPr>
          <w:rFonts w:ascii="GHEA Grapalat" w:hAnsi="GHEA Grapalat"/>
        </w:rPr>
        <w:t xml:space="preserve">12.16. Вопрос рассмотрения дела в судебном заседании может </w:t>
      </w:r>
      <w:r>
        <w:rPr>
          <w:rFonts w:ascii="GHEA Grapalat" w:hAnsi="GHEA Grapalat"/>
        </w:rPr>
        <w:t>решиться</w:t>
      </w:r>
      <w:r w:rsidRPr="00570BBD">
        <w:rPr>
          <w:rFonts w:ascii="GHEA Grapalat" w:hAnsi="GHEA Grapalat"/>
        </w:rPr>
        <w:t xml:space="preserve"> также решением о принятии искового заявления к производству</w:t>
      </w:r>
      <w:r>
        <w:rPr>
          <w:rFonts w:ascii="GHEA Grapalat" w:hAnsi="GHEA Grapalat"/>
        </w:rPr>
        <w:t>.</w:t>
      </w:r>
    </w:p>
    <w:p w:rsidR="00167353" w:rsidRPr="00570BBD" w:rsidRDefault="00167353" w:rsidP="00167353">
      <w:pPr>
        <w:jc w:val="both"/>
        <w:rPr>
          <w:rFonts w:ascii="GHEA Grapalat" w:hAnsi="GHEA Grapalat"/>
        </w:rPr>
      </w:pPr>
      <w:r w:rsidRPr="00570BBD">
        <w:rPr>
          <w:rFonts w:ascii="GHEA Grapalat" w:hAnsi="GHEA Grapalat"/>
        </w:rPr>
        <w:t xml:space="preserve">12.17. </w:t>
      </w:r>
      <w:r>
        <w:rPr>
          <w:rFonts w:ascii="GHEA Grapalat" w:hAnsi="GHEA Grapalat"/>
        </w:rPr>
        <w:t>О</w:t>
      </w:r>
      <w:r w:rsidRPr="00570BBD">
        <w:rPr>
          <w:rFonts w:ascii="GHEA Grapalat" w:hAnsi="GHEA Grapalat"/>
        </w:rPr>
        <w:t>бязанность доказывать факты соблюдения порядка оспариваемых действий (бездействия) и обстоятельств, лежащих в основе решений, а также выполнения данных действий (бездействия) и принятия решения законом, иными правовыми актами несет ответчик</w:t>
      </w:r>
      <w:r>
        <w:rPr>
          <w:rFonts w:ascii="GHEA Grapalat" w:hAnsi="GHEA Grapalat"/>
        </w:rPr>
        <w:t>.</w:t>
      </w:r>
    </w:p>
    <w:p w:rsidR="00167353" w:rsidRPr="00570BBD" w:rsidRDefault="00167353" w:rsidP="00167353">
      <w:pPr>
        <w:jc w:val="both"/>
        <w:rPr>
          <w:rFonts w:ascii="GHEA Grapalat" w:hAnsi="GHEA Grapalat"/>
        </w:rPr>
      </w:pPr>
      <w:r w:rsidRPr="00570BBD">
        <w:rPr>
          <w:rFonts w:ascii="GHEA Grapalat" w:hAnsi="GHEA Grapalat"/>
        </w:rPr>
        <w:t xml:space="preserve">12.18. </w:t>
      </w:r>
      <w:r w:rsidRPr="005319EB">
        <w:rPr>
          <w:rFonts w:ascii="GHEA Grapalat" w:hAnsi="GHEA Grapalat"/>
        </w:rPr>
        <w:t xml:space="preserve">Ответчик может представить доказательства, обосновывающие правомерность оспариваемых действий (бездействия) и решений, только в ходе исполнения решения </w:t>
      </w:r>
      <w:r>
        <w:rPr>
          <w:rFonts w:ascii="GHEA Grapalat" w:hAnsi="GHEA Grapalat"/>
        </w:rPr>
        <w:t xml:space="preserve">о </w:t>
      </w:r>
      <w:r w:rsidRPr="005319EB">
        <w:rPr>
          <w:rFonts w:ascii="GHEA Grapalat" w:hAnsi="GHEA Grapalat"/>
        </w:rPr>
        <w:t>требова</w:t>
      </w:r>
      <w:r>
        <w:rPr>
          <w:rFonts w:ascii="GHEA Grapalat" w:hAnsi="GHEA Grapalat"/>
        </w:rPr>
        <w:t>нии доказательств</w:t>
      </w:r>
      <w:r w:rsidRPr="005319EB">
        <w:rPr>
          <w:rFonts w:ascii="GHEA Grapalat" w:hAnsi="GHEA Grapalat"/>
        </w:rPr>
        <w:t>, за исключением случаев, когда он обосновывает невозможность предъявления доказательства по независящим от него причинам</w:t>
      </w:r>
      <w:r>
        <w:rPr>
          <w:rFonts w:ascii="GHEA Grapalat" w:hAnsi="GHEA Grapalat"/>
        </w:rPr>
        <w:t>.</w:t>
      </w:r>
    </w:p>
    <w:p w:rsidR="00167353" w:rsidRPr="00570BBD" w:rsidRDefault="00167353" w:rsidP="00167353">
      <w:pPr>
        <w:jc w:val="both"/>
        <w:rPr>
          <w:rFonts w:ascii="GHEA Grapalat" w:hAnsi="GHEA Grapalat"/>
        </w:rPr>
      </w:pPr>
      <w:r w:rsidRPr="00570BBD">
        <w:rPr>
          <w:rFonts w:ascii="GHEA Grapalat" w:hAnsi="GHEA Grapalat"/>
        </w:rPr>
        <w:t>12.19 . Обжалование действий (бездействия) и решений заказчика и оценочной комиссии (за исключением решений, предусмотренных частью 2 статьи 6 закона) автоматически приостанавливает процесс закупки со дня опубликования решения, предусмотренного пунктом 12.10 настоящего приглашения, до дня вступления в силу заключительного судебного акта, вынесенного судом первой инстанции по результатам рассмотрения спора</w:t>
      </w:r>
      <w:r>
        <w:rPr>
          <w:rFonts w:ascii="GHEA Grapalat" w:hAnsi="GHEA Grapalat"/>
        </w:rPr>
        <w:t>.</w:t>
      </w:r>
    </w:p>
    <w:p w:rsidR="00167353" w:rsidRPr="00570BBD" w:rsidRDefault="00167353" w:rsidP="00167353">
      <w:pPr>
        <w:jc w:val="both"/>
        <w:rPr>
          <w:rFonts w:ascii="GHEA Grapalat" w:hAnsi="GHEA Grapalat"/>
        </w:rPr>
      </w:pPr>
      <w:r>
        <w:rPr>
          <w:rFonts w:ascii="GHEA Grapalat" w:hAnsi="GHEA Grapalat"/>
        </w:rPr>
        <w:t xml:space="preserve">    </w:t>
      </w:r>
      <w:r w:rsidRPr="00570BBD">
        <w:rPr>
          <w:rFonts w:ascii="GHEA Grapalat" w:hAnsi="GHEA Grapalat"/>
        </w:rPr>
        <w:t xml:space="preserve">12.20. </w:t>
      </w:r>
      <w:r>
        <w:rPr>
          <w:rFonts w:ascii="GHEA Grapalat" w:hAnsi="GHEA Grapalat"/>
        </w:rPr>
        <w:t>В</w:t>
      </w:r>
      <w:r w:rsidRPr="00570BBD">
        <w:rPr>
          <w:rFonts w:ascii="GHEA Grapalat" w:hAnsi="GHEA Grapalat"/>
        </w:rPr>
        <w:t xml:space="preserve"> случаях, когда в интересах общественной или оборон</w:t>
      </w:r>
      <w:r>
        <w:rPr>
          <w:rFonts w:ascii="GHEA Grapalat" w:hAnsi="GHEA Grapalat"/>
        </w:rPr>
        <w:t>ной</w:t>
      </w:r>
      <w:r w:rsidRPr="00570BBD">
        <w:rPr>
          <w:rFonts w:ascii="GHEA Grapalat" w:hAnsi="GHEA Grapalat"/>
        </w:rPr>
        <w:t xml:space="preserve"> и национальной безопасности необходимо продолжить процесс закупки, суд на основании письменного ходатайства руководителей органов, установленных частью 1 статьи 2 Закона, а в случае юридических лиц-руководителя исполнительного органа выносит решение об отмене приостановления процесса закупки. Суд незамедлительно направляет предусмотренное настоящим пунктом решение в день его вынесения на официальный адрес электронной почты уполномоченного органа.Уполномоченный орган незамедлительно публикует это решение в бюллетене</w:t>
      </w:r>
      <w:r>
        <w:rPr>
          <w:rFonts w:ascii="GHEA Grapalat" w:hAnsi="GHEA Grapalat"/>
        </w:rPr>
        <w:t>.</w:t>
      </w:r>
    </w:p>
    <w:p w:rsidR="00167353" w:rsidRPr="00570BBD" w:rsidRDefault="00167353" w:rsidP="00167353">
      <w:pPr>
        <w:jc w:val="both"/>
        <w:rPr>
          <w:rFonts w:ascii="GHEA Grapalat" w:hAnsi="GHEA Grapalat"/>
        </w:rPr>
      </w:pPr>
      <w:r>
        <w:rPr>
          <w:rFonts w:ascii="GHEA Grapalat" w:hAnsi="GHEA Grapalat"/>
        </w:rPr>
        <w:t xml:space="preserve">    </w:t>
      </w:r>
      <w:r w:rsidRPr="00570BBD">
        <w:rPr>
          <w:rFonts w:ascii="GHEA Grapalat" w:hAnsi="GHEA Grapalat"/>
        </w:rPr>
        <w:t xml:space="preserve">12.21. </w:t>
      </w:r>
      <w:r>
        <w:rPr>
          <w:rFonts w:ascii="GHEA Grapalat" w:hAnsi="GHEA Grapalat"/>
        </w:rPr>
        <w:t>З</w:t>
      </w:r>
      <w:r w:rsidRPr="00570BBD">
        <w:rPr>
          <w:rFonts w:ascii="GHEA Grapalat" w:hAnsi="GHEA Grapalat"/>
        </w:rPr>
        <w:t>аключительный судебный акт суда по спорам, связанным с обжалованием действий (бездействия) и решений заказчика и оценочной комиссии, вступает в силу с момента опубликования</w:t>
      </w:r>
      <w:r>
        <w:rPr>
          <w:rFonts w:ascii="GHEA Grapalat" w:hAnsi="GHEA Grapalat"/>
        </w:rPr>
        <w:t>.</w:t>
      </w:r>
    </w:p>
    <w:p w:rsidR="00167353" w:rsidRPr="00570BBD" w:rsidRDefault="00167353" w:rsidP="00167353">
      <w:pPr>
        <w:jc w:val="both"/>
        <w:rPr>
          <w:rFonts w:ascii="GHEA Grapalat" w:hAnsi="GHEA Grapalat"/>
        </w:rPr>
      </w:pPr>
      <w:r>
        <w:rPr>
          <w:rFonts w:ascii="GHEA Grapalat" w:hAnsi="GHEA Grapalat"/>
        </w:rPr>
        <w:t xml:space="preserve">     </w:t>
      </w:r>
      <w:r w:rsidRPr="00570BBD">
        <w:rPr>
          <w:rFonts w:ascii="GHEA Grapalat" w:hAnsi="GHEA Grapalat"/>
        </w:rPr>
        <w:t xml:space="preserve">12.22. </w:t>
      </w:r>
      <w:r>
        <w:rPr>
          <w:rFonts w:ascii="GHEA Grapalat" w:hAnsi="GHEA Grapalat"/>
        </w:rPr>
        <w:t>П</w:t>
      </w:r>
      <w:r w:rsidRPr="00570BBD">
        <w:rPr>
          <w:rFonts w:ascii="GHEA Grapalat" w:hAnsi="GHEA Grapalat"/>
        </w:rPr>
        <w:t xml:space="preserve">о спорам, связанным с </w:t>
      </w:r>
      <w:r>
        <w:rPr>
          <w:rFonts w:ascii="GHEA Grapalat" w:hAnsi="GHEA Grapalat"/>
        </w:rPr>
        <w:t>обжалованием</w:t>
      </w:r>
      <w:r w:rsidRPr="00570BBD">
        <w:rPr>
          <w:rFonts w:ascii="GHEA Grapalat" w:hAnsi="GHEA Grapalat"/>
        </w:rPr>
        <w:t xml:space="preserve"> действий (бездействия) заказчика и оценочной комиссии, заключительная часть решения суда или иной заключительный судебный акт направляется на официальный адрес электронной почты уполномоченного органа в день его </w:t>
      </w:r>
      <w:r>
        <w:rPr>
          <w:rFonts w:ascii="GHEA Grapalat" w:hAnsi="GHEA Grapalat"/>
        </w:rPr>
        <w:t>публикации</w:t>
      </w:r>
      <w:r w:rsidRPr="00570BBD">
        <w:rPr>
          <w:rFonts w:ascii="GHEA Grapalat" w:hAnsi="GHEA Grapalat"/>
        </w:rPr>
        <w:t>.</w:t>
      </w:r>
    </w:p>
    <w:p w:rsidR="00167353" w:rsidRPr="00570BBD" w:rsidRDefault="00167353" w:rsidP="00167353">
      <w:pPr>
        <w:jc w:val="both"/>
        <w:rPr>
          <w:rFonts w:ascii="GHEA Grapalat" w:hAnsi="GHEA Grapalat"/>
        </w:rPr>
      </w:pPr>
      <w:r w:rsidRPr="00570BBD">
        <w:rPr>
          <w:rFonts w:ascii="GHEA Grapalat" w:hAnsi="GHEA Grapalat"/>
        </w:rPr>
        <w:t>Уполномоченный орган незамедлительно публикует в бюллетене заключительную часть решения суда или иной заключительный судебный акт</w:t>
      </w:r>
      <w:r>
        <w:rPr>
          <w:rFonts w:ascii="GHEA Grapalat" w:hAnsi="GHEA Grapalat"/>
        </w:rPr>
        <w:t>.</w:t>
      </w:r>
    </w:p>
    <w:p w:rsidR="00167353" w:rsidRPr="009044F1" w:rsidRDefault="00167353" w:rsidP="00167353">
      <w:pPr>
        <w:widowControl w:val="0"/>
        <w:spacing w:after="160"/>
        <w:ind w:firstLine="567"/>
        <w:jc w:val="both"/>
        <w:rPr>
          <w:rFonts w:ascii="GHEA Grapalat" w:hAnsi="GHEA Grapalat" w:cs="Sylfaen"/>
          <w:b/>
        </w:rPr>
      </w:pPr>
      <w:r w:rsidRPr="00570BBD">
        <w:rPr>
          <w:rFonts w:ascii="GHEA Grapalat" w:hAnsi="GHEA Grapalat"/>
        </w:rPr>
        <w:t xml:space="preserve">12.23. </w:t>
      </w:r>
      <w:r>
        <w:rPr>
          <w:rFonts w:ascii="GHEA Grapalat" w:hAnsi="GHEA Grapalat"/>
        </w:rPr>
        <w:t>С</w:t>
      </w:r>
      <w:r w:rsidRPr="00570BBD">
        <w:rPr>
          <w:rFonts w:ascii="GHEA Grapalat" w:hAnsi="GHEA Grapalat"/>
        </w:rPr>
        <w:t>тавки государственных пошлин, взимаемых за обжалование, установлены законом "О государственной пошлине".</w:t>
      </w:r>
    </w:p>
    <w:p w:rsidR="00167353" w:rsidRPr="009044F1" w:rsidRDefault="00167353" w:rsidP="00167353">
      <w:pPr>
        <w:widowControl w:val="0"/>
        <w:spacing w:after="160"/>
        <w:jc w:val="both"/>
        <w:rPr>
          <w:rFonts w:ascii="GHEA Grapalat" w:hAnsi="GHEA Grapalat" w:cs="Sylfaen"/>
          <w:b/>
        </w:rPr>
      </w:pPr>
    </w:p>
    <w:p w:rsidR="004373E3" w:rsidRDefault="004373E3" w:rsidP="00B46D58">
      <w:pPr>
        <w:rPr>
          <w:rFonts w:ascii="GHEA Grapalat" w:hAnsi="GHEA Grapalat"/>
          <w:b/>
        </w:rPr>
      </w:pPr>
    </w:p>
    <w:p w:rsidR="00503980" w:rsidRDefault="00503980">
      <w:pPr>
        <w:rPr>
          <w:rFonts w:ascii="GHEA Grapalat" w:hAnsi="GHEA Grapalat"/>
          <w:b/>
        </w:rPr>
      </w:pPr>
      <w:r>
        <w:rPr>
          <w:rFonts w:ascii="GHEA Grapalat" w:hAnsi="GHEA Grapalat"/>
          <w:b/>
        </w:rPr>
        <w:br w:type="page"/>
      </w:r>
    </w:p>
    <w:p w:rsidR="00096865" w:rsidRPr="00374F4A" w:rsidRDefault="00096865" w:rsidP="00B46D58">
      <w:pPr>
        <w:widowControl w:val="0"/>
        <w:spacing w:after="160"/>
        <w:jc w:val="center"/>
        <w:rPr>
          <w:rFonts w:ascii="GHEA Grapalat" w:hAnsi="GHEA Grapalat"/>
          <w:b/>
        </w:rPr>
      </w:pPr>
      <w:r w:rsidRPr="009044F1">
        <w:rPr>
          <w:rFonts w:ascii="GHEA Grapalat" w:hAnsi="GHEA Grapalat"/>
          <w:b/>
        </w:rPr>
        <w:t>ЧАСТЬ II</w:t>
      </w:r>
    </w:p>
    <w:p w:rsidR="008842CE" w:rsidRPr="00374F4A" w:rsidRDefault="008842CE" w:rsidP="00B46D58">
      <w:pPr>
        <w:widowControl w:val="0"/>
        <w:spacing w:after="160"/>
        <w:jc w:val="center"/>
        <w:rPr>
          <w:rFonts w:ascii="GHEA Grapalat" w:hAnsi="GHEA Grapalat"/>
          <w:b/>
        </w:rPr>
      </w:pPr>
    </w:p>
    <w:p w:rsidR="00096865" w:rsidRPr="009044F1" w:rsidRDefault="00096865" w:rsidP="00B46D58">
      <w:pPr>
        <w:pStyle w:val="aa"/>
        <w:widowControl w:val="0"/>
        <w:spacing w:after="160"/>
        <w:jc w:val="center"/>
        <w:rPr>
          <w:rFonts w:ascii="GHEA Grapalat" w:hAnsi="GHEA Grapalat"/>
          <w:b/>
        </w:rPr>
      </w:pPr>
      <w:r w:rsidRPr="009044F1">
        <w:rPr>
          <w:rFonts w:ascii="GHEA Grapalat" w:hAnsi="GHEA Grapalat"/>
          <w:b/>
        </w:rPr>
        <w:t>ИНСТРУКЦИЯ</w:t>
      </w:r>
      <w:r w:rsidR="00191D27">
        <w:rPr>
          <w:rFonts w:ascii="GHEA Grapalat" w:hAnsi="GHEA Grapalat"/>
          <w:b/>
        </w:rPr>
        <w:t xml:space="preserve"> </w:t>
      </w:r>
      <w:r w:rsidRPr="009044F1">
        <w:rPr>
          <w:rFonts w:ascii="GHEA Grapalat" w:hAnsi="GHEA Grapalat"/>
          <w:b/>
        </w:rPr>
        <w:t xml:space="preserve">ПО СОСТАВЛЕНИЮ </w:t>
      </w:r>
      <w:r w:rsidR="00191D27">
        <w:rPr>
          <w:rFonts w:ascii="GHEA Grapalat" w:hAnsi="GHEA Grapalat"/>
          <w:b/>
        </w:rPr>
        <w:br/>
      </w:r>
      <w:r w:rsidRPr="009044F1">
        <w:rPr>
          <w:rFonts w:ascii="GHEA Grapalat" w:hAnsi="GHEA Grapalat"/>
          <w:b/>
        </w:rPr>
        <w:t>ЗАЯВКИ НА ОТКРЫТЫЙ КОНКУРС</w:t>
      </w:r>
    </w:p>
    <w:p w:rsidR="00096865" w:rsidRPr="009044F1" w:rsidRDefault="00096865" w:rsidP="00B46D58">
      <w:pPr>
        <w:widowControl w:val="0"/>
        <w:spacing w:after="160"/>
        <w:jc w:val="center"/>
        <w:rPr>
          <w:rFonts w:ascii="GHEA Grapalat" w:hAnsi="GHEA Grapalat"/>
        </w:rPr>
      </w:pPr>
    </w:p>
    <w:p w:rsidR="00096865" w:rsidRPr="009044F1" w:rsidRDefault="008D5016" w:rsidP="00B46D58">
      <w:pPr>
        <w:widowControl w:val="0"/>
        <w:spacing w:after="160"/>
        <w:jc w:val="center"/>
        <w:rPr>
          <w:rFonts w:ascii="GHEA Grapalat" w:hAnsi="GHEA Grapalat"/>
          <w:b/>
        </w:rPr>
      </w:pPr>
      <w:r w:rsidRPr="009044F1">
        <w:rPr>
          <w:rFonts w:ascii="GHEA Grapalat" w:hAnsi="GHEA Grapalat"/>
          <w:b/>
        </w:rPr>
        <w:t>1. ОБЩИЕ ПОЛОЖЕНИЯ</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1.1</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1.2</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1.3</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Кроме армянского языка, заявки могут быть поданы также н</w:t>
      </w:r>
      <w:r w:rsidR="00191D27">
        <w:rPr>
          <w:rFonts w:ascii="GHEA Grapalat" w:hAnsi="GHEA Grapalat"/>
        </w:rPr>
        <w:t>а английском или русском языке.</w:t>
      </w:r>
    </w:p>
    <w:p w:rsidR="00140A36" w:rsidRDefault="00140A36" w:rsidP="00B46D58">
      <w:pPr>
        <w:widowControl w:val="0"/>
        <w:spacing w:after="160"/>
        <w:jc w:val="center"/>
        <w:rPr>
          <w:rFonts w:ascii="GHEA Grapalat" w:hAnsi="GHEA Grapalat"/>
          <w:b/>
        </w:rPr>
      </w:pPr>
    </w:p>
    <w:p w:rsidR="00096865" w:rsidRPr="009044F1" w:rsidRDefault="008D5016" w:rsidP="00B46D58">
      <w:pPr>
        <w:widowControl w:val="0"/>
        <w:spacing w:after="160"/>
        <w:jc w:val="center"/>
        <w:rPr>
          <w:rFonts w:ascii="GHEA Grapalat" w:hAnsi="GHEA Grapalat"/>
          <w:b/>
        </w:rPr>
      </w:pPr>
      <w:r w:rsidRPr="009044F1">
        <w:rPr>
          <w:rFonts w:ascii="GHEA Grapalat" w:hAnsi="GHEA Grapalat"/>
          <w:b/>
        </w:rPr>
        <w:t>2. ЗАЯВКА НА ПРОЦЕДУРУ</w:t>
      </w:r>
    </w:p>
    <w:p w:rsidR="000A0E52" w:rsidRDefault="000A0E52" w:rsidP="000A0E52">
      <w:pPr>
        <w:widowControl w:val="0"/>
        <w:spacing w:after="160"/>
        <w:ind w:firstLine="567"/>
        <w:jc w:val="both"/>
        <w:rPr>
          <w:rFonts w:ascii="GHEA Grapalat" w:hAnsi="GHEA Grapalat"/>
        </w:rPr>
      </w:pPr>
      <w:r w:rsidRPr="00AA5BD2">
        <w:rPr>
          <w:rFonts w:ascii="GHEA Grapalat" w:hAnsi="GHEA Grapalat"/>
        </w:rPr>
        <w:t xml:space="preserve">Для участия в процедуре участник подает заявку </w:t>
      </w:r>
      <w:r>
        <w:rPr>
          <w:rFonts w:ascii="GHEA Grapalat" w:hAnsi="GHEA Grapalat"/>
        </w:rPr>
        <w:t xml:space="preserve">в порядке, установленном разделом 3 части 2 настоящего приглашения. </w:t>
      </w:r>
      <w:r w:rsidRPr="00AA5BD2">
        <w:rPr>
          <w:rFonts w:ascii="GHEA Grapalat" w:hAnsi="GHEA Grapalat"/>
        </w:rPr>
        <w:t>К заявке прилагаются предусмотренные настоящим приглашением соответствующие документы (сведения)</w:t>
      </w:r>
      <w:r>
        <w:rPr>
          <w:rFonts w:ascii="GHEA Grapalat" w:hAnsi="GHEA Grapalat"/>
        </w:rPr>
        <w:t>.</w:t>
      </w:r>
      <w:r w:rsidRPr="00AA5BD2">
        <w:rPr>
          <w:rFonts w:ascii="GHEA Grapalat" w:hAnsi="GHEA Grapalat"/>
        </w:rPr>
        <w:t xml:space="preserve"> </w:t>
      </w:r>
    </w:p>
    <w:p w:rsidR="00412DF7" w:rsidRPr="00AD29CE" w:rsidRDefault="00412DF7" w:rsidP="00412DF7">
      <w:pPr>
        <w:widowControl w:val="0"/>
        <w:spacing w:after="160" w:line="360" w:lineRule="auto"/>
        <w:ind w:firstLine="567"/>
        <w:jc w:val="both"/>
        <w:rPr>
          <w:rFonts w:ascii="GHEA Grapalat" w:hAnsi="GHEA Grapalat" w:cs="Sylfaen"/>
        </w:rPr>
      </w:pPr>
      <w:r w:rsidRPr="00AD29CE">
        <w:rPr>
          <w:rFonts w:ascii="GHEA Grapalat" w:hAnsi="GHEA Grapalat"/>
        </w:rPr>
        <w:t>Участник заявкой представляет утвержденные им:</w:t>
      </w:r>
    </w:p>
    <w:p w:rsidR="00096865" w:rsidRPr="000811C1" w:rsidRDefault="002D5CF0" w:rsidP="00B46D58">
      <w:pPr>
        <w:widowControl w:val="0"/>
        <w:tabs>
          <w:tab w:val="left" w:pos="1134"/>
        </w:tabs>
        <w:spacing w:after="160"/>
        <w:ind w:firstLine="567"/>
        <w:jc w:val="both"/>
        <w:rPr>
          <w:rFonts w:ascii="GHEA Grapalat" w:hAnsi="GHEA Grapalat"/>
        </w:rPr>
      </w:pPr>
      <w:r w:rsidRPr="009044F1">
        <w:rPr>
          <w:rFonts w:ascii="GHEA Grapalat" w:hAnsi="GHEA Grapalat"/>
        </w:rPr>
        <w:t>2.1</w:t>
      </w:r>
      <w:r w:rsidR="005114D0" w:rsidRPr="005114D0">
        <w:rPr>
          <w:rFonts w:ascii="GHEA Grapalat" w:hAnsi="GHEA Grapalat"/>
        </w:rPr>
        <w:t>.</w:t>
      </w:r>
      <w:r w:rsidR="009873F3" w:rsidRPr="003B3302">
        <w:rPr>
          <w:rFonts w:ascii="GHEA Grapalat" w:hAnsi="GHEA Grapalat"/>
        </w:rPr>
        <w:tab/>
      </w:r>
      <w:r w:rsidRPr="009044F1">
        <w:rPr>
          <w:rFonts w:ascii="GHEA Grapalat" w:hAnsi="GHEA Grapalat"/>
        </w:rPr>
        <w:t>заявление</w:t>
      </w:r>
      <w:r w:rsidR="00EB3C28">
        <w:rPr>
          <w:rFonts w:ascii="GHEA Grapalat" w:hAnsi="GHEA Grapalat"/>
        </w:rPr>
        <w:t>--объявлени</w:t>
      </w:r>
      <w:r w:rsidR="00EB3C28">
        <w:rPr>
          <w:rFonts w:ascii="GHEA Grapalat" w:hAnsi="GHEA Grapalat"/>
          <w:lang w:val="en-US"/>
        </w:rPr>
        <w:t>e</w:t>
      </w:r>
      <w:r w:rsidR="00EB3C28">
        <w:rPr>
          <w:rFonts w:ascii="GHEA Grapalat" w:hAnsi="GHEA Grapalat"/>
        </w:rPr>
        <w:t xml:space="preserve"> </w:t>
      </w:r>
      <w:r w:rsidRPr="009044F1">
        <w:rPr>
          <w:rFonts w:ascii="GHEA Grapalat" w:hAnsi="GHEA Grapalat"/>
        </w:rPr>
        <w:t xml:space="preserve"> на участие в процедуре согласно Приложению №1;</w:t>
      </w:r>
    </w:p>
    <w:p w:rsidR="009D7EFF" w:rsidRPr="00D3436F" w:rsidRDefault="009D7EFF"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0027E1" w:rsidRPr="000027E1">
        <w:rPr>
          <w:rFonts w:ascii="GHEA Grapalat" w:hAnsi="GHEA Grapalat"/>
        </w:rPr>
        <w:t>2</w:t>
      </w:r>
      <w:r w:rsidR="00F429C4">
        <w:rPr>
          <w:rFonts w:ascii="GHEA Grapalat" w:hAnsi="GHEA Grapalat"/>
        </w:rPr>
        <w:t>.</w:t>
      </w:r>
      <w:r w:rsidR="00EA7CA6" w:rsidRPr="00D3436F">
        <w:rPr>
          <w:rFonts w:ascii="GHEA Grapalat" w:hAnsi="GHEA Grapalat"/>
        </w:rPr>
        <w:t xml:space="preserve"> </w:t>
      </w:r>
      <w:r w:rsidR="00524D3D">
        <w:rPr>
          <w:rFonts w:ascii="GHEA Grapalat" w:hAnsi="GHEA Grapalat"/>
        </w:rPr>
        <w:t xml:space="preserve"> </w:t>
      </w:r>
      <w:r>
        <w:rPr>
          <w:rFonts w:ascii="GHEA Grapalat" w:hAnsi="GHEA Grapalat"/>
        </w:rPr>
        <w:t>копию агентского договора и данные лица, являющегося стороной этого договора, если Договор будет выполняться через агентство;</w:t>
      </w:r>
    </w:p>
    <w:p w:rsidR="008D4137" w:rsidRPr="00D3436F" w:rsidRDefault="008D4137"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0027E1" w:rsidRPr="000027E1">
        <w:rPr>
          <w:rFonts w:ascii="GHEA Grapalat" w:hAnsi="GHEA Grapalat"/>
        </w:rPr>
        <w:t>3</w:t>
      </w:r>
      <w:r w:rsidR="00F429C4">
        <w:rPr>
          <w:rFonts w:ascii="GHEA Grapalat" w:hAnsi="GHEA Grapalat"/>
        </w:rPr>
        <w:t>.</w:t>
      </w:r>
      <w:r w:rsidR="00EA7CA6" w:rsidRPr="008D4137">
        <w:rPr>
          <w:rFonts w:ascii="GHEA Grapalat" w:hAnsi="GHEA Grapalat"/>
        </w:rPr>
        <w:t xml:space="preserve"> </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54780B">
        <w:rPr>
          <w:rStyle w:val="af6"/>
          <w:rFonts w:ascii="GHEA Grapalat" w:hAnsi="GHEA Grapalat"/>
        </w:rPr>
        <w:footnoteReference w:customMarkFollows="1" w:id="9"/>
        <w:t>14</w:t>
      </w:r>
    </w:p>
    <w:p w:rsidR="006505D2" w:rsidRPr="00B138F3" w:rsidRDefault="002C4DBF" w:rsidP="00B46D58">
      <w:pPr>
        <w:widowControl w:val="0"/>
        <w:tabs>
          <w:tab w:val="left" w:pos="1134"/>
        </w:tabs>
        <w:spacing w:after="160"/>
        <w:ind w:firstLine="567"/>
        <w:jc w:val="both"/>
        <w:rPr>
          <w:rFonts w:ascii="GHEA Grapalat" w:hAnsi="GHEA Grapalat"/>
        </w:rPr>
      </w:pPr>
      <w:r w:rsidRPr="00B138F3">
        <w:rPr>
          <w:rFonts w:ascii="GHEA Grapalat" w:hAnsi="GHEA Grapalat"/>
        </w:rPr>
        <w:t>2.</w:t>
      </w:r>
      <w:r w:rsidR="00FE2CFD" w:rsidRPr="00F82CB7">
        <w:rPr>
          <w:rFonts w:ascii="GHEA Grapalat" w:hAnsi="GHEA Grapalat"/>
        </w:rPr>
        <w:t>4</w:t>
      </w:r>
      <w:r w:rsidR="005114D0" w:rsidRPr="00B138F3">
        <w:rPr>
          <w:rFonts w:ascii="GHEA Grapalat" w:hAnsi="GHEA Grapalat"/>
        </w:rPr>
        <w:t>.</w:t>
      </w:r>
      <w:r w:rsidR="009873F3" w:rsidRPr="00B138F3">
        <w:rPr>
          <w:rFonts w:ascii="GHEA Grapalat" w:hAnsi="GHEA Grapalat"/>
        </w:rPr>
        <w:tab/>
      </w:r>
      <w:r w:rsidRPr="00B138F3">
        <w:rPr>
          <w:rFonts w:ascii="GHEA Grapalat" w:hAnsi="GHEA Grapalat"/>
        </w:rPr>
        <w:t>обеспечение заявки, которое представляется в форме наличных денег или банковской гарантии</w:t>
      </w:r>
      <w:r w:rsidR="00FC016A" w:rsidRPr="00B138F3">
        <w:rPr>
          <w:rFonts w:ascii="GHEA Grapalat" w:hAnsi="GHEA Grapalat"/>
        </w:rPr>
        <w:t xml:space="preserve"> (Приложению №3)</w:t>
      </w:r>
      <w:r w:rsidRPr="00B138F3">
        <w:rPr>
          <w:rFonts w:ascii="GHEA Grapalat" w:hAnsi="GHEA Grapalat"/>
        </w:rPr>
        <w:t xml:space="preserve">; При этом заявкой представляется </w:t>
      </w:r>
      <w:r w:rsidR="001E44A8">
        <w:rPr>
          <w:rFonts w:ascii="GHEA Grapalat" w:hAnsi="GHEA Grapalat"/>
        </w:rPr>
        <w:t>оригинал</w:t>
      </w:r>
      <w:r w:rsidRPr="00B138F3">
        <w:rPr>
          <w:rFonts w:ascii="GHEA Grapalat" w:hAnsi="GHEA Grapalat"/>
        </w:rPr>
        <w:t xml:space="preserve"> документа, удостоверяющего опла</w:t>
      </w:r>
      <w:r w:rsidR="001E44A8">
        <w:rPr>
          <w:rFonts w:ascii="GHEA Grapalat" w:hAnsi="GHEA Grapalat"/>
        </w:rPr>
        <w:t>ту наличных денег, или оригинал</w:t>
      </w:r>
      <w:r w:rsidRPr="00B138F3">
        <w:rPr>
          <w:rFonts w:ascii="GHEA Grapalat" w:hAnsi="GHEA Grapalat"/>
        </w:rPr>
        <w:t xml:space="preserve"> банковской гарантии.</w:t>
      </w:r>
      <w:r w:rsidR="001E44A8">
        <w:rPr>
          <w:rStyle w:val="af6"/>
          <w:rFonts w:ascii="GHEA Grapalat" w:hAnsi="GHEA Grapalat"/>
        </w:rPr>
        <w:t xml:space="preserve"> </w:t>
      </w:r>
      <w:r w:rsidR="003B14AF">
        <w:rPr>
          <w:rStyle w:val="af6"/>
          <w:rFonts w:ascii="GHEA Grapalat" w:hAnsi="GHEA Grapalat"/>
        </w:rPr>
        <w:footnoteReference w:customMarkFollows="1" w:id="10"/>
        <w:t>15</w:t>
      </w:r>
    </w:p>
    <w:p w:rsidR="00E67BA7" w:rsidRPr="00E267E5"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2.</w:t>
      </w:r>
      <w:r w:rsidR="00F82CB7" w:rsidRPr="006F1605">
        <w:rPr>
          <w:rFonts w:ascii="GHEA Grapalat" w:hAnsi="GHEA Grapalat"/>
        </w:rPr>
        <w:t>5</w:t>
      </w:r>
      <w:r w:rsidR="004413A5" w:rsidRPr="004413A5">
        <w:rPr>
          <w:rFonts w:ascii="GHEA Grapalat" w:hAnsi="GHEA Grapalat"/>
        </w:rPr>
        <w:t>.</w:t>
      </w:r>
      <w:r w:rsidR="00367A9A" w:rsidRPr="00E267E5">
        <w:rPr>
          <w:rFonts w:ascii="GHEA Grapalat" w:hAnsi="GHEA Grapalat"/>
        </w:rPr>
        <w:tab/>
      </w:r>
      <w:r w:rsidRPr="009044F1">
        <w:rPr>
          <w:rFonts w:ascii="GHEA Grapalat" w:hAnsi="GHEA Grapalat"/>
        </w:rPr>
        <w:t>ценовое предложение согласно Приложению №</w:t>
      </w:r>
      <w:r w:rsidR="00385C27" w:rsidRPr="00D3436F">
        <w:rPr>
          <w:rFonts w:ascii="GHEA Grapalat" w:hAnsi="GHEA Grapalat"/>
        </w:rPr>
        <w:t>2</w:t>
      </w:r>
      <w:r w:rsidR="00BC7BF7">
        <w:rPr>
          <w:rFonts w:ascii="GHEA Grapalat" w:hAnsi="GHEA Grapalat"/>
        </w:rPr>
        <w:t>.</w:t>
      </w:r>
      <w:r w:rsidRPr="009044F1">
        <w:rPr>
          <w:rFonts w:ascii="GHEA Grapalat" w:hAnsi="GHEA Grapalat"/>
        </w:rPr>
        <w:t xml:space="preserve"> Ценовое предложение представляется в форме расчета, состоящего из обобщенных компонентов стоимости</w:t>
      </w:r>
      <w:r w:rsidR="008F7138" w:rsidRPr="008F7138">
        <w:rPr>
          <w:rFonts w:ascii="GHEA Grapalat" w:hAnsi="GHEA Grapalat"/>
        </w:rPr>
        <w:t xml:space="preserve"> </w:t>
      </w:r>
      <w:r w:rsidR="008F7138" w:rsidRPr="00A60FE7">
        <w:rPr>
          <w:rFonts w:ascii="GHEA Grapalat" w:hAnsi="GHEA Grapalat"/>
        </w:rPr>
        <w:t xml:space="preserve">(совокупность себестоимости и прогнозируемой прибыли) </w:t>
      </w:r>
      <w:r w:rsidR="006B2A75" w:rsidRPr="00A60FE7">
        <w:rPr>
          <w:rFonts w:ascii="GHEA Grapalat" w:hAnsi="GHEA Grapalat"/>
        </w:rPr>
        <w:t xml:space="preserve"> </w:t>
      </w:r>
      <w:r w:rsidRPr="009044F1">
        <w:rPr>
          <w:rFonts w:ascii="GHEA Grapalat" w:hAnsi="GHEA Grapalat"/>
        </w:rPr>
        <w:t>и налога на добавленную стоимость. Расчет компонентов стоимости — разбивка или другие детали — не</w:t>
      </w:r>
      <w:r w:rsidR="00E267E5">
        <w:rPr>
          <w:rFonts w:ascii="GHEA Grapalat" w:hAnsi="GHEA Grapalat"/>
        </w:rPr>
        <w:t xml:space="preserve"> требуются и не представляются.</w:t>
      </w:r>
    </w:p>
    <w:p w:rsidR="00E52441" w:rsidRPr="00925DE0" w:rsidRDefault="00E52441" w:rsidP="00E24455">
      <w:pPr>
        <w:widowControl w:val="0"/>
        <w:spacing w:after="160" w:line="360" w:lineRule="auto"/>
        <w:jc w:val="center"/>
        <w:rPr>
          <w:rFonts w:ascii="GHEA Grapalat" w:hAnsi="GHEA Grapalat"/>
          <w:b/>
        </w:rPr>
      </w:pPr>
    </w:p>
    <w:p w:rsidR="00E24455" w:rsidRDefault="00E24455" w:rsidP="00E24455">
      <w:pPr>
        <w:widowControl w:val="0"/>
        <w:spacing w:after="160" w:line="360" w:lineRule="auto"/>
        <w:jc w:val="center"/>
        <w:rPr>
          <w:rFonts w:ascii="GHEA Grapalat" w:hAnsi="GHEA Grapalat" w:cs="Sylfaen"/>
          <w:b/>
        </w:rPr>
      </w:pPr>
      <w:r>
        <w:rPr>
          <w:rFonts w:ascii="GHEA Grapalat" w:hAnsi="GHEA Grapalat"/>
          <w:b/>
        </w:rPr>
        <w:t>3. ПОРЯДОК ПОДГОТОВКИ ЗАЯВКИ</w:t>
      </w:r>
    </w:p>
    <w:p w:rsidR="00E24455" w:rsidRPr="002658C9" w:rsidRDefault="00E24455" w:rsidP="00151A6A">
      <w:pPr>
        <w:widowControl w:val="0"/>
        <w:tabs>
          <w:tab w:val="left" w:pos="1134"/>
        </w:tabs>
        <w:spacing w:after="160"/>
        <w:ind w:firstLine="567"/>
        <w:jc w:val="both"/>
        <w:rPr>
          <w:rFonts w:ascii="GHEA Grapalat" w:hAnsi="GHEA Grapalat" w:cs="Sylfaen"/>
        </w:rPr>
      </w:pPr>
      <w:r>
        <w:rPr>
          <w:rFonts w:ascii="GHEA Grapalat" w:hAnsi="GHEA Grapalat"/>
        </w:rPr>
        <w:t>3</w:t>
      </w:r>
      <w:r w:rsidRPr="002658C9">
        <w:rPr>
          <w:rFonts w:ascii="GHEA Grapalat" w:hAnsi="GHEA Grapalat"/>
        </w:rPr>
        <w:t>.1.</w:t>
      </w:r>
      <w:r w:rsidRPr="002658C9">
        <w:rPr>
          <w:rFonts w:ascii="GHEA Grapalat" w:hAnsi="GHEA Grapalat"/>
        </w:rPr>
        <w:tab/>
        <w:t xml:space="preserve">Участник подает заявку в порядке, установленном настоящим приглашением. </w:t>
      </w:r>
    </w:p>
    <w:p w:rsidR="00E24455" w:rsidRPr="002658C9" w:rsidRDefault="00E24455" w:rsidP="00151A6A">
      <w:pPr>
        <w:widowControl w:val="0"/>
        <w:spacing w:after="160"/>
        <w:ind w:firstLine="567"/>
        <w:jc w:val="both"/>
        <w:rPr>
          <w:rFonts w:ascii="GHEA Grapalat" w:hAnsi="GHEA Grapalat" w:cs="Sylfaen"/>
        </w:rPr>
      </w:pPr>
      <w:r w:rsidRPr="002658C9">
        <w:rPr>
          <w:rFonts w:ascii="GHEA Grapalat" w:hAnsi="GHEA Grapalat"/>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(за</w:t>
      </w:r>
      <w:r w:rsidRPr="002658C9">
        <w:rPr>
          <w:rFonts w:ascii="Courier New" w:hAnsi="Courier New" w:cs="Courier New"/>
        </w:rPr>
        <w:t> </w:t>
      </w:r>
      <w:r w:rsidRPr="002658C9">
        <w:rPr>
          <w:rFonts w:ascii="GHEA Grapalat" w:hAnsi="GHEA Grapalat"/>
        </w:rPr>
        <w:t>исключением документов, представленных либо утвержденных 3-ьей стороной, в случае которых представляется вариант, отксерокопированный с</w:t>
      </w:r>
      <w:r w:rsidRPr="002658C9">
        <w:rPr>
          <w:rFonts w:ascii="Courier New" w:hAnsi="Courier New" w:cs="Courier New"/>
        </w:rPr>
        <w:t> </w:t>
      </w:r>
      <w:r w:rsidRPr="002658C9">
        <w:rPr>
          <w:rFonts w:ascii="GHEA Grapalat" w:hAnsi="GHEA Grapalat"/>
        </w:rPr>
        <w:t xml:space="preserve">оригинала) и копий в </w:t>
      </w:r>
      <w:r w:rsidR="00AF642F" w:rsidRPr="00AF642F">
        <w:rPr>
          <w:rFonts w:ascii="GHEA Grapalat" w:hAnsi="GHEA Grapalat"/>
        </w:rPr>
        <w:t xml:space="preserve">2 </w:t>
      </w:r>
      <w:r w:rsidRPr="002658C9">
        <w:rPr>
          <w:rFonts w:ascii="GHEA Grapalat" w:hAnsi="GHEA Grapalat"/>
        </w:rPr>
        <w:t xml:space="preserve"> экземплярах.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rsidR="00E24455" w:rsidRPr="002658C9" w:rsidRDefault="00E24455" w:rsidP="00151A6A">
      <w:pPr>
        <w:widowControl w:val="0"/>
        <w:spacing w:after="160"/>
        <w:ind w:firstLine="567"/>
        <w:jc w:val="both"/>
        <w:rPr>
          <w:rFonts w:ascii="GHEA Grapalat" w:hAnsi="GHEA Grapalat"/>
        </w:rPr>
      </w:pPr>
      <w:r w:rsidRPr="002658C9">
        <w:rPr>
          <w:rFonts w:ascii="GHEA Grapalat" w:hAnsi="GHEA Grapalat"/>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E24455" w:rsidRPr="002658C9" w:rsidRDefault="00107A05" w:rsidP="00151A6A">
      <w:pPr>
        <w:widowControl w:val="0"/>
        <w:tabs>
          <w:tab w:val="left" w:pos="1134"/>
        </w:tabs>
        <w:spacing w:after="160"/>
        <w:ind w:firstLine="567"/>
        <w:jc w:val="both"/>
        <w:rPr>
          <w:rFonts w:ascii="GHEA Grapalat" w:hAnsi="GHEA Grapalat"/>
        </w:rPr>
      </w:pPr>
      <w:r>
        <w:rPr>
          <w:rFonts w:ascii="GHEA Grapalat" w:hAnsi="GHEA Grapalat"/>
        </w:rPr>
        <w:t>3</w:t>
      </w:r>
      <w:r w:rsidR="00E24455" w:rsidRPr="002658C9">
        <w:rPr>
          <w:rFonts w:ascii="GHEA Grapalat" w:hAnsi="GHEA Grapalat"/>
        </w:rPr>
        <w:t>.2.</w:t>
      </w:r>
      <w:r w:rsidR="00E24455" w:rsidRPr="002658C9">
        <w:rPr>
          <w:rFonts w:ascii="GHEA Grapalat" w:hAnsi="GHEA Grapalat"/>
        </w:rPr>
        <w:tab/>
        <w:t xml:space="preserve">На конверте, указанном в пункте </w:t>
      </w:r>
      <w:r>
        <w:rPr>
          <w:rFonts w:ascii="GHEA Grapalat" w:hAnsi="GHEA Grapalat"/>
        </w:rPr>
        <w:t>3</w:t>
      </w:r>
      <w:r w:rsidR="00E24455" w:rsidRPr="002658C9">
        <w:rPr>
          <w:rFonts w:ascii="GHEA Grapalat" w:hAnsi="GHEA Grapalat"/>
        </w:rPr>
        <w:t xml:space="preserve">.1 настоящей </w:t>
      </w:r>
      <w:r w:rsidR="00E24455">
        <w:rPr>
          <w:rFonts w:ascii="GHEA Grapalat" w:hAnsi="GHEA Grapalat"/>
        </w:rPr>
        <w:t>и</w:t>
      </w:r>
      <w:r w:rsidR="00E24455" w:rsidRPr="002658C9">
        <w:rPr>
          <w:rFonts w:ascii="GHEA Grapalat" w:hAnsi="GHEA Grapalat"/>
        </w:rPr>
        <w:t xml:space="preserve">нструкции, на языке составления заявки указываются: </w:t>
      </w:r>
    </w:p>
    <w:p w:rsidR="00E24455" w:rsidRPr="002658C9" w:rsidRDefault="00E24455" w:rsidP="00151A6A">
      <w:pPr>
        <w:widowControl w:val="0"/>
        <w:tabs>
          <w:tab w:val="left" w:pos="1134"/>
        </w:tabs>
        <w:spacing w:after="160"/>
        <w:ind w:firstLine="567"/>
        <w:rPr>
          <w:rFonts w:ascii="GHEA Grapalat" w:hAnsi="GHEA Grapalat"/>
        </w:rPr>
      </w:pPr>
      <w:r w:rsidRPr="002658C9">
        <w:rPr>
          <w:rFonts w:ascii="GHEA Grapalat" w:hAnsi="GHEA Grapalat"/>
        </w:rPr>
        <w:t>1)</w:t>
      </w:r>
      <w:r w:rsidRPr="002658C9">
        <w:rPr>
          <w:rFonts w:ascii="GHEA Grapalat" w:hAnsi="GHEA Grapalat"/>
        </w:rPr>
        <w:tab/>
        <w:t>наименование заказчика и место (адрес) подачи заявки;</w:t>
      </w:r>
    </w:p>
    <w:p w:rsidR="00E24455" w:rsidRPr="002658C9" w:rsidRDefault="00E24455" w:rsidP="00151A6A">
      <w:pPr>
        <w:widowControl w:val="0"/>
        <w:tabs>
          <w:tab w:val="left" w:pos="1134"/>
          <w:tab w:val="left" w:pos="6284"/>
        </w:tabs>
        <w:spacing w:after="160"/>
        <w:ind w:firstLine="567"/>
        <w:jc w:val="both"/>
        <w:rPr>
          <w:rFonts w:ascii="GHEA Grapalat" w:hAnsi="GHEA Grapalat"/>
        </w:rPr>
      </w:pPr>
      <w:r w:rsidRPr="002658C9">
        <w:rPr>
          <w:rFonts w:ascii="GHEA Grapalat" w:hAnsi="GHEA Grapalat"/>
        </w:rPr>
        <w:t>2)</w:t>
      </w:r>
      <w:r w:rsidRPr="002658C9">
        <w:rPr>
          <w:rFonts w:ascii="GHEA Grapalat" w:hAnsi="GHEA Grapalat"/>
        </w:rPr>
        <w:tab/>
        <w:t xml:space="preserve">код </w:t>
      </w:r>
      <w:r w:rsidR="00107A05">
        <w:rPr>
          <w:rFonts w:ascii="GHEA Grapalat" w:hAnsi="GHEA Grapalat"/>
        </w:rPr>
        <w:t>процедуры</w:t>
      </w:r>
      <w:r w:rsidRPr="002658C9">
        <w:rPr>
          <w:rFonts w:ascii="GHEA Grapalat" w:hAnsi="GHEA Grapalat"/>
        </w:rPr>
        <w:t>;</w:t>
      </w:r>
      <w:r>
        <w:rPr>
          <w:rFonts w:ascii="GHEA Grapalat" w:hAnsi="GHEA Grapalat"/>
        </w:rPr>
        <w:tab/>
      </w:r>
    </w:p>
    <w:p w:rsidR="00E24455" w:rsidRPr="002658C9" w:rsidRDefault="00E24455" w:rsidP="00151A6A">
      <w:pPr>
        <w:widowControl w:val="0"/>
        <w:tabs>
          <w:tab w:val="left" w:pos="1134"/>
        </w:tabs>
        <w:spacing w:after="160"/>
        <w:ind w:firstLine="567"/>
        <w:jc w:val="both"/>
        <w:rPr>
          <w:rFonts w:ascii="GHEA Grapalat" w:hAnsi="GHEA Grapalat"/>
        </w:rPr>
      </w:pPr>
      <w:r w:rsidRPr="002658C9">
        <w:rPr>
          <w:rFonts w:ascii="GHEA Grapalat" w:hAnsi="GHEA Grapalat"/>
        </w:rPr>
        <w:t>3)</w:t>
      </w:r>
      <w:r w:rsidRPr="002658C9">
        <w:rPr>
          <w:rFonts w:ascii="GHEA Grapalat" w:hAnsi="GHEA Grapalat"/>
        </w:rPr>
        <w:tab/>
        <w:t>слова “не вскрывать до заседания по вскрытию заявок”;</w:t>
      </w:r>
    </w:p>
    <w:p w:rsidR="00E24455" w:rsidRPr="002658C9" w:rsidRDefault="00E24455" w:rsidP="00151A6A">
      <w:pPr>
        <w:widowControl w:val="0"/>
        <w:tabs>
          <w:tab w:val="left" w:pos="1134"/>
        </w:tabs>
        <w:spacing w:after="160"/>
        <w:ind w:firstLine="567"/>
        <w:jc w:val="both"/>
        <w:rPr>
          <w:rFonts w:ascii="GHEA Grapalat" w:hAnsi="GHEA Grapalat"/>
        </w:rPr>
      </w:pPr>
      <w:r w:rsidRPr="002658C9">
        <w:rPr>
          <w:rFonts w:ascii="GHEA Grapalat" w:hAnsi="GHEA Grapalat"/>
        </w:rPr>
        <w:t>4)</w:t>
      </w:r>
      <w:r w:rsidRPr="002658C9">
        <w:rPr>
          <w:rFonts w:ascii="GHEA Grapalat" w:hAnsi="GHEA Grapalat"/>
        </w:rPr>
        <w:tab/>
        <w:t>наименование (имя), место нахождения и номер телефона участника.</w:t>
      </w:r>
    </w:p>
    <w:p w:rsidR="00E24455" w:rsidRDefault="00107A05" w:rsidP="00151A6A">
      <w:pPr>
        <w:widowControl w:val="0"/>
        <w:tabs>
          <w:tab w:val="left" w:pos="1134"/>
        </w:tabs>
        <w:spacing w:after="160"/>
        <w:ind w:firstLine="567"/>
        <w:jc w:val="both"/>
        <w:rPr>
          <w:rFonts w:ascii="GHEA Grapalat" w:hAnsi="GHEA Grapalat" w:cs="Sylfaen"/>
        </w:rPr>
      </w:pPr>
      <w:r>
        <w:rPr>
          <w:rFonts w:ascii="GHEA Grapalat" w:hAnsi="GHEA Grapalat"/>
        </w:rPr>
        <w:t>3</w:t>
      </w:r>
      <w:r w:rsidR="00E24455" w:rsidRPr="002658C9">
        <w:rPr>
          <w:rFonts w:ascii="GHEA Grapalat" w:hAnsi="GHEA Grapalat"/>
        </w:rPr>
        <w:t>.3.</w:t>
      </w:r>
      <w:r w:rsidR="00E24455" w:rsidRPr="002658C9">
        <w:rPr>
          <w:rFonts w:ascii="GHEA Grapalat" w:hAnsi="GHEA Grapalat"/>
        </w:rPr>
        <w:tab/>
        <w:t>На заседании по вскрытию заявок комиссия отклоняет заявки, не</w:t>
      </w:r>
      <w:r w:rsidR="00E24455" w:rsidRPr="002658C9">
        <w:rPr>
          <w:rFonts w:ascii="Courier New" w:hAnsi="Courier New" w:cs="Courier New"/>
        </w:rPr>
        <w:t> </w:t>
      </w:r>
      <w:r w:rsidR="00E24455" w:rsidRPr="002658C9">
        <w:rPr>
          <w:rFonts w:ascii="GHEA Grapalat" w:hAnsi="GHEA Grapalat"/>
        </w:rPr>
        <w:t xml:space="preserve">соответствующие требованиям пунктов </w:t>
      </w:r>
      <w:r>
        <w:rPr>
          <w:rFonts w:ascii="GHEA Grapalat" w:hAnsi="GHEA Grapalat"/>
        </w:rPr>
        <w:t>3</w:t>
      </w:r>
      <w:r w:rsidR="00E24455" w:rsidRPr="002658C9">
        <w:rPr>
          <w:rFonts w:ascii="GHEA Grapalat" w:hAnsi="GHEA Grapalat"/>
        </w:rPr>
        <w:t xml:space="preserve">.1 и </w:t>
      </w:r>
      <w:r>
        <w:rPr>
          <w:rFonts w:ascii="GHEA Grapalat" w:hAnsi="GHEA Grapalat"/>
        </w:rPr>
        <w:t>3</w:t>
      </w:r>
      <w:r w:rsidR="00E24455" w:rsidRPr="002658C9">
        <w:rPr>
          <w:rFonts w:ascii="GHEA Grapalat" w:hAnsi="GHEA Grapalat"/>
        </w:rPr>
        <w:t xml:space="preserve">.2 настоящей </w:t>
      </w:r>
      <w:r w:rsidR="00E24455">
        <w:rPr>
          <w:rFonts w:ascii="GHEA Grapalat" w:hAnsi="GHEA Grapalat"/>
        </w:rPr>
        <w:t>и</w:t>
      </w:r>
      <w:r w:rsidR="00E24455" w:rsidRPr="002658C9">
        <w:rPr>
          <w:rFonts w:ascii="GHEA Grapalat" w:hAnsi="GHEA Grapalat"/>
        </w:rPr>
        <w:t>нструкции, и в том же виде возвращает подающему их лицу.</w:t>
      </w:r>
    </w:p>
    <w:p w:rsidR="00E24455" w:rsidRPr="00AD29CE" w:rsidRDefault="00E24455" w:rsidP="00E24455">
      <w:pPr>
        <w:widowControl w:val="0"/>
        <w:tabs>
          <w:tab w:val="left" w:pos="1134"/>
        </w:tabs>
        <w:spacing w:after="160" w:line="360" w:lineRule="auto"/>
        <w:ind w:firstLine="567"/>
        <w:jc w:val="both"/>
        <w:rPr>
          <w:rFonts w:ascii="GHEA Grapalat" w:hAnsi="GHEA Grapalat" w:cs="Sylfaen"/>
        </w:rPr>
      </w:pPr>
    </w:p>
    <w:p w:rsidR="009C1687" w:rsidRDefault="009C1687">
      <w:pPr>
        <w:rPr>
          <w:rFonts w:ascii="GHEA Grapalat" w:hAnsi="GHEA Grapalat"/>
          <w:b/>
        </w:rPr>
      </w:pPr>
    </w:p>
    <w:p w:rsidR="00107A05" w:rsidRDefault="00107A05">
      <w:pPr>
        <w:rPr>
          <w:rFonts w:ascii="GHEA Grapalat" w:hAnsi="GHEA Grapalat"/>
          <w:b/>
        </w:rPr>
      </w:pPr>
      <w:r>
        <w:rPr>
          <w:rFonts w:ascii="GHEA Grapalat" w:hAnsi="GHEA Grapalat"/>
          <w:b/>
        </w:rPr>
        <w:br w:type="page"/>
      </w:r>
    </w:p>
    <w:p w:rsidR="00B2572B" w:rsidRPr="00374F4A" w:rsidRDefault="00B2572B" w:rsidP="00B46D58">
      <w:pPr>
        <w:pStyle w:val="norm"/>
        <w:widowControl w:val="0"/>
        <w:spacing w:after="160" w:line="240" w:lineRule="auto"/>
        <w:ind w:firstLine="284"/>
        <w:jc w:val="right"/>
        <w:rPr>
          <w:rFonts w:ascii="GHEA Grapalat" w:hAnsi="GHEA Grapalat" w:cs="Arial"/>
          <w:b/>
          <w:sz w:val="24"/>
          <w:szCs w:val="24"/>
        </w:rPr>
      </w:pPr>
      <w:r w:rsidRPr="00374F4A">
        <w:rPr>
          <w:rFonts w:ascii="GHEA Grapalat" w:hAnsi="GHEA Grapalat"/>
          <w:b/>
          <w:sz w:val="24"/>
          <w:szCs w:val="24"/>
        </w:rPr>
        <w:t>Приложение № 1</w:t>
      </w:r>
    </w:p>
    <w:p w:rsidR="00B2572B" w:rsidRPr="00504634" w:rsidRDefault="00B2572B" w:rsidP="00B46D58">
      <w:pPr>
        <w:pStyle w:val="31"/>
        <w:widowControl w:val="0"/>
        <w:spacing w:after="160" w:line="240" w:lineRule="auto"/>
        <w:jc w:val="right"/>
        <w:rPr>
          <w:rFonts w:ascii="GHEA Grapalat" w:hAnsi="GHEA Grapalat"/>
          <w:b/>
          <w:sz w:val="24"/>
          <w:szCs w:val="24"/>
        </w:rPr>
      </w:pPr>
      <w:r w:rsidRPr="00BF4E90">
        <w:rPr>
          <w:rFonts w:ascii="GHEA Grapalat" w:hAnsi="GHEA Grapalat"/>
          <w:b/>
          <w:sz w:val="24"/>
          <w:szCs w:val="24"/>
        </w:rPr>
        <w:t>к Приглашению на открытый конкурс</w:t>
      </w:r>
      <w:r w:rsidR="00123294" w:rsidRPr="00BF4E90">
        <w:rPr>
          <w:rFonts w:ascii="GHEA Grapalat" w:hAnsi="GHEA Grapalat" w:cs="Arial"/>
          <w:b/>
          <w:sz w:val="24"/>
          <w:szCs w:val="24"/>
        </w:rPr>
        <w:br/>
      </w:r>
      <w:r w:rsidRPr="00374F4A">
        <w:rPr>
          <w:rFonts w:ascii="GHEA Grapalat" w:hAnsi="GHEA Grapalat"/>
          <w:b/>
          <w:sz w:val="24"/>
          <w:szCs w:val="24"/>
        </w:rPr>
        <w:t xml:space="preserve">под кодом </w:t>
      </w:r>
      <w:r w:rsidR="00504634" w:rsidRPr="00504634">
        <w:rPr>
          <w:rFonts w:ascii="GHEA Grapalat" w:hAnsi="GHEA Grapalat"/>
          <w:b/>
          <w:sz w:val="24"/>
          <w:szCs w:val="24"/>
        </w:rPr>
        <w:t>«</w:t>
      </w:r>
      <w:r w:rsidR="00EE34A4">
        <w:rPr>
          <w:rFonts w:ascii="GHEA Grapalat" w:hAnsi="GHEA Grapalat"/>
          <w:b/>
          <w:sz w:val="24"/>
          <w:szCs w:val="24"/>
        </w:rPr>
        <w:t>АМФХ-ГХСЗБ-15/22</w:t>
      </w:r>
      <w:r w:rsidR="00504634" w:rsidRPr="00504634">
        <w:rPr>
          <w:rFonts w:ascii="GHEA Grapalat" w:hAnsi="GHEA Grapalat"/>
          <w:b/>
          <w:sz w:val="24"/>
          <w:szCs w:val="24"/>
        </w:rPr>
        <w:t>»</w:t>
      </w:r>
    </w:p>
    <w:p w:rsidR="00B2572B" w:rsidRDefault="00B2572B" w:rsidP="00B46D58">
      <w:pPr>
        <w:widowControl w:val="0"/>
        <w:spacing w:after="120"/>
        <w:jc w:val="center"/>
        <w:rPr>
          <w:rFonts w:ascii="GHEA Grapalat" w:hAnsi="GHEA Grapalat" w:cs="Sylfaen"/>
          <w:b/>
        </w:rPr>
      </w:pPr>
    </w:p>
    <w:p w:rsidR="00D87B1D" w:rsidRPr="00374F4A" w:rsidRDefault="00D87B1D" w:rsidP="00B46D58">
      <w:pPr>
        <w:widowControl w:val="0"/>
        <w:spacing w:after="120"/>
        <w:jc w:val="center"/>
        <w:rPr>
          <w:rFonts w:ascii="GHEA Grapalat" w:hAnsi="GHEA Grapalat" w:cs="Sylfaen"/>
          <w:b/>
        </w:rPr>
      </w:pPr>
    </w:p>
    <w:p w:rsidR="00B2572B" w:rsidRPr="00374F4A" w:rsidRDefault="00B2572B" w:rsidP="00B46D58">
      <w:pPr>
        <w:widowControl w:val="0"/>
        <w:spacing w:after="160"/>
        <w:jc w:val="center"/>
        <w:rPr>
          <w:rFonts w:ascii="GHEA Grapalat" w:hAnsi="GHEA Grapalat" w:cs="Arial"/>
          <w:b/>
        </w:rPr>
      </w:pPr>
      <w:r w:rsidRPr="00374F4A">
        <w:rPr>
          <w:rFonts w:ascii="GHEA Grapalat" w:hAnsi="GHEA Grapalat"/>
          <w:b/>
        </w:rPr>
        <w:t>ЗАЯВЛЕНИЕ</w:t>
      </w:r>
      <w:r w:rsidR="00350210" w:rsidRPr="00D3436F">
        <w:rPr>
          <w:rFonts w:ascii="GHEA Grapalat" w:hAnsi="GHEA Grapalat"/>
          <w:b/>
        </w:rPr>
        <w:t>-</w:t>
      </w:r>
      <w:r w:rsidR="005A6435" w:rsidRPr="005A6435">
        <w:rPr>
          <w:rFonts w:ascii="GHEA Grapalat" w:hAnsi="GHEA Grapalat"/>
          <w:b/>
        </w:rPr>
        <w:t xml:space="preserve"> </w:t>
      </w:r>
      <w:r w:rsidR="005A6435">
        <w:rPr>
          <w:rFonts w:ascii="GHEA Grapalat" w:hAnsi="GHEA Grapalat"/>
          <w:b/>
        </w:rPr>
        <w:t xml:space="preserve"> ОБЪЯВЛЕНИЕ </w:t>
      </w:r>
      <w:r w:rsidRPr="00374F4A">
        <w:rPr>
          <w:rFonts w:ascii="GHEA Grapalat" w:hAnsi="GHEA Grapalat"/>
          <w:b/>
        </w:rPr>
        <w:t>*</w:t>
      </w:r>
    </w:p>
    <w:p w:rsidR="00B2572B" w:rsidRPr="00374F4A" w:rsidRDefault="00B2572B" w:rsidP="00B46D58">
      <w:pPr>
        <w:pStyle w:val="6"/>
        <w:keepNext w:val="0"/>
        <w:widowControl w:val="0"/>
        <w:spacing w:after="160"/>
        <w:jc w:val="center"/>
        <w:rPr>
          <w:rFonts w:ascii="GHEA Grapalat" w:hAnsi="GHEA Grapalat" w:cs="Arial"/>
          <w:color w:val="auto"/>
          <w:sz w:val="24"/>
          <w:szCs w:val="24"/>
        </w:rPr>
      </w:pPr>
      <w:r w:rsidRPr="00374F4A">
        <w:rPr>
          <w:rFonts w:ascii="GHEA Grapalat" w:hAnsi="GHEA Grapalat"/>
          <w:color w:val="auto"/>
          <w:sz w:val="24"/>
          <w:szCs w:val="24"/>
        </w:rPr>
        <w:t>на участие в открытом конкурсе</w:t>
      </w:r>
      <w:r w:rsidR="00AA7117" w:rsidRPr="00374F4A">
        <w:rPr>
          <w:rFonts w:ascii="GHEA Grapalat" w:hAnsi="GHEA Grapalat"/>
          <w:color w:val="auto"/>
          <w:sz w:val="24"/>
          <w:szCs w:val="24"/>
        </w:rPr>
        <w:t xml:space="preserve"> </w:t>
      </w:r>
    </w:p>
    <w:p w:rsidR="00B2572B" w:rsidRPr="00374F4A" w:rsidRDefault="00B2572B" w:rsidP="00B46D58">
      <w:pPr>
        <w:widowControl w:val="0"/>
        <w:spacing w:after="120"/>
        <w:jc w:val="center"/>
        <w:rPr>
          <w:rFonts w:ascii="GHEA Grapalat" w:hAnsi="GHEA Grapalat"/>
        </w:rPr>
      </w:pPr>
    </w:p>
    <w:p w:rsidR="00374F4A" w:rsidRPr="00C4157A" w:rsidRDefault="00374F4A" w:rsidP="00B46D58">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374F4A" w:rsidRPr="000C1746" w:rsidRDefault="00374F4A" w:rsidP="00B46D58">
      <w:pPr>
        <w:spacing w:after="160"/>
        <w:ind w:left="2694"/>
        <w:jc w:val="both"/>
        <w:rPr>
          <w:rFonts w:ascii="GHEA Grapalat" w:hAnsi="GHEA Grapalat"/>
          <w:sz w:val="16"/>
        </w:rPr>
      </w:pPr>
      <w:r w:rsidRPr="000C1746">
        <w:rPr>
          <w:rFonts w:ascii="GHEA Grapalat" w:hAnsi="GHEA Grapalat"/>
          <w:sz w:val="16"/>
        </w:rPr>
        <w:t xml:space="preserve">наименование участника </w:t>
      </w:r>
    </w:p>
    <w:p w:rsidR="00374F4A" w:rsidRPr="00DA5EA0" w:rsidRDefault="00374F4A" w:rsidP="00B46D58">
      <w:pPr>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_________________________</w:t>
      </w:r>
      <w:r w:rsidRPr="00A11905">
        <w:rPr>
          <w:rFonts w:ascii="GHEA Grapalat" w:hAnsi="GHEA Grapalat"/>
        </w:rPr>
        <w:t xml:space="preserve"> </w:t>
      </w:r>
      <w:r w:rsidRPr="00DA5EA0">
        <w:rPr>
          <w:rFonts w:ascii="GHEA Grapalat" w:hAnsi="GHEA Grapalat"/>
        </w:rPr>
        <w:t>объявленного</w:t>
      </w:r>
    </w:p>
    <w:p w:rsidR="00374F4A" w:rsidRPr="000C1746" w:rsidRDefault="00374F4A" w:rsidP="00B46D58">
      <w:pPr>
        <w:spacing w:after="160"/>
        <w:ind w:left="4395"/>
        <w:jc w:val="both"/>
        <w:rPr>
          <w:rFonts w:ascii="GHEA Grapalat" w:hAnsi="GHEA Grapalat" w:cs="Sylfaen"/>
          <w:sz w:val="16"/>
        </w:rPr>
      </w:pPr>
      <w:r w:rsidRPr="000C1746">
        <w:rPr>
          <w:rFonts w:ascii="GHEA Grapalat" w:hAnsi="GHEA Grapalat"/>
          <w:sz w:val="16"/>
        </w:rPr>
        <w:t>номер лота (лотов)</w:t>
      </w:r>
    </w:p>
    <w:p w:rsidR="00374F4A" w:rsidRPr="00C4157A" w:rsidRDefault="00374F4A" w:rsidP="00504634">
      <w:pPr>
        <w:jc w:val="both"/>
        <w:rPr>
          <w:rFonts w:ascii="GHEA Grapalat" w:hAnsi="GHEA Grapalat"/>
          <w:sz w:val="20"/>
        </w:rPr>
      </w:pPr>
      <w:r>
        <w:rPr>
          <w:rFonts w:ascii="GHEA Grapalat" w:hAnsi="GHEA Grapalat"/>
        </w:rPr>
        <w:t>___________</w:t>
      </w:r>
      <w:r w:rsidRPr="00FA54C5">
        <w:rPr>
          <w:rFonts w:ascii="GHEA Grapalat" w:hAnsi="GHEA Grapalat"/>
        </w:rPr>
        <w:t>__</w:t>
      </w:r>
      <w:r>
        <w:rPr>
          <w:rFonts w:ascii="GHEA Grapalat" w:hAnsi="GHEA Grapalat"/>
        </w:rPr>
        <w:t>__________________________</w:t>
      </w:r>
      <w:r w:rsidRPr="00425B00">
        <w:rPr>
          <w:rFonts w:ascii="GHEA Grapalat" w:hAnsi="GHEA Grapalat"/>
        </w:rPr>
        <w:t>_____</w:t>
      </w:r>
      <w:r>
        <w:rPr>
          <w:rFonts w:ascii="GHEA Grapalat" w:hAnsi="GHEA Grapalat"/>
        </w:rPr>
        <w:t>_</w:t>
      </w:r>
      <w:r w:rsidRPr="00DA5EA0">
        <w:rPr>
          <w:rFonts w:ascii="GHEA Grapalat" w:hAnsi="GHEA Grapalat"/>
        </w:rPr>
        <w:t xml:space="preserve">_ </w:t>
      </w:r>
      <w:r w:rsidRPr="005437F6">
        <w:rPr>
          <w:rFonts w:ascii="GHEA Grapalat" w:hAnsi="GHEA Grapalat"/>
        </w:rPr>
        <w:t>под кодом</w:t>
      </w:r>
      <w:r w:rsidRPr="00BD0FD1">
        <w:rPr>
          <w:rFonts w:ascii="GHEA Grapalat" w:hAnsi="GHEA Grapalat"/>
        </w:rPr>
        <w:t xml:space="preserve"> </w:t>
      </w:r>
      <w:r w:rsidR="00504634" w:rsidRPr="00504634">
        <w:rPr>
          <w:rFonts w:ascii="GHEA Grapalat" w:hAnsi="GHEA Grapalat"/>
        </w:rPr>
        <w:t>«</w:t>
      </w:r>
      <w:r w:rsidR="00EE34A4">
        <w:rPr>
          <w:rFonts w:ascii="GHEA Grapalat" w:hAnsi="GHEA Grapalat"/>
        </w:rPr>
        <w:t>АМФХ-ГХСЗБ-15/22</w:t>
      </w:r>
      <w:r w:rsidR="00504634" w:rsidRPr="00504634">
        <w:rPr>
          <w:rFonts w:ascii="GHEA Grapalat" w:hAnsi="GHEA Grapalat"/>
        </w:rPr>
        <w:t xml:space="preserve">» </w:t>
      </w:r>
      <w:r w:rsidRPr="000C1746">
        <w:rPr>
          <w:rFonts w:ascii="GHEA Grapalat" w:hAnsi="GHEA Grapalat"/>
          <w:sz w:val="16"/>
        </w:rPr>
        <w:t>наименование заказчика</w:t>
      </w:r>
    </w:p>
    <w:p w:rsidR="00374F4A" w:rsidRPr="00DA5EA0" w:rsidRDefault="00374F4A" w:rsidP="00B46D58">
      <w:pPr>
        <w:spacing w:after="160"/>
        <w:jc w:val="both"/>
        <w:rPr>
          <w:rFonts w:ascii="GHEA Grapalat" w:hAnsi="GHEA Grapalat"/>
        </w:rPr>
      </w:pPr>
      <w:r w:rsidRPr="00DD2B43">
        <w:rPr>
          <w:rFonts w:ascii="GHEA Grapalat" w:hAnsi="GHEA Grapalat"/>
        </w:rPr>
        <w:t>открытого конкурса</w:t>
      </w:r>
      <w:r w:rsidRPr="005437F6">
        <w:rPr>
          <w:rFonts w:ascii="GHEA Grapalat" w:hAnsi="GHEA Grapalat"/>
        </w:rPr>
        <w:t xml:space="preserve"> </w:t>
      </w:r>
      <w:r w:rsidRPr="00DA5EA0">
        <w:rPr>
          <w:rFonts w:ascii="GHEA Grapalat" w:hAnsi="GHEA Grapalat"/>
        </w:rPr>
        <w:t>и в соответствии с требованиями приглашения подает заявку.</w:t>
      </w:r>
    </w:p>
    <w:p w:rsidR="00374F4A" w:rsidRPr="002B75BF" w:rsidRDefault="00374F4A" w:rsidP="00B46D58">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374F4A" w:rsidRPr="000C1746" w:rsidRDefault="00374F4A" w:rsidP="00B46D58">
      <w:pPr>
        <w:spacing w:after="160"/>
        <w:ind w:left="1843"/>
        <w:jc w:val="both"/>
        <w:rPr>
          <w:rFonts w:ascii="GHEA Grapalat" w:hAnsi="GHEA Grapalat" w:cs="Sylfaen"/>
          <w:sz w:val="16"/>
        </w:rPr>
      </w:pPr>
      <w:r w:rsidRPr="000C1746">
        <w:rPr>
          <w:rFonts w:ascii="GHEA Grapalat" w:hAnsi="GHEA Grapalat"/>
          <w:sz w:val="16"/>
        </w:rPr>
        <w:t>наименование участника</w:t>
      </w:r>
    </w:p>
    <w:p w:rsidR="00374F4A" w:rsidRPr="00DA5EA0" w:rsidRDefault="00374F4A" w:rsidP="00B46D58">
      <w:pPr>
        <w:jc w:val="both"/>
        <w:rPr>
          <w:rFonts w:ascii="GHEA Grapalat" w:hAnsi="GHEA Grapalat" w:cs="Sylfaen"/>
        </w:rPr>
      </w:pPr>
      <w:r w:rsidRPr="00DA5EA0">
        <w:rPr>
          <w:rFonts w:ascii="GHEA Grapalat" w:hAnsi="GHEA Grapalat"/>
        </w:rPr>
        <w:t>является 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sidR="00D04575">
        <w:rPr>
          <w:rFonts w:ascii="GHEA Grapalat" w:hAnsi="GHEA Grapalat"/>
        </w:rPr>
        <w:t>.</w:t>
      </w:r>
    </w:p>
    <w:p w:rsidR="00374F4A" w:rsidRPr="000C1746" w:rsidRDefault="00374F4A" w:rsidP="00B46D58">
      <w:pPr>
        <w:spacing w:after="160"/>
        <w:ind w:left="4111"/>
        <w:jc w:val="both"/>
        <w:rPr>
          <w:rFonts w:ascii="GHEA Grapalat" w:hAnsi="GHEA Grapalat" w:cs="Arial"/>
          <w:sz w:val="16"/>
        </w:rPr>
      </w:pPr>
      <w:r w:rsidRPr="000C1746">
        <w:rPr>
          <w:rFonts w:ascii="GHEA Grapalat" w:hAnsi="GHEA Grapalat"/>
          <w:sz w:val="16"/>
        </w:rPr>
        <w:t>наименование страны</w:t>
      </w:r>
    </w:p>
    <w:p w:rsidR="000612B9" w:rsidRDefault="000612B9" w:rsidP="00B46D58">
      <w:pPr>
        <w:jc w:val="both"/>
        <w:rPr>
          <w:rFonts w:ascii="GHEA Grapalat" w:hAnsi="GHEA Grapalat"/>
        </w:rPr>
      </w:pPr>
    </w:p>
    <w:p w:rsidR="000612B9" w:rsidRDefault="004F0CAA" w:rsidP="00B46D58">
      <w:pPr>
        <w:jc w:val="both"/>
        <w:rPr>
          <w:rFonts w:ascii="GHEA Grapalat" w:hAnsi="GHEA Grapalat"/>
        </w:rPr>
      </w:pPr>
      <w:r>
        <w:rPr>
          <w:rFonts w:ascii="GHEA Grapalat" w:hAnsi="GHEA Grapalat"/>
        </w:rPr>
        <w:t>Данные</w:t>
      </w:r>
      <w:r w:rsidR="002A0700">
        <w:rPr>
          <w:rFonts w:ascii="GHEA Grapalat" w:hAnsi="GHEA Grapalat"/>
        </w:rPr>
        <w:t xml:space="preserve">       </w:t>
      </w:r>
      <w:r w:rsidR="000612B9">
        <w:rPr>
          <w:rFonts w:ascii="GHEA Grapalat" w:hAnsi="GHEA Grapalat"/>
        </w:rPr>
        <w:t>----------------------------------------</w:t>
      </w:r>
      <w:r w:rsidR="00304237">
        <w:rPr>
          <w:rFonts w:ascii="GHEA Grapalat" w:hAnsi="GHEA Grapalat"/>
        </w:rPr>
        <w:t xml:space="preserve">  </w:t>
      </w:r>
      <w:r w:rsidR="00F96993">
        <w:rPr>
          <w:rFonts w:ascii="GHEA Grapalat" w:hAnsi="GHEA Grapalat"/>
        </w:rPr>
        <w:t>следующие</w:t>
      </w:r>
      <w:r w:rsidR="00304237">
        <w:rPr>
          <w:rFonts w:ascii="GHEA Grapalat" w:hAnsi="GHEA Grapalat"/>
        </w:rPr>
        <w:t>:</w:t>
      </w:r>
    </w:p>
    <w:p w:rsidR="002A0700" w:rsidRPr="000811C1" w:rsidRDefault="002A0700" w:rsidP="000811C1">
      <w:pPr>
        <w:spacing w:after="160"/>
        <w:ind w:left="1843"/>
        <w:rPr>
          <w:rFonts w:ascii="GHEA Grapalat" w:hAnsi="GHEA Grapalat" w:cs="Sylfaen"/>
          <w:sz w:val="16"/>
          <w:lang w:val="hy-AM"/>
        </w:rPr>
      </w:pPr>
      <w:r w:rsidRPr="000C1746">
        <w:rPr>
          <w:rFonts w:ascii="GHEA Grapalat" w:hAnsi="GHEA Grapalat"/>
          <w:sz w:val="16"/>
        </w:rPr>
        <w:t>наименование участника</w:t>
      </w:r>
    </w:p>
    <w:p w:rsidR="000612B9" w:rsidRDefault="000612B9" w:rsidP="00B46D58">
      <w:pPr>
        <w:jc w:val="both"/>
        <w:rPr>
          <w:rFonts w:ascii="GHEA Grapalat" w:hAnsi="GHEA Grapalat"/>
        </w:rPr>
      </w:pPr>
    </w:p>
    <w:p w:rsidR="00374F4A" w:rsidRPr="00B443ED" w:rsidRDefault="00374F4A" w:rsidP="00B46D58">
      <w:pPr>
        <w:jc w:val="both"/>
        <w:rPr>
          <w:rFonts w:ascii="GHEA Grapalat" w:hAnsi="GHEA Grapalat"/>
        </w:rPr>
      </w:pPr>
      <w:r w:rsidRPr="00DA5EA0">
        <w:rPr>
          <w:rFonts w:ascii="GHEA Grapalat" w:hAnsi="GHEA Grapalat"/>
        </w:rPr>
        <w:t xml:space="preserve">Учетный номер налогоплательщика </w:t>
      </w:r>
      <w:r w:rsidRPr="00B443ED">
        <w:rPr>
          <w:rFonts w:ascii="GHEA Grapalat" w:hAnsi="GHEA Grapalat"/>
        </w:rPr>
        <w:t xml:space="preserve"> </w:t>
      </w:r>
      <w:r w:rsidR="00B138F3">
        <w:rPr>
          <w:rFonts w:ascii="GHEA Grapalat" w:hAnsi="GHEA Grapalat"/>
        </w:rPr>
        <w:t xml:space="preserve">             </w:t>
      </w:r>
      <w:r>
        <w:rPr>
          <w:rFonts w:ascii="GHEA Grapalat" w:hAnsi="GHEA Grapalat"/>
        </w:rPr>
        <w:t>________________</w:t>
      </w:r>
    </w:p>
    <w:p w:rsidR="00374F4A" w:rsidRPr="000C1746" w:rsidRDefault="00B138F3" w:rsidP="00B138F3">
      <w:pPr>
        <w:tabs>
          <w:tab w:val="left" w:pos="7371"/>
        </w:tabs>
        <w:ind w:left="4111"/>
        <w:jc w:val="both"/>
        <w:rPr>
          <w:rFonts w:ascii="GHEA Grapalat" w:hAnsi="GHEA Grapalat" w:cs="Arial"/>
          <w:sz w:val="16"/>
        </w:rPr>
      </w:pPr>
      <w:r>
        <w:rPr>
          <w:rFonts w:ascii="GHEA Grapalat" w:hAnsi="GHEA Grapalat"/>
          <w:sz w:val="16"/>
        </w:rPr>
        <w:t xml:space="preserve">               </w:t>
      </w:r>
      <w:r w:rsidR="00374F4A" w:rsidRPr="000C1746">
        <w:rPr>
          <w:rFonts w:ascii="GHEA Grapalat" w:hAnsi="GHEA Grapalat"/>
          <w:sz w:val="16"/>
        </w:rPr>
        <w:t>учетный номер</w:t>
      </w:r>
      <w:r>
        <w:rPr>
          <w:rFonts w:ascii="GHEA Grapalat" w:hAnsi="GHEA Grapalat"/>
          <w:sz w:val="16"/>
        </w:rPr>
        <w:t xml:space="preserve"> </w:t>
      </w:r>
      <w:r w:rsidR="00374F4A" w:rsidRPr="000C1746">
        <w:rPr>
          <w:rFonts w:ascii="GHEA Grapalat" w:hAnsi="GHEA Grapalat"/>
          <w:sz w:val="16"/>
        </w:rPr>
        <w:t>налогоплательщика</w:t>
      </w:r>
    </w:p>
    <w:p w:rsidR="00B138F3" w:rsidRDefault="00B138F3" w:rsidP="00B46D58">
      <w:pPr>
        <w:jc w:val="both"/>
        <w:rPr>
          <w:rFonts w:ascii="GHEA Grapalat" w:hAnsi="GHEA Grapalat"/>
        </w:rPr>
      </w:pPr>
    </w:p>
    <w:p w:rsidR="00374F4A" w:rsidRPr="008E7F24" w:rsidRDefault="00374F4A" w:rsidP="00B46D58">
      <w:pPr>
        <w:jc w:val="both"/>
        <w:rPr>
          <w:rFonts w:ascii="GHEA Grapalat" w:hAnsi="GHEA Grapalat"/>
        </w:rPr>
      </w:pPr>
      <w:r w:rsidRPr="00DA5EA0">
        <w:rPr>
          <w:rFonts w:ascii="GHEA Grapalat" w:hAnsi="GHEA Grapalat"/>
        </w:rPr>
        <w:t>Адрес электронной почты</w:t>
      </w:r>
      <w:r w:rsidRPr="008E7F24">
        <w:rPr>
          <w:rFonts w:ascii="GHEA Grapalat" w:hAnsi="GHEA Grapalat"/>
        </w:rPr>
        <w:t xml:space="preserve"> </w:t>
      </w:r>
      <w:r w:rsidR="00B138F3">
        <w:rPr>
          <w:rFonts w:ascii="GHEA Grapalat" w:hAnsi="GHEA Grapalat"/>
        </w:rPr>
        <w:t xml:space="preserve">                           </w:t>
      </w:r>
      <w:r>
        <w:rPr>
          <w:rFonts w:ascii="GHEA Grapalat" w:hAnsi="GHEA Grapalat"/>
        </w:rPr>
        <w:t>______</w:t>
      </w:r>
      <w:r w:rsidRPr="008E7F24">
        <w:rPr>
          <w:rFonts w:ascii="GHEA Grapalat" w:hAnsi="GHEA Grapalat"/>
        </w:rPr>
        <w:t>__</w:t>
      </w:r>
      <w:r>
        <w:rPr>
          <w:rFonts w:ascii="GHEA Grapalat" w:hAnsi="GHEA Grapalat"/>
        </w:rPr>
        <w:t>_______</w:t>
      </w:r>
      <w:r w:rsidRPr="00DA5EA0">
        <w:rPr>
          <w:rFonts w:ascii="GHEA Grapalat" w:hAnsi="GHEA Grapalat"/>
        </w:rPr>
        <w:t>___</w:t>
      </w:r>
    </w:p>
    <w:p w:rsidR="00374F4A" w:rsidRPr="00D3436F" w:rsidRDefault="00B138F3" w:rsidP="00B138F3">
      <w:pPr>
        <w:tabs>
          <w:tab w:val="left" w:pos="6946"/>
        </w:tabs>
        <w:ind w:left="3402" w:firstLine="6"/>
        <w:jc w:val="both"/>
        <w:rPr>
          <w:rFonts w:ascii="GHEA Grapalat" w:hAnsi="GHEA Grapalat"/>
          <w:sz w:val="16"/>
        </w:rPr>
      </w:pPr>
      <w:r>
        <w:rPr>
          <w:rFonts w:ascii="GHEA Grapalat" w:hAnsi="GHEA Grapalat"/>
          <w:sz w:val="16"/>
        </w:rPr>
        <w:t xml:space="preserve">                                  </w:t>
      </w:r>
      <w:r w:rsidR="00374F4A" w:rsidRPr="000C1746">
        <w:rPr>
          <w:rFonts w:ascii="GHEA Grapalat" w:hAnsi="GHEA Grapalat"/>
          <w:sz w:val="16"/>
        </w:rPr>
        <w:t>адрес электронной</w:t>
      </w:r>
      <w:r w:rsidR="00374F4A" w:rsidRPr="002B75BF">
        <w:rPr>
          <w:rFonts w:ascii="GHEA Grapalat" w:hAnsi="GHEA Grapalat"/>
          <w:sz w:val="16"/>
        </w:rPr>
        <w:tab/>
      </w:r>
      <w:r w:rsidR="00374F4A" w:rsidRPr="000C1746">
        <w:rPr>
          <w:rFonts w:ascii="GHEA Grapalat" w:hAnsi="GHEA Grapalat"/>
          <w:sz w:val="16"/>
        </w:rPr>
        <w:t>почты</w:t>
      </w:r>
    </w:p>
    <w:p w:rsidR="00B138F3" w:rsidRDefault="00B138F3" w:rsidP="00F96993">
      <w:pPr>
        <w:jc w:val="both"/>
        <w:rPr>
          <w:rFonts w:ascii="GHEA Grapalat" w:hAnsi="GHEA Grapalat"/>
        </w:rPr>
      </w:pPr>
    </w:p>
    <w:p w:rsidR="009E1181" w:rsidRDefault="00F96993" w:rsidP="00F96993">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w:t>
      </w:r>
      <w:r w:rsidR="009E1181">
        <w:rPr>
          <w:rFonts w:ascii="GHEA Grapalat" w:hAnsi="GHEA Grapalat"/>
        </w:rPr>
        <w:t xml:space="preserve">              ----------------------------</w:t>
      </w:r>
      <w:r w:rsidR="009627B3">
        <w:rPr>
          <w:rFonts w:ascii="GHEA Grapalat" w:hAnsi="GHEA Grapalat"/>
        </w:rPr>
        <w:t>--------------------------------</w:t>
      </w:r>
    </w:p>
    <w:p w:rsidR="00F96993" w:rsidRDefault="009E1181" w:rsidP="00F96993">
      <w:pPr>
        <w:jc w:val="both"/>
        <w:rPr>
          <w:rFonts w:ascii="GHEA Grapalat" w:hAnsi="GHEA Grapalat"/>
          <w:sz w:val="18"/>
          <w:szCs w:val="18"/>
        </w:rPr>
      </w:pPr>
      <w:r>
        <w:rPr>
          <w:rFonts w:ascii="GHEA Grapalat" w:hAnsi="GHEA Grapalat"/>
        </w:rPr>
        <w:t xml:space="preserve">            </w:t>
      </w:r>
      <w:r w:rsidR="00F96993">
        <w:rPr>
          <w:rFonts w:ascii="GHEA Grapalat" w:hAnsi="GHEA Grapalat"/>
        </w:rPr>
        <w:t xml:space="preserve">  </w:t>
      </w:r>
      <w:r>
        <w:rPr>
          <w:rFonts w:ascii="GHEA Grapalat" w:hAnsi="GHEA Grapalat"/>
        </w:rPr>
        <w:t xml:space="preserve">                                </w:t>
      </w:r>
      <w:r w:rsidR="00B138F3">
        <w:rPr>
          <w:rFonts w:ascii="GHEA Grapalat" w:hAnsi="GHEA Grapalat"/>
        </w:rPr>
        <w:t xml:space="preserve">                        </w:t>
      </w:r>
      <w:r w:rsidRPr="000811C1">
        <w:rPr>
          <w:rFonts w:ascii="GHEA Grapalat" w:hAnsi="GHEA Grapalat"/>
          <w:sz w:val="18"/>
          <w:szCs w:val="18"/>
        </w:rPr>
        <w:t>адрес деятельности</w:t>
      </w:r>
    </w:p>
    <w:p w:rsidR="00B16483" w:rsidRDefault="00B16483" w:rsidP="00F96993">
      <w:pPr>
        <w:jc w:val="both"/>
        <w:rPr>
          <w:rFonts w:ascii="GHEA Grapalat" w:hAnsi="GHEA Grapalat"/>
          <w:sz w:val="18"/>
          <w:szCs w:val="18"/>
        </w:rPr>
      </w:pPr>
    </w:p>
    <w:p w:rsidR="00B16483" w:rsidRPr="00B16483" w:rsidRDefault="00B16483" w:rsidP="00F96993">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009627B3">
        <w:rPr>
          <w:rFonts w:ascii="GHEA Grapalat" w:hAnsi="GHEA Grapalat"/>
        </w:rPr>
        <w:t>-------------------------------</w:t>
      </w:r>
      <w:r w:rsidRPr="000811C1">
        <w:rPr>
          <w:rFonts w:ascii="GHEA Grapalat" w:hAnsi="GHEA Grapalat"/>
        </w:rPr>
        <w:t xml:space="preserve"> </w:t>
      </w:r>
    </w:p>
    <w:p w:rsidR="006B3E56" w:rsidRDefault="00B138F3" w:rsidP="00B16483">
      <w:pPr>
        <w:tabs>
          <w:tab w:val="left" w:pos="7371"/>
        </w:tabs>
        <w:spacing w:after="160"/>
        <w:ind w:left="3544" w:firstLine="3"/>
        <w:jc w:val="both"/>
        <w:rPr>
          <w:rFonts w:ascii="GHEA Grapalat" w:hAnsi="GHEA Grapalat"/>
          <w:sz w:val="16"/>
        </w:rPr>
      </w:pPr>
      <w:r>
        <w:rPr>
          <w:rFonts w:ascii="GHEA Grapalat" w:hAnsi="GHEA Grapalat"/>
          <w:sz w:val="16"/>
        </w:rPr>
        <w:t xml:space="preserve">                                 </w:t>
      </w:r>
      <w:r w:rsidR="00B16483">
        <w:rPr>
          <w:rFonts w:ascii="GHEA Grapalat" w:hAnsi="GHEA Grapalat"/>
          <w:sz w:val="16"/>
        </w:rPr>
        <w:t>Номер телефона</w:t>
      </w:r>
    </w:p>
    <w:p w:rsidR="00B0401C" w:rsidRDefault="00B0401C" w:rsidP="00B46D58">
      <w:pPr>
        <w:widowControl w:val="0"/>
        <w:jc w:val="both"/>
        <w:rPr>
          <w:rFonts w:ascii="GHEA Grapalat" w:hAnsi="GHEA Grapalat"/>
        </w:rPr>
      </w:pPr>
    </w:p>
    <w:p w:rsidR="006B3E56" w:rsidRDefault="006B3E56" w:rsidP="00B46D58">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rsidR="006B3E56" w:rsidRDefault="006B3E56" w:rsidP="00B46D58">
      <w:pPr>
        <w:widowControl w:val="0"/>
        <w:spacing w:after="120"/>
        <w:ind w:left="2835"/>
        <w:jc w:val="both"/>
        <w:rPr>
          <w:rFonts w:ascii="GHEA Grapalat" w:hAnsi="GHEA Grapalat"/>
          <w:sz w:val="16"/>
        </w:rPr>
      </w:pPr>
      <w:r>
        <w:rPr>
          <w:rFonts w:ascii="GHEA Grapalat" w:hAnsi="GHEA Grapalat"/>
          <w:sz w:val="16"/>
        </w:rPr>
        <w:t>наименование участника</w:t>
      </w:r>
    </w:p>
    <w:p w:rsidR="00D87B1D" w:rsidRDefault="00D87B1D" w:rsidP="00B46D58">
      <w:pPr>
        <w:widowControl w:val="0"/>
        <w:spacing w:after="120"/>
        <w:ind w:left="2835"/>
        <w:jc w:val="both"/>
        <w:rPr>
          <w:rFonts w:ascii="GHEA Grapalat" w:hAnsi="GHEA Grapalat"/>
          <w:sz w:val="16"/>
        </w:rPr>
      </w:pPr>
    </w:p>
    <w:p w:rsidR="006B3E56" w:rsidRDefault="006B3E56" w:rsidP="00B46D58">
      <w:pPr>
        <w:pStyle w:val="aff"/>
        <w:widowControl w:val="0"/>
        <w:numPr>
          <w:ilvl w:val="0"/>
          <w:numId w:val="21"/>
        </w:numPr>
        <w:spacing w:after="160"/>
        <w:jc w:val="both"/>
        <w:rPr>
          <w:rFonts w:ascii="GHEA Grapalat" w:hAnsi="GHEA Grapalat" w:cs="Arial"/>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sidR="00B225D5" w:rsidRPr="00D3436F">
        <w:rPr>
          <w:rFonts w:ascii="GHEA Grapalat" w:hAnsi="GHEA Grapalat"/>
        </w:rPr>
        <w:t>открытый конкурс</w:t>
      </w:r>
      <w:r>
        <w:rPr>
          <w:rFonts w:ascii="GHEA Grapalat" w:hAnsi="GHEA Grapalat"/>
        </w:rPr>
        <w:t xml:space="preserve"> под кодом </w:t>
      </w:r>
      <w:r w:rsidR="00504634" w:rsidRPr="00504634">
        <w:rPr>
          <w:rFonts w:ascii="GHEA Grapalat" w:hAnsi="GHEA Grapalat"/>
        </w:rPr>
        <w:t>«</w:t>
      </w:r>
      <w:r w:rsidR="00EE34A4">
        <w:rPr>
          <w:rFonts w:ascii="GHEA Grapalat" w:hAnsi="GHEA Grapalat"/>
        </w:rPr>
        <w:t>АМФХ-ГХСЗБ-15/22</w:t>
      </w:r>
      <w:r w:rsidR="00504634" w:rsidRPr="00504634">
        <w:rPr>
          <w:rFonts w:ascii="GHEA Grapalat" w:hAnsi="GHEA Grapalat"/>
        </w:rPr>
        <w:t>»</w:t>
      </w:r>
      <w:r>
        <w:rPr>
          <w:rFonts w:ascii="GHEA Grapalat" w:hAnsi="GHEA Grapalat"/>
        </w:rPr>
        <w:t>,</w:t>
      </w:r>
      <w:r w:rsidR="00A90FCD">
        <w:rPr>
          <w:rFonts w:ascii="GHEA Grapalat" w:hAnsi="GHEA Grapalat"/>
        </w:rPr>
        <w:t xml:space="preserve">и обязуется в случае признания </w:t>
      </w:r>
      <w:r w:rsidR="00BF09F8">
        <w:rPr>
          <w:rFonts w:ascii="GHEA Grapalat" w:hAnsi="GHEA Grapalat"/>
        </w:rPr>
        <w:t>отобранным</w:t>
      </w:r>
      <w:r w:rsidR="00A90FCD">
        <w:rPr>
          <w:rFonts w:ascii="GHEA Grapalat" w:hAnsi="GHEA Grapalat"/>
        </w:rPr>
        <w:t xml:space="preserve"> участником в порядке и сроки, установленные </w:t>
      </w:r>
      <w:r w:rsidR="00B64C48">
        <w:rPr>
          <w:rFonts w:ascii="GHEA Grapalat" w:hAnsi="GHEA Grapalat"/>
        </w:rPr>
        <w:t xml:space="preserve">настоящим </w:t>
      </w:r>
      <w:r w:rsidR="00A90FCD">
        <w:rPr>
          <w:rFonts w:ascii="GHEA Grapalat" w:hAnsi="GHEA Grapalat"/>
        </w:rPr>
        <w:t xml:space="preserve">приглашением </w:t>
      </w:r>
      <w:r w:rsidR="00952531">
        <w:rPr>
          <w:rFonts w:ascii="GHEA Grapalat" w:hAnsi="GHEA Grapalat"/>
        </w:rPr>
        <w:t xml:space="preserve"> представить обеспечение квалификации</w:t>
      </w:r>
      <w:r w:rsidR="00FB3E24" w:rsidRPr="00FB3E24">
        <w:rPr>
          <w:rFonts w:ascii="GHEA Grapalat" w:hAnsi="GHEA Grapalat"/>
          <w:vertAlign w:val="superscript"/>
        </w:rPr>
        <w:t>17</w:t>
      </w:r>
      <w:r w:rsidR="00952531">
        <w:rPr>
          <w:rFonts w:ascii="GHEA Grapalat" w:hAnsi="GHEA Grapalat"/>
        </w:rPr>
        <w:t>,</w:t>
      </w:r>
    </w:p>
    <w:p w:rsidR="006B3E56" w:rsidRDefault="006B3E56" w:rsidP="00B46D58">
      <w:pPr>
        <w:pStyle w:val="aff"/>
        <w:widowControl w:val="0"/>
        <w:numPr>
          <w:ilvl w:val="0"/>
          <w:numId w:val="21"/>
        </w:numPr>
        <w:tabs>
          <w:tab w:val="left" w:pos="567"/>
        </w:tabs>
        <w:spacing w:after="160"/>
        <w:jc w:val="both"/>
        <w:rPr>
          <w:rFonts w:ascii="GHEA Grapalat" w:hAnsi="GHEA Grapalat" w:cs="Arial"/>
        </w:rPr>
      </w:pPr>
      <w:r>
        <w:rPr>
          <w:rFonts w:ascii="GHEA Grapalat" w:hAnsi="GHEA Grapalat"/>
        </w:rPr>
        <w:t xml:space="preserve">в рамках участия в </w:t>
      </w:r>
      <w:r w:rsidR="00305944" w:rsidRPr="00652D05">
        <w:rPr>
          <w:rFonts w:ascii="GHEA Grapalat" w:hAnsi="GHEA Grapalat"/>
        </w:rPr>
        <w:t>открыт</w:t>
      </w:r>
      <w:r w:rsidR="00305944" w:rsidRPr="00D3436F">
        <w:rPr>
          <w:rFonts w:ascii="GHEA Grapalat" w:hAnsi="GHEA Grapalat"/>
        </w:rPr>
        <w:t>ом</w:t>
      </w:r>
      <w:r w:rsidR="00305944" w:rsidRPr="00652D05">
        <w:rPr>
          <w:rFonts w:ascii="GHEA Grapalat" w:hAnsi="GHEA Grapalat"/>
        </w:rPr>
        <w:t xml:space="preserve"> конкурс</w:t>
      </w:r>
      <w:r w:rsidR="00305944" w:rsidRPr="00D3436F">
        <w:rPr>
          <w:rFonts w:ascii="GHEA Grapalat" w:hAnsi="GHEA Grapalat"/>
        </w:rPr>
        <w:t>е</w:t>
      </w:r>
      <w:r w:rsidR="00305944">
        <w:rPr>
          <w:rFonts w:ascii="GHEA Grapalat" w:hAnsi="GHEA Grapalat"/>
        </w:rPr>
        <w:t xml:space="preserve"> </w:t>
      </w:r>
      <w:r>
        <w:rPr>
          <w:rFonts w:ascii="GHEA Grapalat" w:hAnsi="GHEA Grapalat"/>
        </w:rPr>
        <w:t xml:space="preserve">под кодом </w:t>
      </w:r>
      <w:r w:rsidR="002B5177" w:rsidRPr="002B5177">
        <w:rPr>
          <w:rFonts w:ascii="GHEA Grapalat" w:hAnsi="GHEA Grapalat"/>
        </w:rPr>
        <w:t>«</w:t>
      </w:r>
      <w:r w:rsidR="00EE34A4">
        <w:rPr>
          <w:rFonts w:ascii="GHEA Grapalat" w:hAnsi="GHEA Grapalat"/>
        </w:rPr>
        <w:t>АМФХ-ГХСЗБ-15/22</w:t>
      </w:r>
      <w:r w:rsidR="002B5177" w:rsidRPr="002B5177">
        <w:rPr>
          <w:rFonts w:ascii="GHEA Grapalat" w:hAnsi="GHEA Grapalat"/>
        </w:rPr>
        <w:t>»</w:t>
      </w:r>
    </w:p>
    <w:p w:rsidR="006B3E56" w:rsidRDefault="006B3E56" w:rsidP="00B46D58">
      <w:pPr>
        <w:pStyle w:val="aff"/>
        <w:widowControl w:val="0"/>
        <w:numPr>
          <w:ilvl w:val="0"/>
          <w:numId w:val="22"/>
        </w:numPr>
        <w:tabs>
          <w:tab w:val="left" w:pos="567"/>
        </w:tabs>
        <w:spacing w:after="160"/>
        <w:jc w:val="both"/>
        <w:rPr>
          <w:rFonts w:ascii="GHEA Grapalat" w:hAnsi="GHEA Grapalat"/>
        </w:rPr>
      </w:pPr>
      <w:r>
        <w:rPr>
          <w:rFonts w:ascii="GHEA Grapalat" w:hAnsi="GHEA Grapalat"/>
        </w:rPr>
        <w:t xml:space="preserve">не допускал и (или) не допустит </w:t>
      </w:r>
      <w:r w:rsidR="00C026EF" w:rsidRPr="00326396">
        <w:rPr>
          <w:rFonts w:ascii="GHEA Grapalat" w:hAnsi="GHEA Grapalat"/>
          <w:lang w:val="hy-AM"/>
        </w:rPr>
        <w:t>недобросовестн</w:t>
      </w:r>
      <w:r w:rsidR="00C026EF">
        <w:rPr>
          <w:rFonts w:ascii="GHEA Grapalat" w:hAnsi="GHEA Grapalat"/>
        </w:rPr>
        <w:t>ой</w:t>
      </w:r>
      <w:r w:rsidR="00C026EF" w:rsidRPr="00326396">
        <w:rPr>
          <w:rFonts w:ascii="GHEA Grapalat" w:hAnsi="GHEA Grapalat"/>
          <w:lang w:val="hy-AM"/>
        </w:rPr>
        <w:t xml:space="preserve"> конкуренци</w:t>
      </w:r>
      <w:r w:rsidR="00C026EF">
        <w:rPr>
          <w:rFonts w:ascii="GHEA Grapalat" w:hAnsi="GHEA Grapalat"/>
        </w:rPr>
        <w:t xml:space="preserve">и, </w:t>
      </w:r>
      <w:r>
        <w:rPr>
          <w:rFonts w:ascii="GHEA Grapalat" w:hAnsi="GHEA Grapalat"/>
        </w:rPr>
        <w:t>злоупотребления доминирующим положением и антиконкурентного соглашения,</w:t>
      </w:r>
    </w:p>
    <w:p w:rsidR="006B3E56" w:rsidRDefault="006B3E56" w:rsidP="00B46D58">
      <w:pPr>
        <w:pStyle w:val="aff"/>
        <w:widowControl w:val="0"/>
        <w:numPr>
          <w:ilvl w:val="0"/>
          <w:numId w:val="22"/>
        </w:numPr>
        <w:tabs>
          <w:tab w:val="left" w:pos="567"/>
        </w:tabs>
        <w:spacing w:after="160"/>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305944" w:rsidRPr="00D3436F">
        <w:rPr>
          <w:rFonts w:ascii="GHEA Grapalat" w:hAnsi="GHEA Grapalat"/>
        </w:rPr>
        <w:t>открытый конкурс</w:t>
      </w:r>
      <w:r>
        <w:rPr>
          <w:rFonts w:ascii="GHEA Grapalat" w:hAnsi="GHEA Grapalat"/>
        </w:rPr>
        <w:t xml:space="preserve"> случая     одновременного </w:t>
      </w:r>
    </w:p>
    <w:p w:rsidR="006B3E56" w:rsidRDefault="006B3E56" w:rsidP="00B46D58">
      <w:pPr>
        <w:pStyle w:val="a3"/>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rsidR="006B3E56" w:rsidRDefault="006B3E56" w:rsidP="00B46D58">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6B3E56" w:rsidRDefault="006B3E56" w:rsidP="00B46D58">
      <w:pPr>
        <w:widowControl w:val="0"/>
        <w:tabs>
          <w:tab w:val="left" w:pos="7938"/>
        </w:tabs>
        <w:spacing w:after="160"/>
        <w:ind w:left="8080"/>
        <w:jc w:val="both"/>
        <w:rPr>
          <w:rFonts w:ascii="GHEA Grapalat" w:hAnsi="GHEA Grapalat" w:cs="Arial"/>
          <w:sz w:val="16"/>
        </w:rPr>
      </w:pPr>
      <w:r>
        <w:rPr>
          <w:rFonts w:ascii="GHEA Grapalat" w:hAnsi="GHEA Grapalat"/>
          <w:sz w:val="16"/>
        </w:rPr>
        <w:t>участника</w:t>
      </w:r>
    </w:p>
    <w:p w:rsidR="006B3E56" w:rsidRDefault="006B3E56" w:rsidP="00B46D58">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rsidR="006B3E56" w:rsidRDefault="006B3E56" w:rsidP="00B46D58">
      <w:pPr>
        <w:widowControl w:val="0"/>
        <w:spacing w:after="160"/>
        <w:ind w:left="7088"/>
        <w:jc w:val="both"/>
        <w:rPr>
          <w:rFonts w:ascii="GHEA Grapalat" w:hAnsi="GHEA Grapalat"/>
        </w:rPr>
      </w:pPr>
      <w:r>
        <w:rPr>
          <w:rFonts w:ascii="GHEA Grapalat" w:hAnsi="GHEA Grapalat"/>
          <w:vertAlign w:val="superscript"/>
        </w:rPr>
        <w:t>наименование участника</w:t>
      </w:r>
    </w:p>
    <w:p w:rsidR="006B3E56" w:rsidRDefault="006B3E56" w:rsidP="00B46D58">
      <w:pPr>
        <w:widowControl w:val="0"/>
        <w:spacing w:after="160"/>
        <w:jc w:val="both"/>
        <w:rPr>
          <w:ins w:id="1" w:author="Inesa Kocharyan" w:date="2021-09-01T14:02:00Z"/>
          <w:rFonts w:ascii="GHEA Grapalat" w:hAnsi="GHEA Grapalat"/>
        </w:rPr>
      </w:pPr>
      <w:r>
        <w:rPr>
          <w:rFonts w:ascii="GHEA Grapalat" w:hAnsi="GHEA Grapalat"/>
        </w:rPr>
        <w:t>долю (пай) в размере более пятидесяти процентов</w:t>
      </w:r>
      <w:r w:rsidR="007906A2">
        <w:rPr>
          <w:rFonts w:ascii="GHEA Grapalat" w:hAnsi="GHEA Grapalat"/>
        </w:rPr>
        <w:t>.</w:t>
      </w:r>
    </w:p>
    <w:p w:rsidR="007906A2" w:rsidRDefault="007906A2" w:rsidP="007906A2">
      <w:pPr>
        <w:widowControl w:val="0"/>
        <w:spacing w:after="160"/>
        <w:jc w:val="both"/>
        <w:rPr>
          <w:rFonts w:ascii="GHEA Grapalat" w:hAnsi="GHEA Grapalat"/>
        </w:rPr>
      </w:pPr>
      <w:r>
        <w:rPr>
          <w:rFonts w:ascii="GHEA Grapalat" w:hAnsi="GHEA Grapalat"/>
        </w:rPr>
        <w:t>Ниже ------------------------------------------------------</w:t>
      </w:r>
      <w:r w:rsidR="00503980" w:rsidRPr="00503980">
        <w:rPr>
          <w:rFonts w:ascii="GHEA Grapalat" w:hAnsi="GHEA Grapalat"/>
        </w:rPr>
        <w:t xml:space="preserve"> </w:t>
      </w:r>
      <w:r w:rsidR="00C20B9A">
        <w:rPr>
          <w:rFonts w:ascii="GHEA Grapalat" w:hAnsi="GHEA Grapalat"/>
        </w:rPr>
        <w:t>представляет</w:t>
      </w:r>
      <w:r w:rsidR="00C20B9A" w:rsidRPr="006B2B1A">
        <w:rPr>
          <w:rFonts w:ascii="GHEA Grapalat" w:hAnsi="GHEA Grapalat"/>
        </w:rPr>
        <w:t xml:space="preserve"> </w:t>
      </w:r>
      <w:r w:rsidR="00503980" w:rsidRPr="006B2B1A">
        <w:rPr>
          <w:rFonts w:ascii="GHEA Grapalat" w:hAnsi="GHEA Grapalat"/>
        </w:rPr>
        <w:t>ссылк</w:t>
      </w:r>
      <w:r w:rsidR="00503980">
        <w:rPr>
          <w:rFonts w:ascii="GHEA Grapalat" w:hAnsi="GHEA Grapalat"/>
        </w:rPr>
        <w:t>у</w:t>
      </w:r>
      <w:r w:rsidR="00503980" w:rsidRPr="006B2B1A">
        <w:rPr>
          <w:rFonts w:ascii="GHEA Grapalat" w:hAnsi="GHEA Grapalat"/>
        </w:rPr>
        <w:t xml:space="preserve"> на сайт</w:t>
      </w:r>
      <w:r w:rsidR="00503980">
        <w:rPr>
          <w:rFonts w:ascii="GHEA Grapalat" w:hAnsi="GHEA Grapalat"/>
        </w:rPr>
        <w:t>,</w:t>
      </w:r>
    </w:p>
    <w:p w:rsidR="007906A2" w:rsidRDefault="00503980" w:rsidP="00C20B9A">
      <w:pPr>
        <w:widowControl w:val="0"/>
        <w:spacing w:after="160"/>
        <w:ind w:left="1985"/>
        <w:jc w:val="both"/>
        <w:rPr>
          <w:rFonts w:ascii="GHEA Grapalat" w:hAnsi="GHEA Grapalat"/>
        </w:rPr>
      </w:pPr>
      <w:r>
        <w:rPr>
          <w:rFonts w:ascii="GHEA Grapalat" w:hAnsi="GHEA Grapalat"/>
          <w:vertAlign w:val="superscript"/>
        </w:rPr>
        <w:t>наименование участника</w:t>
      </w:r>
      <w:r w:rsidR="007906A2">
        <w:rPr>
          <w:rFonts w:ascii="GHEA Grapalat" w:hAnsi="GHEA Grapalat"/>
        </w:rPr>
        <w:t xml:space="preserve">                                  </w:t>
      </w:r>
    </w:p>
    <w:p w:rsidR="00B0401C" w:rsidDel="007906A2" w:rsidRDefault="00503980" w:rsidP="00B0401C">
      <w:pPr>
        <w:widowControl w:val="0"/>
        <w:tabs>
          <w:tab w:val="left" w:pos="1134"/>
        </w:tabs>
        <w:spacing w:after="160"/>
        <w:jc w:val="both"/>
        <w:rPr>
          <w:del w:id="2" w:author="Inesa Kocharyan" w:date="2021-09-01T14:03:00Z"/>
          <w:rFonts w:ascii="GHEA Grapalat" w:hAnsi="GHEA Grapalat" w:cs="Sylfaen"/>
        </w:rPr>
      </w:pPr>
      <w:r w:rsidRPr="006B2B1A">
        <w:rPr>
          <w:rFonts w:ascii="GHEA Grapalat" w:hAnsi="GHEA Grapalat"/>
        </w:rPr>
        <w:t>содержащий информацию о реальных бенефициарах</w:t>
      </w:r>
      <w:r w:rsidR="007906A2" w:rsidRPr="006B2B1A">
        <w:rPr>
          <w:rFonts w:ascii="GHEA Grapalat" w:hAnsi="GHEA Grapalat"/>
        </w:rPr>
        <w:t>---</w:t>
      </w:r>
      <w:r w:rsidR="0048501B">
        <w:rPr>
          <w:rFonts w:ascii="GHEA Grapalat" w:hAnsi="GHEA Grapalat"/>
        </w:rPr>
        <w:t xml:space="preserve"> </w:t>
      </w:r>
      <w:r w:rsidR="007906A2" w:rsidRPr="006B2B1A">
        <w:rPr>
          <w:rFonts w:ascii="GHEA Grapalat" w:hAnsi="GHEA Grapalat"/>
        </w:rPr>
        <w:t>----</w:t>
      </w:r>
      <w:r>
        <w:rPr>
          <w:rFonts w:ascii="GHEA Grapalat" w:hAnsi="GHEA Grapalat"/>
        </w:rPr>
        <w:t>--------------</w:t>
      </w:r>
      <w:r w:rsidR="007906A2" w:rsidRPr="006B2B1A">
        <w:rPr>
          <w:rFonts w:ascii="GHEA Grapalat" w:hAnsi="GHEA Grapalat"/>
        </w:rPr>
        <w:t>-------------</w:t>
      </w:r>
      <w:r w:rsidR="006B3E56" w:rsidRPr="00503980">
        <w:rPr>
          <w:rStyle w:val="af6"/>
          <w:rFonts w:ascii="GHEA Grapalat" w:hAnsi="GHEA Grapalat"/>
          <w:sz w:val="32"/>
          <w:szCs w:val="32"/>
        </w:rPr>
        <w:footnoteReference w:customMarkFollows="1" w:id="11"/>
        <w:t>**</w:t>
      </w:r>
      <w:r>
        <w:rPr>
          <w:rFonts w:ascii="GHEA Grapalat" w:hAnsi="GHEA Grapalat"/>
          <w:sz w:val="32"/>
          <w:szCs w:val="32"/>
        </w:rPr>
        <w:t xml:space="preserve"> .</w:t>
      </w:r>
      <w:r w:rsidR="006B3E56" w:rsidRPr="00503980">
        <w:rPr>
          <w:rFonts w:ascii="GHEA Grapalat" w:hAnsi="GHEA Grapalat"/>
          <w:sz w:val="32"/>
          <w:szCs w:val="32"/>
        </w:rPr>
        <w:t xml:space="preserve"> </w:t>
      </w:r>
    </w:p>
    <w:p w:rsidR="006B3E56" w:rsidRPr="00770B03" w:rsidRDefault="006B3E56" w:rsidP="00B46D58">
      <w:pPr>
        <w:tabs>
          <w:tab w:val="left" w:pos="7371"/>
        </w:tabs>
        <w:spacing w:after="160"/>
        <w:ind w:left="3544" w:firstLine="3"/>
        <w:jc w:val="both"/>
        <w:rPr>
          <w:rFonts w:ascii="GHEA Grapalat" w:hAnsi="GHEA Grapalat"/>
          <w:sz w:val="16"/>
        </w:rPr>
      </w:pPr>
    </w:p>
    <w:p w:rsidR="00374F4A" w:rsidRPr="000C1746" w:rsidRDefault="00374F4A" w:rsidP="00B46D58">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374F4A" w:rsidRPr="000C1746" w:rsidRDefault="00374F4A" w:rsidP="00B46D58">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374F4A" w:rsidRPr="000C1746" w:rsidRDefault="00374F4A" w:rsidP="00B46D58">
      <w:pPr>
        <w:spacing w:after="160"/>
        <w:ind w:left="1134"/>
        <w:jc w:val="both"/>
        <w:rPr>
          <w:rFonts w:ascii="GHEA Grapalat" w:hAnsi="GHEA Grapalat"/>
          <w:sz w:val="16"/>
        </w:rPr>
      </w:pPr>
      <w:r w:rsidRPr="000C1746">
        <w:rPr>
          <w:rFonts w:ascii="GHEA Grapalat" w:hAnsi="GHEA Grapalat"/>
          <w:sz w:val="16"/>
        </w:rPr>
        <w:t>имя, фамилия руководителя)</w:t>
      </w:r>
    </w:p>
    <w:p w:rsidR="0094684E" w:rsidRPr="009044F1" w:rsidRDefault="00B2572B" w:rsidP="00B46D58">
      <w:pPr>
        <w:widowControl w:val="0"/>
        <w:spacing w:after="160"/>
        <w:jc w:val="right"/>
        <w:rPr>
          <w:rFonts w:ascii="GHEA Grapalat" w:hAnsi="GHEA Grapalat"/>
          <w:b/>
        </w:rPr>
      </w:pPr>
      <w:r w:rsidRPr="00374F4A">
        <w:rPr>
          <w:rFonts w:ascii="GHEA Grapalat" w:hAnsi="GHEA Grapalat"/>
        </w:rPr>
        <w:t>М. П.</w:t>
      </w:r>
      <w:r w:rsidR="00A225D9" w:rsidRPr="00A225D9">
        <w:rPr>
          <w:rFonts w:ascii="GHEA Grapalat" w:hAnsi="GHEA Grapalat"/>
          <w:b/>
        </w:rPr>
        <w:t xml:space="preserve"> </w:t>
      </w:r>
    </w:p>
    <w:p w:rsidR="00652A78" w:rsidRDefault="00123294">
      <w:pPr>
        <w:rPr>
          <w:ins w:id="3" w:author="Inesa Kocharyan" w:date="2021-09-01T14:04:00Z"/>
          <w:rFonts w:ascii="GHEA Grapalat" w:hAnsi="GHEA Grapalat"/>
          <w:b/>
        </w:rPr>
      </w:pPr>
      <w:r>
        <w:rPr>
          <w:rFonts w:ascii="GHEA Grapalat" w:hAnsi="GHEA Grapalat"/>
          <w:b/>
        </w:rPr>
        <w:br w:type="page"/>
      </w:r>
    </w:p>
    <w:p w:rsidR="00652A78" w:rsidRDefault="00652A78" w:rsidP="00652A78">
      <w:pPr>
        <w:jc w:val="right"/>
        <w:rPr>
          <w:rFonts w:ascii="GHEA Grapalat" w:hAnsi="GHEA Grapalat"/>
          <w:b/>
        </w:rPr>
      </w:pPr>
      <w:r>
        <w:rPr>
          <w:rFonts w:ascii="GHEA Grapalat" w:hAnsi="GHEA Grapalat"/>
          <w:b/>
        </w:rPr>
        <w:t>Приложение 1.</w:t>
      </w:r>
      <w:r w:rsidR="00BD3FDD">
        <w:rPr>
          <w:rFonts w:ascii="GHEA Grapalat" w:hAnsi="GHEA Grapalat"/>
          <w:b/>
        </w:rPr>
        <w:t>1</w:t>
      </w:r>
      <w:r>
        <w:rPr>
          <w:rFonts w:ascii="GHEA Grapalat" w:hAnsi="GHEA Grapalat"/>
          <w:b/>
        </w:rPr>
        <w:t xml:space="preserve">** </w:t>
      </w:r>
    </w:p>
    <w:p w:rsidR="00652A78" w:rsidRPr="00FA6464" w:rsidRDefault="00652A78" w:rsidP="00652A78">
      <w:pPr>
        <w:jc w:val="right"/>
        <w:rPr>
          <w:rFonts w:ascii="GHEA Grapalat" w:hAnsi="GHEA Grapalat"/>
          <w:b/>
        </w:rPr>
      </w:pPr>
      <w:r w:rsidRPr="001439BD">
        <w:rPr>
          <w:rFonts w:ascii="GHEA Grapalat" w:hAnsi="GHEA Grapalat"/>
          <w:b/>
        </w:rPr>
        <w:t>к Приглашению на открытый конкурс</w:t>
      </w:r>
    </w:p>
    <w:p w:rsidR="00123294" w:rsidRDefault="00652A78" w:rsidP="002B5177">
      <w:pPr>
        <w:pStyle w:val="3"/>
        <w:keepNext w:val="0"/>
        <w:widowControl w:val="0"/>
        <w:spacing w:after="160" w:line="240" w:lineRule="auto"/>
        <w:ind w:firstLine="567"/>
        <w:jc w:val="right"/>
        <w:rPr>
          <w:rFonts w:ascii="GHEA Grapalat" w:hAnsi="GHEA Grapalat"/>
          <w:b/>
        </w:rPr>
      </w:pPr>
      <w:r w:rsidRPr="00BD3FDD">
        <w:rPr>
          <w:rFonts w:ascii="GHEA Grapalat" w:hAnsi="GHEA Grapalat"/>
          <w:b/>
          <w:i w:val="0"/>
          <w:sz w:val="24"/>
          <w:szCs w:val="24"/>
        </w:rPr>
        <w:t xml:space="preserve">под кодом </w:t>
      </w:r>
      <w:r w:rsidR="002B5177" w:rsidRPr="002B5177">
        <w:rPr>
          <w:rFonts w:ascii="GHEA Grapalat" w:hAnsi="GHEA Grapalat"/>
          <w:b/>
          <w:i w:val="0"/>
          <w:sz w:val="24"/>
          <w:szCs w:val="24"/>
        </w:rPr>
        <w:t>«</w:t>
      </w:r>
      <w:r w:rsidR="00EE34A4">
        <w:rPr>
          <w:rFonts w:ascii="GHEA Grapalat" w:hAnsi="GHEA Grapalat"/>
          <w:b/>
          <w:i w:val="0"/>
          <w:sz w:val="24"/>
          <w:szCs w:val="24"/>
        </w:rPr>
        <w:t>АМФХ-ГХСЗБ-15/22</w:t>
      </w:r>
      <w:r w:rsidR="002B5177" w:rsidRPr="002B5177">
        <w:rPr>
          <w:rFonts w:ascii="GHEA Grapalat" w:hAnsi="GHEA Grapalat"/>
          <w:b/>
          <w:i w:val="0"/>
          <w:sz w:val="24"/>
          <w:szCs w:val="24"/>
        </w:rPr>
        <w:t>»</w:t>
      </w:r>
    </w:p>
    <w:p w:rsidR="00B048B2" w:rsidRDefault="00B048B2" w:rsidP="00B46D58">
      <w:pPr>
        <w:rPr>
          <w:rFonts w:ascii="GHEA Grapalat" w:hAnsi="GHEA Grapalat"/>
          <w:b/>
        </w:rPr>
      </w:pPr>
    </w:p>
    <w:p w:rsidR="00A9306E" w:rsidRDefault="00A9306E" w:rsidP="00A9306E">
      <w:pPr>
        <w:ind w:left="360" w:hanging="360"/>
        <w:jc w:val="center"/>
        <w:rPr>
          <w:rFonts w:ascii="GHEA Grapalat" w:hAnsi="GHEA Grapalat"/>
          <w:b/>
        </w:rPr>
      </w:pPr>
      <w:r>
        <w:rPr>
          <w:rFonts w:ascii="GHEA Grapalat" w:hAnsi="GHEA Grapalat"/>
          <w:b/>
        </w:rPr>
        <w:t>ФОРМА</w:t>
      </w:r>
    </w:p>
    <w:p w:rsidR="00A9306E" w:rsidRPr="00C76978" w:rsidRDefault="00A9306E" w:rsidP="00A9306E">
      <w:pPr>
        <w:ind w:left="360" w:hanging="360"/>
        <w:jc w:val="center"/>
        <w:rPr>
          <w:rFonts w:ascii="GHEA Grapalat" w:hAnsi="GHEA Grapalat"/>
          <w:b/>
        </w:rPr>
      </w:pPr>
      <w:r w:rsidRPr="005E58C3">
        <w:rPr>
          <w:rFonts w:ascii="GHEA Grapalat" w:hAnsi="GHEA Grapalat"/>
          <w:b/>
        </w:rPr>
        <w:t xml:space="preserve">ДЕКЛАРАЦИИ </w:t>
      </w:r>
      <w:r>
        <w:rPr>
          <w:rFonts w:ascii="GHEA Grapalat" w:hAnsi="GHEA Grapalat"/>
          <w:b/>
        </w:rPr>
        <w:t>О</w:t>
      </w:r>
      <w:r w:rsidRPr="005E58C3">
        <w:rPr>
          <w:rFonts w:ascii="GHEA Grapalat" w:hAnsi="GHEA Grapalat"/>
          <w:b/>
        </w:rPr>
        <w:t xml:space="preserve"> РЕАЛЬНЫХ  БЕНЕФИЦИАР</w:t>
      </w:r>
      <w:r>
        <w:rPr>
          <w:rFonts w:ascii="GHEA Grapalat" w:hAnsi="GHEA Grapalat"/>
          <w:b/>
        </w:rPr>
        <w:t>АХ</w:t>
      </w:r>
    </w:p>
    <w:p w:rsidR="00A9306E" w:rsidRPr="00ED3A13" w:rsidRDefault="00A9306E" w:rsidP="00A9306E">
      <w:pPr>
        <w:ind w:left="360" w:hanging="360"/>
        <w:jc w:val="center"/>
        <w:rPr>
          <w:rFonts w:ascii="GHEA Grapalat" w:eastAsia="GHEA Grapalat" w:hAnsi="GHEA Grapalat" w:cs="GHEA Grapalat"/>
          <w:b/>
        </w:rPr>
      </w:pPr>
    </w:p>
    <w:p w:rsidR="00A9306E" w:rsidRPr="00FD1EE4" w:rsidRDefault="00A9306E" w:rsidP="00A9306E">
      <w:pPr>
        <w:numPr>
          <w:ilvl w:val="0"/>
          <w:numId w:val="25"/>
        </w:numPr>
        <w:pBdr>
          <w:top w:val="nil"/>
          <w:left w:val="nil"/>
          <w:bottom w:val="nil"/>
          <w:right w:val="nil"/>
          <w:between w:val="nil"/>
        </w:pBdr>
        <w:spacing w:after="160" w:line="259" w:lineRule="auto"/>
        <w:rPr>
          <w:rFonts w:ascii="GHEA Grapalat" w:eastAsia="GHEA Grapalat" w:hAnsi="GHEA Grapalat" w:cs="GHEA Grapalat"/>
          <w:b/>
          <w:color w:val="000000"/>
        </w:rPr>
      </w:pPr>
      <w:r>
        <w:rPr>
          <w:rFonts w:ascii="GHEA Grapalat" w:eastAsia="GHEA Grapalat" w:hAnsi="GHEA Grapalat" w:cs="GHEA Grapalat"/>
          <w:b/>
          <w:color w:val="000000"/>
        </w:rPr>
        <w:t>Организация</w:t>
      </w:r>
    </w:p>
    <w:p w:rsidR="00A9306E" w:rsidRPr="00FD1EE4"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A9306E" w:rsidRPr="00FD1EE4" w:rsidTr="00133059">
        <w:tc>
          <w:tcPr>
            <w:tcW w:w="2836"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6"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6"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E2DBE">
              <w:rPr>
                <w:rFonts w:ascii="GHEA Grapalat" w:eastAsia="GHEA Grapalat" w:hAnsi="GHEA Grapalat" w:cs="GHEA Grapalat"/>
                <w:color w:val="000000"/>
              </w:rPr>
              <w:t>Номер государственной регистрации</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6"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AD4">
              <w:rPr>
                <w:rFonts w:ascii="GHEA Grapalat" w:eastAsia="GHEA Grapalat" w:hAnsi="GHEA Grapalat" w:cs="GHEA Grapalat"/>
                <w:color w:val="000000"/>
              </w:rPr>
              <w:t>День, месяц, год регистрации</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6" w:type="dxa"/>
            <w:shd w:val="clear" w:color="auto" w:fill="D9E2F3"/>
            <w:vAlign w:val="center"/>
          </w:tcPr>
          <w:p w:rsidR="00A9306E" w:rsidRPr="00FD1EE4" w:rsidRDefault="00A9306E" w:rsidP="0013305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742874">
              <w:rPr>
                <w:rFonts w:ascii="GHEA Grapalat" w:eastAsia="GHEA Grapalat" w:hAnsi="GHEA Grapalat" w:cs="GHEA Grapalat"/>
                <w:color w:val="000000"/>
              </w:rPr>
              <w:t xml:space="preserve">Адрес </w:t>
            </w:r>
            <w:ins w:id="4" w:author="Inesa Kocharyan" w:date="2021-08-30T12:39:00Z">
              <w:r>
                <w:rPr>
                  <w:rFonts w:ascii="GHEA Grapalat" w:eastAsia="GHEA Grapalat" w:hAnsi="GHEA Grapalat" w:cs="GHEA Grapalat"/>
                  <w:color w:val="000000"/>
                </w:rPr>
                <w:t xml:space="preserve"> </w:t>
              </w:r>
            </w:ins>
            <w:r w:rsidRPr="00742874">
              <w:rPr>
                <w:rFonts w:ascii="GHEA Grapalat" w:eastAsia="GHEA Grapalat" w:hAnsi="GHEA Grapalat" w:cs="GHEA Grapalat"/>
                <w:color w:val="000000"/>
              </w:rPr>
              <w:t>регистрации</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6" w:type="dxa"/>
            <w:shd w:val="clear" w:color="auto" w:fill="D9E2F3"/>
            <w:vAlign w:val="center"/>
          </w:tcPr>
          <w:p w:rsidR="00A9306E" w:rsidRPr="00FD1EE4" w:rsidRDefault="00A9306E" w:rsidP="0013305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Государство</w:t>
            </w:r>
            <w:r>
              <w:rPr>
                <w:rFonts w:ascii="GHEA Grapalat" w:eastAsia="GHEA Grapalat" w:hAnsi="GHEA Grapalat" w:cs="GHEA Grapalat"/>
                <w:color w:val="000000"/>
              </w:rPr>
              <w:t xml:space="preserve"> </w:t>
            </w:r>
            <w:r w:rsidRPr="00421E0E">
              <w:rPr>
                <w:rFonts w:ascii="GHEA Grapalat" w:eastAsia="GHEA Grapalat" w:hAnsi="GHEA Grapalat" w:cs="GHEA Grapalat"/>
                <w:color w:val="000000"/>
              </w:rPr>
              <w:t>регистрации</w:t>
            </w:r>
          </w:p>
        </w:tc>
        <w:tc>
          <w:tcPr>
            <w:tcW w:w="6180" w:type="dxa"/>
            <w:vAlign w:val="center"/>
          </w:tcPr>
          <w:p w:rsidR="00A9306E" w:rsidRPr="00FD1EE4" w:rsidRDefault="00A9306E" w:rsidP="00133059">
            <w:pPr>
              <w:spacing w:before="240" w:after="240"/>
              <w:ind w:left="993" w:hanging="851"/>
              <w:rPr>
                <w:rFonts w:ascii="GHEA Grapalat" w:eastAsia="GHEA Grapalat" w:hAnsi="GHEA Grapalat" w:cs="GHEA Grapalat"/>
              </w:rPr>
            </w:pPr>
          </w:p>
        </w:tc>
      </w:tr>
      <w:tr w:rsidR="00A9306E" w:rsidRPr="00FD1EE4" w:rsidTr="00133059">
        <w:tc>
          <w:tcPr>
            <w:tcW w:w="2836" w:type="dxa"/>
            <w:shd w:val="clear" w:color="auto" w:fill="D9E2F3"/>
            <w:vAlign w:val="center"/>
          </w:tcPr>
          <w:p w:rsidR="00A9306E" w:rsidRPr="00FD1EE4" w:rsidRDefault="00A9306E" w:rsidP="00133059">
            <w:pPr>
              <w:numPr>
                <w:ilvl w:val="2"/>
                <w:numId w:val="25"/>
              </w:numPr>
              <w:pBdr>
                <w:top w:val="nil"/>
                <w:left w:val="nil"/>
                <w:bottom w:val="nil"/>
                <w:right w:val="nil"/>
                <w:between w:val="nil"/>
              </w:pBdr>
              <w:ind w:left="284" w:hanging="284"/>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A9306E" w:rsidRPr="00FD1EE4" w:rsidRDefault="00A9306E" w:rsidP="00133059">
            <w:pPr>
              <w:spacing w:before="240" w:after="240"/>
              <w:ind w:left="993" w:hanging="851"/>
              <w:rPr>
                <w:rFonts w:ascii="GHEA Grapalat" w:eastAsia="GHEA Grapalat" w:hAnsi="GHEA Grapalat" w:cs="GHEA Grapalat"/>
              </w:rPr>
            </w:pPr>
          </w:p>
        </w:tc>
      </w:tr>
    </w:tbl>
    <w:p w:rsidR="00A9306E" w:rsidRPr="00FD1EE4" w:rsidRDefault="00A9306E" w:rsidP="00A9306E">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B6909">
        <w:rPr>
          <w:rFonts w:ascii="GHEA Grapalat" w:eastAsia="GHEA Grapalat" w:hAnsi="GHEA Grapalat" w:cs="GHEA Grapalat"/>
          <w:i/>
          <w:color w:val="000000"/>
        </w:rPr>
        <w:t>Лицо, представ</w:t>
      </w:r>
      <w:r>
        <w:rPr>
          <w:rFonts w:ascii="GHEA Grapalat" w:eastAsia="GHEA Grapalat" w:hAnsi="GHEA Grapalat" w:cs="GHEA Grapalat"/>
          <w:i/>
          <w:color w:val="000000"/>
        </w:rPr>
        <w:t>ляющее</w:t>
      </w:r>
      <w:r w:rsidRPr="00AB6909">
        <w:rPr>
          <w:rFonts w:ascii="GHEA Grapalat" w:eastAsia="GHEA Grapalat" w:hAnsi="GHEA Grapalat" w:cs="GHEA Grapalat"/>
          <w:i/>
          <w:color w:val="000000"/>
        </w:rPr>
        <w:t xml:space="preserve"> декларацию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 и фамилия лица, п</w:t>
            </w:r>
            <w:r w:rsidRPr="00F45E36">
              <w:rPr>
                <w:rFonts w:ascii="GHEA Grapalat" w:eastAsia="GHEA Grapalat" w:hAnsi="GHEA Grapalat" w:cs="GHEA Grapalat"/>
                <w:color w:val="000000"/>
              </w:rPr>
              <w:t xml:space="preserve">редставляющего </w:t>
            </w:r>
            <w:r>
              <w:rPr>
                <w:rFonts w:ascii="GHEA Grapalat" w:eastAsia="GHEA Grapalat" w:hAnsi="GHEA Grapalat" w:cs="GHEA Grapalat"/>
                <w:color w:val="000000"/>
              </w:rPr>
              <w:t>декларацию</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rPr>
          <w:trHeight w:val="1487"/>
        </w:trPr>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65ABC">
              <w:rPr>
                <w:rFonts w:ascii="GHEA Grapalat" w:eastAsia="GHEA Grapalat" w:hAnsi="GHEA Grapalat" w:cs="GHEA Grapalat"/>
                <w:color w:val="000000"/>
              </w:rPr>
              <w:t>Должность лица, представляющего декларацию</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bl>
    <w:p w:rsidR="00A9306E" w:rsidRPr="00FD1EE4" w:rsidRDefault="00A9306E" w:rsidP="00A9306E">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442FB6">
        <w:rPr>
          <w:rFonts w:ascii="GHEA Grapalat" w:eastAsia="GHEA Grapalat" w:hAnsi="GHEA Grapalat" w:cs="GHEA Grapalat"/>
          <w:i/>
          <w:color w:val="000000"/>
        </w:rPr>
        <w:t>Представление</w:t>
      </w:r>
      <w:r w:rsidRPr="00645E5A">
        <w:rPr>
          <w:rFonts w:ascii="GHEA Grapalat" w:eastAsia="GHEA Grapalat" w:hAnsi="GHEA Grapalat" w:cs="GHEA Grapalat"/>
          <w:i/>
          <w:color w:val="000000"/>
        </w:rPr>
        <w:t xml:space="preserve"> декларации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645E5A">
              <w:rPr>
                <w:rFonts w:ascii="GHEA Grapalat" w:eastAsia="GHEA Grapalat" w:hAnsi="GHEA Grapalat" w:cs="GHEA Grapalat"/>
                <w:color w:val="000000"/>
              </w:rPr>
              <w:t>День, месяц, год подписания декларации</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645E5A">
              <w:rPr>
                <w:rFonts w:ascii="GHEA Grapalat" w:eastAsia="GHEA Grapalat" w:hAnsi="GHEA Grapalat" w:cs="GHEA Grapalat"/>
                <w:color w:val="000000"/>
              </w:rPr>
              <w:t>Количество страниц декларации</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9677BD">
              <w:rPr>
                <w:rFonts w:ascii="GHEA Grapalat" w:eastAsia="GHEA Grapalat" w:hAnsi="GHEA Grapalat" w:cs="GHEA Grapalat"/>
                <w:color w:val="000000"/>
              </w:rPr>
              <w:t>Подпись лица, представляющего декларацию</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bl>
    <w:p w:rsidR="00A9306E" w:rsidRPr="00FD1EE4" w:rsidRDefault="00A9306E" w:rsidP="00A9306E">
      <w:pPr>
        <w:rPr>
          <w:rFonts w:ascii="GHEA Grapalat" w:eastAsia="GHEA Grapalat" w:hAnsi="GHEA Grapalat" w:cs="GHEA Grapalat"/>
        </w:rPr>
      </w:pPr>
    </w:p>
    <w:p w:rsidR="00A9306E" w:rsidRPr="00FD1EE4" w:rsidRDefault="00A9306E" w:rsidP="00A9306E">
      <w:pPr>
        <w:rPr>
          <w:rFonts w:ascii="GHEA Grapalat" w:eastAsia="GHEA Grapalat" w:hAnsi="GHEA Grapalat" w:cs="GHEA Grapalat"/>
        </w:rPr>
      </w:pPr>
      <w:r w:rsidRPr="00FD1EE4">
        <w:rPr>
          <w:rFonts w:ascii="GHEA Grapalat" w:hAnsi="GHEA Grapalat"/>
        </w:rPr>
        <w:br w:type="page"/>
      </w:r>
    </w:p>
    <w:p w:rsidR="00A9306E" w:rsidRPr="009A52BE" w:rsidRDefault="00A9306E" w:rsidP="00A9306E">
      <w:pPr>
        <w:numPr>
          <w:ilvl w:val="0"/>
          <w:numId w:val="25"/>
        </w:numPr>
        <w:pBdr>
          <w:top w:val="nil"/>
          <w:left w:val="nil"/>
          <w:bottom w:val="nil"/>
          <w:right w:val="nil"/>
          <w:between w:val="nil"/>
        </w:pBdr>
        <w:spacing w:after="160" w:line="259" w:lineRule="auto"/>
        <w:rPr>
          <w:rFonts w:ascii="GHEA Grapalat" w:eastAsia="GHEA Grapalat" w:hAnsi="GHEA Grapalat" w:cs="GHEA Grapalat"/>
          <w:color w:val="000000"/>
        </w:rPr>
      </w:pPr>
      <w:r>
        <w:rPr>
          <w:rFonts w:ascii="GHEA Grapalat" w:eastAsia="GHEA Grapalat" w:hAnsi="GHEA Grapalat" w:cs="GHEA Grapalat"/>
          <w:b/>
          <w:color w:val="000000"/>
        </w:rPr>
        <w:t>Данные листинга  акций</w:t>
      </w:r>
    </w:p>
    <w:p w:rsidR="00A9306E" w:rsidRPr="004E2F96"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BF6BD4">
        <w:rPr>
          <w:rFonts w:ascii="GHEA Grapalat" w:eastAsia="GHEA Grapalat" w:hAnsi="GHEA Grapalat" w:cs="GHEA Grapalat"/>
          <w:i/>
          <w:color w:val="000000"/>
        </w:rPr>
        <w:t>Данные листинга акций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Pr>
                <w:rFonts w:ascii="GHEA Grapalat" w:eastAsia="GHEA Grapalat" w:hAnsi="GHEA Grapalat" w:cs="GHEA Grapalat"/>
                <w:color w:val="000000"/>
              </w:rPr>
              <w:t>Н</w:t>
            </w:r>
            <w:r w:rsidRPr="004E2F96">
              <w:rPr>
                <w:rFonts w:ascii="GHEA Grapalat" w:eastAsia="GHEA Grapalat" w:hAnsi="GHEA Grapalat" w:cs="GHEA Grapalat"/>
                <w:color w:val="000000"/>
              </w:rPr>
              <w:t>аименование фондовой биржи</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7579C">
              <w:rPr>
                <w:rFonts w:ascii="GHEA Grapalat" w:eastAsia="GHEA Grapalat" w:hAnsi="GHEA Grapalat" w:cs="GHEA Grapalat"/>
                <w:color w:val="000000"/>
              </w:rPr>
              <w:t>Ссылка на документы, наличествующ</w:t>
            </w:r>
            <w:r>
              <w:rPr>
                <w:rFonts w:ascii="GHEA Grapalat" w:eastAsia="GHEA Grapalat" w:hAnsi="GHEA Grapalat" w:cs="GHEA Grapalat"/>
                <w:color w:val="000000"/>
              </w:rPr>
              <w:t>ие</w:t>
            </w:r>
            <w:r w:rsidRPr="0047579C">
              <w:rPr>
                <w:rFonts w:ascii="GHEA Grapalat" w:eastAsia="GHEA Grapalat" w:hAnsi="GHEA Grapalat" w:cs="GHEA Grapalat"/>
                <w:color w:val="000000"/>
              </w:rPr>
              <w:t xml:space="preserve"> на бирже </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bl>
    <w:p w:rsidR="00A9306E" w:rsidRPr="00FD1EE4" w:rsidRDefault="00A9306E" w:rsidP="00A9306E">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DA7B16">
        <w:rPr>
          <w:rFonts w:ascii="GHEA Grapalat" w:eastAsia="GHEA Grapalat" w:hAnsi="GHEA Grapalat" w:cs="GHEA Grapalat"/>
          <w:i/>
          <w:color w:val="000000"/>
        </w:rPr>
        <w:t>Данные юридического лица, контролирующего организацию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r>
              <w:t xml:space="preserve"> </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E2DBE">
              <w:rPr>
                <w:rFonts w:ascii="GHEA Grapalat" w:eastAsia="GHEA Grapalat" w:hAnsi="GHEA Grapalat" w:cs="GHEA Grapalat"/>
                <w:color w:val="000000"/>
              </w:rPr>
              <w:t>Номер государственной регистрации</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AD4">
              <w:rPr>
                <w:rFonts w:ascii="GHEA Grapalat" w:eastAsia="GHEA Grapalat" w:hAnsi="GHEA Grapalat" w:cs="GHEA Grapalat"/>
                <w:color w:val="000000"/>
              </w:rPr>
              <w:t>День, месяц, год регистрации</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Адрес регистрации</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rPr>
          <w:trHeight w:val="1361"/>
        </w:trPr>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Государтво регистрации</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bl>
    <w:p w:rsidR="00A9306E" w:rsidRPr="00574FF7"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Pr>
          <w:rFonts w:ascii="GHEA Grapalat" w:eastAsia="GHEA Grapalat" w:hAnsi="GHEA Grapalat" w:cs="GHEA Grapalat"/>
          <w:i/>
          <w:iCs/>
        </w:rPr>
        <w:t>Уровень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9306E" w:rsidRPr="00FD1EE4" w:rsidTr="00133059">
        <w:tc>
          <w:tcPr>
            <w:tcW w:w="2836"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hanging="93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6178"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6" w:type="dxa"/>
            <w:shd w:val="clear" w:color="auto" w:fill="D9E2F3"/>
            <w:vAlign w:val="center"/>
          </w:tcPr>
          <w:p w:rsidR="00A9306E" w:rsidRPr="00FD1EE4" w:rsidRDefault="00A9306E" w:rsidP="00133059">
            <w:pPr>
              <w:numPr>
                <w:ilvl w:val="2"/>
                <w:numId w:val="25"/>
              </w:numPr>
              <w:pBdr>
                <w:top w:val="nil"/>
                <w:left w:val="nil"/>
                <w:bottom w:val="nil"/>
                <w:right w:val="nil"/>
                <w:between w:val="nil"/>
              </w:pBdr>
              <w:ind w:hanging="93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78" w:type="dxa"/>
            <w:vAlign w:val="center"/>
          </w:tcPr>
          <w:p w:rsidR="00A9306E" w:rsidRPr="00FD1EE4" w:rsidRDefault="002E1ADC" w:rsidP="00133059">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A9306E">
                  <w:rPr>
                    <w:rFonts w:ascii="MS Gothic" w:eastAsia="MS Gothic" w:hAnsi="MS Gothic" w:cs="GHEA Grapalat" w:hint="eastAsia"/>
                  </w:rPr>
                  <w:t>☐</w:t>
                </w:r>
              </w:sdtContent>
            </w:sdt>
            <w:r w:rsidR="00A9306E" w:rsidRPr="00FD1EE4">
              <w:rPr>
                <w:rFonts w:ascii="GHEA Grapalat" w:eastAsia="GHEA Grapalat" w:hAnsi="GHEA Grapalat" w:cs="GHEA Grapalat"/>
              </w:rPr>
              <w:tab/>
            </w:r>
            <w:r w:rsidR="00A9306E" w:rsidRPr="0051137D">
              <w:rPr>
                <w:rFonts w:ascii="GHEA Grapalat" w:eastAsia="GHEA Grapalat" w:hAnsi="GHEA Grapalat" w:cs="GHEA Grapalat"/>
              </w:rPr>
              <w:t>Прямое участие</w:t>
            </w:r>
          </w:p>
          <w:p w:rsidR="00A9306E" w:rsidRPr="00FD1EE4" w:rsidRDefault="002E1ADC" w:rsidP="00133059">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A9306E">
                  <w:rPr>
                    <w:rFonts w:ascii="MS Gothic" w:eastAsia="MS Gothic" w:hAnsi="MS Gothic" w:cs="GHEA Grapalat" w:hint="eastAsia"/>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К</w:t>
            </w:r>
            <w:r w:rsidR="00A9306E" w:rsidRPr="00D812D8">
              <w:rPr>
                <w:rFonts w:ascii="GHEA Grapalat" w:eastAsia="GHEA Grapalat" w:hAnsi="GHEA Grapalat" w:cs="GHEA Grapalat"/>
              </w:rPr>
              <w:t>освенное участие</w:t>
            </w:r>
          </w:p>
        </w:tc>
      </w:tr>
    </w:tbl>
    <w:p w:rsidR="00A9306E" w:rsidRPr="00FD1EE4" w:rsidRDefault="00A9306E" w:rsidP="00A9306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A9306E" w:rsidRPr="00CB7DFD" w:rsidRDefault="00A9306E" w:rsidP="00A9306E">
      <w:pPr>
        <w:numPr>
          <w:ilvl w:val="0"/>
          <w:numId w:val="25"/>
        </w:numPr>
        <w:pBdr>
          <w:top w:val="nil"/>
          <w:left w:val="nil"/>
          <w:bottom w:val="nil"/>
          <w:right w:val="nil"/>
          <w:between w:val="nil"/>
        </w:pBdr>
        <w:spacing w:line="259" w:lineRule="auto"/>
        <w:rPr>
          <w:rFonts w:ascii="GHEA Grapalat" w:eastAsia="GHEA Grapalat" w:hAnsi="GHEA Grapalat" w:cs="GHEA Grapalat"/>
          <w:b/>
          <w:color w:val="000000"/>
        </w:rPr>
      </w:pPr>
      <w:r w:rsidRPr="00CB7DFD">
        <w:rPr>
          <w:rFonts w:ascii="GHEA Grapalat" w:eastAsia="GHEA Grapalat" w:hAnsi="GHEA Grapalat" w:cs="GHEA Grapalat"/>
          <w:b/>
          <w:color w:val="000000"/>
        </w:rPr>
        <w:t>Участие государства, муниципалитета или международной организации</w:t>
      </w:r>
    </w:p>
    <w:p w:rsidR="00A9306E" w:rsidRPr="00FD1EE4"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 xml:space="preserve">Участие государства или </w:t>
      </w:r>
      <w:r w:rsidRPr="003C497E">
        <w:rPr>
          <w:rFonts w:ascii="GHEA Grapalat" w:eastAsia="GHEA Grapalat" w:hAnsi="GHEA Grapalat" w:cs="GHEA Grapalat"/>
          <w:i/>
          <w:color w:val="000000"/>
        </w:rPr>
        <w:t>муниципалитета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9306E" w:rsidRPr="00FD1EE4" w:rsidTr="00133059">
        <w:tc>
          <w:tcPr>
            <w:tcW w:w="2837"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Название государства</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7"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 xml:space="preserve">Название </w:t>
            </w:r>
            <w:r w:rsidRPr="00C865FB">
              <w:rPr>
                <w:rFonts w:ascii="GHEA Grapalat" w:eastAsia="GHEA Grapalat" w:hAnsi="GHEA Grapalat" w:cs="GHEA Grapalat"/>
                <w:color w:val="000000"/>
              </w:rPr>
              <w:t>муниципалитета</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7"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7" w:type="dxa"/>
            <w:shd w:val="clear" w:color="auto" w:fill="D9E2F3"/>
            <w:vAlign w:val="center"/>
          </w:tcPr>
          <w:p w:rsidR="00A9306E" w:rsidRPr="00FD1EE4" w:rsidRDefault="00A9306E" w:rsidP="0013305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80" w:type="dxa"/>
            <w:vAlign w:val="center"/>
          </w:tcPr>
          <w:p w:rsidR="00A9306E" w:rsidRPr="00FD1EE4" w:rsidRDefault="002E1ADC" w:rsidP="00133059">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51137D">
              <w:rPr>
                <w:rFonts w:ascii="GHEA Grapalat" w:eastAsia="GHEA Grapalat" w:hAnsi="GHEA Grapalat" w:cs="GHEA Grapalat"/>
              </w:rPr>
              <w:t>Прямое участие</w:t>
            </w:r>
          </w:p>
          <w:p w:rsidR="00A9306E" w:rsidRPr="00FD1EE4" w:rsidRDefault="002E1ADC" w:rsidP="00133059">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К</w:t>
            </w:r>
            <w:r w:rsidR="00A9306E" w:rsidRPr="00D812D8">
              <w:rPr>
                <w:rFonts w:ascii="GHEA Grapalat" w:eastAsia="GHEA Grapalat" w:hAnsi="GHEA Grapalat" w:cs="GHEA Grapalat"/>
              </w:rPr>
              <w:t>освенное участие</w:t>
            </w:r>
          </w:p>
        </w:tc>
      </w:tr>
    </w:tbl>
    <w:p w:rsidR="00A9306E" w:rsidRPr="00FD1EE4"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Участие международной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9306E" w:rsidRPr="00FD1EE4" w:rsidTr="00133059">
        <w:tc>
          <w:tcPr>
            <w:tcW w:w="2837" w:type="dxa"/>
            <w:shd w:val="clear" w:color="auto" w:fill="D9E2F3"/>
            <w:vAlign w:val="center"/>
          </w:tcPr>
          <w:p w:rsidR="00A9306E" w:rsidRPr="00B047A2"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047A2">
              <w:rPr>
                <w:rFonts w:ascii="GHEA Grapalat" w:eastAsia="GHEA Grapalat" w:hAnsi="GHEA Grapalat" w:cs="GHEA Grapalat"/>
                <w:color w:val="000000"/>
              </w:rPr>
              <w:t>Название международной организации</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7" w:type="dxa"/>
            <w:shd w:val="clear" w:color="auto" w:fill="D9E2F3"/>
            <w:vAlign w:val="center"/>
          </w:tcPr>
          <w:p w:rsidR="00A9306E" w:rsidRPr="00FD1EE4" w:rsidRDefault="00A9306E" w:rsidP="0013305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1C5D2F">
              <w:rPr>
                <w:rFonts w:ascii="GHEA Grapalat" w:eastAsia="GHEA Grapalat" w:hAnsi="GHEA Grapalat" w:cs="GHEA Grapalat"/>
                <w:color w:val="000000"/>
              </w:rPr>
              <w:t xml:space="preserve">Название </w:t>
            </w:r>
            <w:r w:rsidRPr="00B047A2">
              <w:rPr>
                <w:rFonts w:ascii="GHEA Grapalat" w:eastAsia="GHEA Grapalat" w:hAnsi="GHEA Grapalat" w:cs="GHEA Grapalat"/>
                <w:color w:val="000000"/>
              </w:rPr>
              <w:t>международной организации латинскими буквами</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7"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sidDel="00C376E4">
              <w:rPr>
                <w:rFonts w:ascii="GHEA Grapalat" w:eastAsia="GHEA Grapalat" w:hAnsi="GHEA Grapalat" w:cs="GHEA Grapalat"/>
                <w:color w:val="000000"/>
              </w:rPr>
              <w:t xml:space="preserve"> </w:t>
            </w:r>
            <w:r w:rsidRPr="00FD1EE4">
              <w:rPr>
                <w:rFonts w:ascii="GHEA Grapalat" w:eastAsia="GHEA Grapalat" w:hAnsi="GHEA Grapalat" w:cs="GHEA Grapalat"/>
                <w:color w:val="000000"/>
              </w:rPr>
              <w:t>(%)</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7" w:type="dxa"/>
            <w:shd w:val="clear" w:color="auto" w:fill="D9E2F3"/>
            <w:vAlign w:val="center"/>
          </w:tcPr>
          <w:p w:rsidR="00A9306E" w:rsidRPr="00FD1EE4" w:rsidRDefault="00A9306E" w:rsidP="0013305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80" w:type="dxa"/>
            <w:vAlign w:val="center"/>
          </w:tcPr>
          <w:p w:rsidR="00A9306E" w:rsidRPr="00FD1EE4" w:rsidRDefault="002E1ADC" w:rsidP="00133059">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51137D">
              <w:rPr>
                <w:rFonts w:ascii="GHEA Grapalat" w:eastAsia="GHEA Grapalat" w:hAnsi="GHEA Grapalat" w:cs="GHEA Grapalat"/>
              </w:rPr>
              <w:t>Прямое участие</w:t>
            </w:r>
          </w:p>
          <w:p w:rsidR="00A9306E" w:rsidRPr="00FD1EE4" w:rsidRDefault="002E1ADC" w:rsidP="00133059">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К</w:t>
            </w:r>
            <w:r w:rsidR="00A9306E" w:rsidRPr="00D812D8">
              <w:rPr>
                <w:rFonts w:ascii="GHEA Grapalat" w:eastAsia="GHEA Grapalat" w:hAnsi="GHEA Grapalat" w:cs="GHEA Grapalat"/>
              </w:rPr>
              <w:t>освенное участие</w:t>
            </w:r>
          </w:p>
        </w:tc>
      </w:tr>
    </w:tbl>
    <w:p w:rsidR="00A9306E" w:rsidRPr="00FD1EE4" w:rsidRDefault="00A9306E" w:rsidP="00A9306E">
      <w:pPr>
        <w:rPr>
          <w:rFonts w:ascii="GHEA Grapalat" w:eastAsia="GHEA Grapalat" w:hAnsi="GHEA Grapalat" w:cs="GHEA Grapalat"/>
          <w:b/>
        </w:rPr>
      </w:pPr>
      <w:r w:rsidRPr="00FD1EE4">
        <w:rPr>
          <w:rFonts w:ascii="GHEA Grapalat" w:hAnsi="GHEA Grapalat"/>
        </w:rPr>
        <w:br w:type="page"/>
      </w:r>
    </w:p>
    <w:p w:rsidR="00A9306E" w:rsidRPr="00FD1EE4" w:rsidRDefault="00A9306E" w:rsidP="00A9306E">
      <w:pPr>
        <w:numPr>
          <w:ilvl w:val="0"/>
          <w:numId w:val="25"/>
        </w:numPr>
        <w:pBdr>
          <w:top w:val="nil"/>
          <w:left w:val="nil"/>
          <w:bottom w:val="nil"/>
          <w:right w:val="nil"/>
          <w:between w:val="nil"/>
        </w:pBdr>
        <w:spacing w:line="259" w:lineRule="auto"/>
        <w:rPr>
          <w:rFonts w:ascii="GHEA Grapalat" w:eastAsia="GHEA Grapalat" w:hAnsi="GHEA Grapalat" w:cs="GHEA Grapalat"/>
          <w:b/>
          <w:color w:val="000000"/>
        </w:rPr>
      </w:pPr>
      <w:r>
        <w:rPr>
          <w:rFonts w:ascii="GHEA Grapalat" w:eastAsia="GHEA Grapalat" w:hAnsi="GHEA Grapalat" w:cs="GHEA Grapalat"/>
          <w:b/>
          <w:color w:val="000000"/>
        </w:rPr>
        <w:t>Данные реального бенефициара</w:t>
      </w:r>
    </w:p>
    <w:p w:rsidR="00A9306E" w:rsidRPr="00FD1EE4" w:rsidRDefault="00A9306E" w:rsidP="00A9306E">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645728">
        <w:rPr>
          <w:rFonts w:ascii="GHEA Grapalat" w:eastAsia="GHEA Grapalat" w:hAnsi="GHEA Grapalat" w:cs="GHEA Grapalat"/>
          <w:i/>
          <w:color w:val="000000"/>
        </w:rPr>
        <w:t>Данные, удостоверяющие личность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9306E" w:rsidRPr="00FD1EE4" w:rsidTr="00133059">
        <w:tc>
          <w:tcPr>
            <w:tcW w:w="2836"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w:t>
            </w:r>
          </w:p>
        </w:tc>
        <w:tc>
          <w:tcPr>
            <w:tcW w:w="6178"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6"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Фамилия</w:t>
            </w:r>
          </w:p>
        </w:tc>
        <w:tc>
          <w:tcPr>
            <w:tcW w:w="6178"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6"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w:t>
            </w:r>
            <w:r w:rsidRPr="00FD1EE4">
              <w:rPr>
                <w:rFonts w:ascii="GHEA Grapalat" w:eastAsia="GHEA Grapalat" w:hAnsi="GHEA Grapalat" w:cs="GHEA Grapalat"/>
                <w:color w:val="000000"/>
              </w:rPr>
              <w:t>(</w:t>
            </w:r>
            <w:r>
              <w:rPr>
                <w:rFonts w:ascii="GHEA Grapalat" w:eastAsia="GHEA Grapalat" w:hAnsi="GHEA Grapalat" w:cs="GHEA Grapalat"/>
                <w:color w:val="000000"/>
              </w:rPr>
              <w:t>латинскими буквами</w:t>
            </w:r>
            <w:r w:rsidRPr="00FD1EE4">
              <w:rPr>
                <w:rFonts w:ascii="GHEA Grapalat" w:eastAsia="GHEA Grapalat" w:hAnsi="GHEA Grapalat" w:cs="GHEA Grapalat"/>
                <w:color w:val="000000"/>
              </w:rPr>
              <w:t>)</w:t>
            </w:r>
          </w:p>
        </w:tc>
        <w:tc>
          <w:tcPr>
            <w:tcW w:w="6178"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6"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Фамилия</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латинскими буквами</w:t>
            </w:r>
            <w:r w:rsidRPr="00FD1EE4">
              <w:rPr>
                <w:rFonts w:ascii="GHEA Grapalat" w:eastAsia="GHEA Grapalat" w:hAnsi="GHEA Grapalat" w:cs="GHEA Grapalat"/>
                <w:color w:val="000000"/>
              </w:rPr>
              <w:t>)</w:t>
            </w:r>
          </w:p>
        </w:tc>
        <w:tc>
          <w:tcPr>
            <w:tcW w:w="6178"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6"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Гражданство</w:t>
            </w:r>
          </w:p>
        </w:tc>
        <w:tc>
          <w:tcPr>
            <w:tcW w:w="6178"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6"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День, месяц, год рождения</w:t>
            </w:r>
          </w:p>
        </w:tc>
        <w:tc>
          <w:tcPr>
            <w:tcW w:w="6178" w:type="dxa"/>
            <w:vAlign w:val="center"/>
          </w:tcPr>
          <w:p w:rsidR="00A9306E" w:rsidRPr="00FD1EE4" w:rsidRDefault="00A9306E" w:rsidP="00133059">
            <w:pPr>
              <w:spacing w:before="240" w:after="240"/>
              <w:rPr>
                <w:rFonts w:ascii="GHEA Grapalat" w:eastAsia="GHEA Grapalat" w:hAnsi="GHEA Grapalat" w:cs="GHEA Grapalat"/>
              </w:rPr>
            </w:pPr>
          </w:p>
        </w:tc>
      </w:tr>
    </w:tbl>
    <w:p w:rsidR="00A9306E" w:rsidRPr="00FD1EE4" w:rsidRDefault="00A9306E" w:rsidP="00A9306E">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0F21C7">
        <w:rPr>
          <w:rFonts w:ascii="GHEA Grapalat" w:eastAsia="GHEA Grapalat" w:hAnsi="GHEA Grapalat" w:cs="GHEA Grapalat"/>
          <w:i/>
          <w:color w:val="000000"/>
        </w:rPr>
        <w:t>Документ, удостоверяющий личность</w:t>
      </w: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096"/>
      </w:tblGrid>
      <w:tr w:rsidR="00A9306E" w:rsidRPr="00FD1EE4" w:rsidTr="00133059">
        <w:tc>
          <w:tcPr>
            <w:tcW w:w="2977"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Тип документа</w:t>
            </w:r>
          </w:p>
        </w:tc>
        <w:tc>
          <w:tcPr>
            <w:tcW w:w="6096"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977"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документа</w:t>
            </w:r>
          </w:p>
        </w:tc>
        <w:tc>
          <w:tcPr>
            <w:tcW w:w="6096"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977"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317" w:hanging="283"/>
              <w:rPr>
                <w:rFonts w:ascii="GHEA Grapalat" w:eastAsia="GHEA Grapalat" w:hAnsi="GHEA Grapalat" w:cs="GHEA Grapalat"/>
                <w:color w:val="000000"/>
              </w:rPr>
            </w:pPr>
            <w:r w:rsidRPr="00FD01DC">
              <w:rPr>
                <w:rFonts w:ascii="GHEA Grapalat" w:eastAsia="GHEA Grapalat" w:hAnsi="GHEA Grapalat" w:cs="GHEA Grapalat"/>
                <w:color w:val="000000"/>
              </w:rPr>
              <w:t>День, месяц, год предоставления</w:t>
            </w:r>
          </w:p>
        </w:tc>
        <w:tc>
          <w:tcPr>
            <w:tcW w:w="6096"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977"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34" w:firstLine="0"/>
              <w:rPr>
                <w:rFonts w:ascii="GHEA Grapalat" w:eastAsia="GHEA Grapalat" w:hAnsi="GHEA Grapalat" w:cs="GHEA Grapalat"/>
                <w:color w:val="000000"/>
              </w:rPr>
            </w:pPr>
            <w:r w:rsidRPr="000119AA">
              <w:rPr>
                <w:rFonts w:ascii="GHEA Grapalat" w:eastAsia="GHEA Grapalat" w:hAnsi="GHEA Grapalat" w:cs="GHEA Grapalat"/>
                <w:color w:val="000000"/>
              </w:rPr>
              <w:t>Предоставляющий орган</w:t>
            </w:r>
          </w:p>
        </w:tc>
        <w:tc>
          <w:tcPr>
            <w:tcW w:w="6096"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977"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070CB7">
              <w:rPr>
                <w:rFonts w:ascii="GHEA Grapalat" w:eastAsia="GHEA Grapalat" w:hAnsi="GHEA Grapalat" w:cs="GHEA Grapalat"/>
                <w:color w:val="000000"/>
              </w:rPr>
              <w:t>НЗОУ или эквивалентный номер</w:t>
            </w:r>
          </w:p>
        </w:tc>
        <w:tc>
          <w:tcPr>
            <w:tcW w:w="6096" w:type="dxa"/>
            <w:vAlign w:val="center"/>
          </w:tcPr>
          <w:p w:rsidR="00A9306E" w:rsidRPr="00FD1EE4" w:rsidRDefault="00A9306E" w:rsidP="00133059">
            <w:pPr>
              <w:spacing w:before="240" w:after="240"/>
              <w:rPr>
                <w:rFonts w:ascii="GHEA Grapalat" w:eastAsia="GHEA Grapalat" w:hAnsi="GHEA Grapalat" w:cs="GHEA Grapalat"/>
              </w:rPr>
            </w:pPr>
          </w:p>
        </w:tc>
      </w:tr>
    </w:tbl>
    <w:p w:rsidR="00A9306E" w:rsidRPr="00FD1EE4"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Адрес учета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072"/>
      </w:tblGrid>
      <w:tr w:rsidR="00A9306E" w:rsidRPr="00FD1EE4" w:rsidTr="00133059">
        <w:tc>
          <w:tcPr>
            <w:tcW w:w="2943"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w:t>
            </w:r>
          </w:p>
        </w:tc>
        <w:tc>
          <w:tcPr>
            <w:tcW w:w="6072"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943"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Муниципалитет</w:t>
            </w:r>
          </w:p>
        </w:tc>
        <w:tc>
          <w:tcPr>
            <w:tcW w:w="6072"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943"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4A63D6">
              <w:rPr>
                <w:rFonts w:ascii="GHEA Grapalat" w:eastAsia="GHEA Grapalat" w:hAnsi="GHEA Grapalat" w:cs="GHEA Grapalat"/>
                <w:color w:val="000000"/>
              </w:rPr>
              <w:t>Административно-территориальная единица</w:t>
            </w:r>
          </w:p>
        </w:tc>
        <w:tc>
          <w:tcPr>
            <w:tcW w:w="6072"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943"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426" w:hanging="426"/>
              <w:rPr>
                <w:rFonts w:ascii="GHEA Grapalat" w:eastAsia="GHEA Grapalat" w:hAnsi="GHEA Grapalat" w:cs="GHEA Grapalat"/>
                <w:color w:val="000000"/>
              </w:rPr>
            </w:pPr>
            <w:r w:rsidRPr="00693B8E">
              <w:rPr>
                <w:rFonts w:ascii="GHEA Grapalat" w:eastAsia="GHEA Grapalat" w:hAnsi="GHEA Grapalat" w:cs="GHEA Grapalat"/>
                <w:color w:val="000000"/>
              </w:rPr>
              <w:t>Название улицы, здание (дом), квартира</w:t>
            </w:r>
          </w:p>
        </w:tc>
        <w:tc>
          <w:tcPr>
            <w:tcW w:w="6072" w:type="dxa"/>
            <w:vAlign w:val="center"/>
          </w:tcPr>
          <w:p w:rsidR="00A9306E" w:rsidRPr="00FD1EE4" w:rsidRDefault="00A9306E" w:rsidP="00133059">
            <w:pPr>
              <w:spacing w:before="240" w:after="240"/>
              <w:rPr>
                <w:rFonts w:ascii="GHEA Grapalat" w:eastAsia="GHEA Grapalat" w:hAnsi="GHEA Grapalat" w:cs="GHEA Grapalat"/>
              </w:rPr>
            </w:pPr>
          </w:p>
        </w:tc>
      </w:tr>
    </w:tbl>
    <w:p w:rsidR="00A9306E" w:rsidRPr="00FD1EE4" w:rsidRDefault="00A9306E" w:rsidP="00A9306E">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387729">
        <w:rPr>
          <w:rFonts w:ascii="GHEA Grapalat" w:eastAsia="GHEA Grapalat" w:hAnsi="GHEA Grapalat" w:cs="GHEA Grapalat"/>
          <w:i/>
          <w:color w:val="000000"/>
        </w:rPr>
        <w:t>Адрес проживания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9306E" w:rsidRPr="00FD1EE4" w:rsidTr="00133059">
        <w:tc>
          <w:tcPr>
            <w:tcW w:w="2837"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w:t>
            </w:r>
          </w:p>
        </w:tc>
        <w:tc>
          <w:tcPr>
            <w:tcW w:w="6178"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7"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Муниципалитет</w:t>
            </w:r>
          </w:p>
        </w:tc>
        <w:tc>
          <w:tcPr>
            <w:tcW w:w="6178"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7"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A63D6">
              <w:rPr>
                <w:rFonts w:ascii="GHEA Grapalat" w:eastAsia="GHEA Grapalat" w:hAnsi="GHEA Grapalat" w:cs="GHEA Grapalat"/>
                <w:color w:val="000000"/>
              </w:rPr>
              <w:t>Административно-территориальная единица</w:t>
            </w:r>
          </w:p>
        </w:tc>
        <w:tc>
          <w:tcPr>
            <w:tcW w:w="6178"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7"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693B8E">
              <w:rPr>
                <w:rFonts w:ascii="GHEA Grapalat" w:eastAsia="GHEA Grapalat" w:hAnsi="GHEA Grapalat" w:cs="GHEA Grapalat"/>
                <w:color w:val="000000"/>
              </w:rPr>
              <w:t>Название улицы, здание (дом), квартира</w:t>
            </w:r>
          </w:p>
        </w:tc>
        <w:tc>
          <w:tcPr>
            <w:tcW w:w="6178" w:type="dxa"/>
            <w:vAlign w:val="center"/>
          </w:tcPr>
          <w:p w:rsidR="00A9306E" w:rsidRPr="00FD1EE4" w:rsidRDefault="00A9306E" w:rsidP="00133059">
            <w:pPr>
              <w:spacing w:before="240" w:after="240"/>
              <w:rPr>
                <w:rFonts w:ascii="GHEA Grapalat" w:eastAsia="GHEA Grapalat" w:hAnsi="GHEA Grapalat" w:cs="GHEA Grapalat"/>
              </w:rPr>
            </w:pPr>
          </w:p>
        </w:tc>
      </w:tr>
    </w:tbl>
    <w:p w:rsidR="00A9306E" w:rsidRPr="008C665F" w:rsidRDefault="00A9306E" w:rsidP="00A9306E">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8C665F">
        <w:rPr>
          <w:rFonts w:ascii="GHEA Grapalat" w:eastAsia="GHEA Grapalat" w:hAnsi="GHEA Grapalat" w:cs="GHEA Grapalat"/>
          <w:i/>
          <w:color w:val="000000"/>
        </w:rPr>
        <w:t>Основания являться реальным бенефициаром</w:t>
      </w:r>
      <w:r w:rsidRPr="008C665F" w:rsidDel="00F76C18">
        <w:rPr>
          <w:rFonts w:ascii="GHEA Grapalat" w:eastAsia="GHEA Grapalat" w:hAnsi="GHEA Grapalat" w:cs="GHEA Grapalat"/>
          <w:i/>
          <w:color w:val="000000"/>
        </w:rPr>
        <w:t xml:space="preserve"> </w:t>
      </w:r>
      <w:r w:rsidRPr="008C665F">
        <w:rPr>
          <w:rFonts w:ascii="GHEA Grapalat" w:eastAsia="GHEA Grapalat" w:hAnsi="GHEA Grapalat" w:cs="GHEA Grapalat"/>
          <w:i/>
          <w:color w:val="000000"/>
        </w:rPr>
        <w:t>(за исключением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9306E" w:rsidRPr="00FD1EE4" w:rsidTr="00133059">
        <w:trPr>
          <w:trHeight w:val="924"/>
        </w:trPr>
        <w:tc>
          <w:tcPr>
            <w:tcW w:w="9016" w:type="dxa"/>
            <w:gridSpan w:val="2"/>
            <w:vAlign w:val="center"/>
          </w:tcPr>
          <w:p w:rsidR="00A9306E" w:rsidRPr="00FD1EE4" w:rsidRDefault="002E1ADC" w:rsidP="00133059">
            <w:pPr>
              <w:spacing w:before="240" w:after="240"/>
              <w:jc w:val="both"/>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B34CB6">
              <w:rPr>
                <w:rFonts w:ascii="GHEA Grapalat" w:eastAsia="GHEA Grapalat" w:hAnsi="GHEA Grapalat" w:cs="GHEA Grapalat"/>
                <w:lang w:val="hy-AM"/>
              </w:rPr>
              <w:t>а</w:t>
            </w:r>
            <w:r w:rsidR="00A9306E">
              <w:rPr>
                <w:rFonts w:ascii="GHEA Grapalat" w:eastAsia="GHEA Grapalat" w:hAnsi="GHEA Grapalat" w:cs="GHEA Grapalat"/>
              </w:rPr>
              <w:t>.</w:t>
            </w:r>
            <w:r w:rsidR="00A9306E" w:rsidRPr="00FD1EE4">
              <w:rPr>
                <w:rFonts w:ascii="GHEA Grapalat" w:eastAsia="GHEA Grapalat" w:hAnsi="GHEA Grapalat" w:cs="GHEA Grapalat"/>
              </w:rPr>
              <w:t xml:space="preserve"> </w:t>
            </w:r>
            <w:r w:rsidR="00A9306E" w:rsidRPr="00C76DD8">
              <w:rPr>
                <w:rFonts w:ascii="GHEA Grapalat" w:eastAsia="GHEA Grapalat" w:hAnsi="GHEA Grapalat" w:cs="GHEA Grapalat"/>
              </w:rPr>
              <w:t xml:space="preserve">прямо или косвенно владеет 20 и более процентами </w:t>
            </w:r>
            <w:r w:rsidR="00A9306E" w:rsidRPr="004B3E79">
              <w:rPr>
                <w:rFonts w:ascii="GHEA Grapalat" w:eastAsia="GHEA Grapalat" w:hAnsi="GHEA Grapalat" w:cs="GHEA Grapalat"/>
              </w:rPr>
              <w:t>дающих право голоса долей</w:t>
            </w:r>
            <w:r w:rsidR="00A9306E" w:rsidRPr="00C76DD8">
              <w:rPr>
                <w:rFonts w:ascii="GHEA Grapalat" w:eastAsia="GHEA Grapalat" w:hAnsi="GHEA Grapalat" w:cs="GHEA Grapalat"/>
              </w:rPr>
              <w:t xml:space="preserve"> (акций, паев) данного юридического лица или имеет прямое или косвенное участие в уставном капитале юридического лица в 20 и более процентов</w:t>
            </w:r>
          </w:p>
        </w:tc>
      </w:tr>
      <w:tr w:rsidR="00A9306E" w:rsidRPr="00FD1EE4" w:rsidTr="00133059">
        <w:trPr>
          <w:trHeight w:val="684"/>
        </w:trPr>
        <w:tc>
          <w:tcPr>
            <w:tcW w:w="4508"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sidDel="00C376E4">
              <w:rPr>
                <w:rFonts w:ascii="GHEA Grapalat" w:eastAsia="GHEA Grapalat" w:hAnsi="GHEA Grapalat" w:cs="GHEA Grapalat"/>
                <w:color w:val="000000"/>
              </w:rPr>
              <w:t xml:space="preserve"> </w:t>
            </w:r>
            <w:r w:rsidRPr="00FD1EE4">
              <w:rPr>
                <w:rFonts w:ascii="GHEA Grapalat" w:eastAsia="GHEA Grapalat" w:hAnsi="GHEA Grapalat" w:cs="GHEA Grapalat"/>
                <w:color w:val="000000"/>
              </w:rPr>
              <w:t>(%)</w:t>
            </w:r>
          </w:p>
        </w:tc>
        <w:tc>
          <w:tcPr>
            <w:tcW w:w="4508" w:type="dxa"/>
            <w:shd w:val="clear" w:color="auto" w:fill="FFFFFF"/>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rPr>
          <w:trHeight w:val="1282"/>
        </w:trPr>
        <w:tc>
          <w:tcPr>
            <w:tcW w:w="4508"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Вид</w:t>
            </w:r>
            <w:r w:rsidRPr="002529F7">
              <w:rPr>
                <w:rFonts w:ascii="GHEA Grapalat" w:eastAsia="GHEA Grapalat" w:hAnsi="GHEA Grapalat" w:cs="GHEA Grapalat"/>
                <w:color w:val="000000"/>
              </w:rPr>
              <w:t xml:space="preserve"> участия</w:t>
            </w:r>
          </w:p>
        </w:tc>
        <w:tc>
          <w:tcPr>
            <w:tcW w:w="4508" w:type="dxa"/>
            <w:vAlign w:val="center"/>
          </w:tcPr>
          <w:p w:rsidR="00A9306E" w:rsidRPr="006B364D" w:rsidRDefault="002E1ADC" w:rsidP="0013305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Прямое участие</w:t>
            </w:r>
          </w:p>
          <w:p w:rsidR="00A9306E" w:rsidRPr="00F10CBA" w:rsidRDefault="002E1ADC" w:rsidP="0013305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Косвенное участие</w:t>
            </w:r>
          </w:p>
        </w:tc>
      </w:tr>
      <w:tr w:rsidR="00A9306E" w:rsidRPr="00FD1EE4" w:rsidTr="00133059">
        <w:tc>
          <w:tcPr>
            <w:tcW w:w="9016" w:type="dxa"/>
            <w:gridSpan w:val="2"/>
            <w:vAlign w:val="center"/>
          </w:tcPr>
          <w:p w:rsidR="00A9306E" w:rsidRPr="00FD1EE4" w:rsidRDefault="002E1ADC" w:rsidP="00133059">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6F16E4">
              <w:rPr>
                <w:rFonts w:ascii="GHEA Grapalat" w:eastAsia="GHEA Grapalat" w:hAnsi="GHEA Grapalat" w:cs="GHEA Grapalat"/>
                <w:lang w:val="hy-AM"/>
              </w:rPr>
              <w:t>б</w:t>
            </w:r>
            <w:r w:rsidR="00A9306E" w:rsidRPr="006F16E4">
              <w:rPr>
                <w:rFonts w:eastAsia="Cambria Math"/>
              </w:rPr>
              <w:t>․</w:t>
            </w:r>
            <w:r w:rsidR="00A9306E" w:rsidRPr="006F16E4">
              <w:rPr>
                <w:rFonts w:ascii="GHEA Grapalat" w:eastAsia="GHEA Grapalat" w:hAnsi="GHEA Grapalat" w:cs="GHEA Grapalat"/>
              </w:rPr>
              <w:t xml:space="preserve"> осуществляет реальный (фактический) контроль за данным юридическим лицом иными средствами</w:t>
            </w:r>
          </w:p>
        </w:tc>
      </w:tr>
      <w:tr w:rsidR="00A9306E" w:rsidRPr="00FD1EE4" w:rsidTr="00133059">
        <w:tc>
          <w:tcPr>
            <w:tcW w:w="9016" w:type="dxa"/>
            <w:gridSpan w:val="2"/>
            <w:vAlign w:val="center"/>
          </w:tcPr>
          <w:p w:rsidR="00A9306E" w:rsidRPr="00FD1EE4" w:rsidRDefault="002E1ADC" w:rsidP="00133059">
            <w:pPr>
              <w:spacing w:before="240" w:after="240"/>
              <w:jc w:val="both"/>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801B2D">
              <w:rPr>
                <w:rFonts w:ascii="GHEA Grapalat" w:eastAsia="GHEA Grapalat" w:hAnsi="GHEA Grapalat" w:cs="GHEA Grapalat"/>
                <w:lang w:val="hy-AM"/>
              </w:rPr>
              <w:t>в</w:t>
            </w:r>
            <w:r w:rsidR="00A9306E">
              <w:rPr>
                <w:rFonts w:ascii="GHEA Grapalat" w:eastAsia="GHEA Grapalat" w:hAnsi="GHEA Grapalat" w:cs="GHEA Grapalat"/>
              </w:rPr>
              <w:t>.</w:t>
            </w:r>
            <w:r w:rsidR="00A9306E" w:rsidRPr="00BA30D4">
              <w:rPr>
                <w:rFonts w:ascii="GHEA Grapalat" w:eastAsia="GHEA Grapalat" w:hAnsi="GHEA Grapalat" w:cs="GHEA Grapalat"/>
              </w:rPr>
              <w:t xml:space="preserve"> является должностным лицом, осуществляющим общее или текущее руководство деятельностью данного юридического лица, в случае, если нет физического лица, соответствующего требованиям пунктов " а " и "</w:t>
            </w:r>
            <w:r w:rsidR="00A9306E" w:rsidRPr="00BA30D4">
              <w:rPr>
                <w:rFonts w:ascii="GHEA Grapalat" w:eastAsia="GHEA Grapalat" w:hAnsi="GHEA Grapalat" w:cs="GHEA Grapalat"/>
                <w:lang w:val="hy-AM"/>
              </w:rPr>
              <w:t>б</w:t>
            </w:r>
            <w:r w:rsidR="00A9306E" w:rsidRPr="00BA30D4">
              <w:rPr>
                <w:rFonts w:ascii="GHEA Grapalat" w:eastAsia="GHEA Grapalat" w:hAnsi="GHEA Grapalat" w:cs="GHEA Grapalat"/>
              </w:rPr>
              <w:t>"</w:t>
            </w:r>
          </w:p>
        </w:tc>
      </w:tr>
    </w:tbl>
    <w:p w:rsidR="00A9306E" w:rsidRPr="00A5193B"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5193B">
        <w:rPr>
          <w:rFonts w:ascii="GHEA Grapalat" w:eastAsia="GHEA Grapalat" w:hAnsi="GHEA Grapalat" w:cs="GHEA Grapalat"/>
          <w:i/>
          <w:color w:val="000000"/>
        </w:rPr>
        <w:t>Основания являться реальным бенефициаром</w:t>
      </w:r>
      <w:r w:rsidRPr="00A5193B" w:rsidDel="00F76C18">
        <w:rPr>
          <w:rFonts w:ascii="GHEA Grapalat" w:eastAsia="GHEA Grapalat" w:hAnsi="GHEA Grapalat" w:cs="GHEA Grapalat"/>
          <w:i/>
          <w:color w:val="000000"/>
        </w:rPr>
        <w:t xml:space="preserve"> </w:t>
      </w:r>
      <w:r w:rsidRPr="00A5193B">
        <w:rPr>
          <w:rFonts w:ascii="GHEA Grapalat" w:eastAsia="GHEA Grapalat" w:hAnsi="GHEA Grapalat" w:cs="GHEA Grapalat"/>
          <w:i/>
          <w:color w:val="000000"/>
        </w:rPr>
        <w:t>(для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9306E" w:rsidRPr="00FD1EE4" w:rsidTr="00133059">
        <w:trPr>
          <w:trHeight w:val="924"/>
        </w:trPr>
        <w:tc>
          <w:tcPr>
            <w:tcW w:w="9016" w:type="dxa"/>
            <w:gridSpan w:val="2"/>
            <w:vAlign w:val="center"/>
          </w:tcPr>
          <w:p w:rsidR="00A9306E" w:rsidRPr="00FD1EE4" w:rsidRDefault="002E1ADC" w:rsidP="00133059">
            <w:pPr>
              <w:spacing w:before="240" w:after="240"/>
              <w:jc w:val="both"/>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9C7B43">
              <w:rPr>
                <w:rFonts w:ascii="GHEA Grapalat" w:eastAsia="GHEA Grapalat" w:hAnsi="GHEA Grapalat" w:cs="GHEA Grapalat"/>
                <w:lang w:val="hy-AM"/>
              </w:rPr>
              <w:t>а</w:t>
            </w:r>
            <w:r w:rsidR="00A9306E" w:rsidRPr="00FD1EE4">
              <w:rPr>
                <w:rFonts w:eastAsia="Cambria Math"/>
              </w:rPr>
              <w:t>․</w:t>
            </w:r>
            <w:r w:rsidR="00A9306E" w:rsidRPr="00FD1EE4">
              <w:rPr>
                <w:rFonts w:ascii="GHEA Grapalat" w:eastAsia="Cambria Math" w:hAnsi="GHEA Grapalat" w:cs="Cambria Math"/>
              </w:rPr>
              <w:t xml:space="preserve"> </w:t>
            </w:r>
            <w:r w:rsidR="00A9306E" w:rsidRPr="00BC0F3A">
              <w:rPr>
                <w:rFonts w:ascii="GHEA Grapalat" w:eastAsia="GHEA Grapalat" w:hAnsi="GHEA Grapalat" w:cs="GHEA Grapalat"/>
              </w:rPr>
              <w:t xml:space="preserve">прямо или косвенно владеет 10 и более процентами </w:t>
            </w:r>
            <w:r w:rsidR="00A9306E" w:rsidRPr="004B3E79">
              <w:rPr>
                <w:rFonts w:ascii="GHEA Grapalat" w:eastAsia="GHEA Grapalat" w:hAnsi="GHEA Grapalat" w:cs="GHEA Grapalat"/>
              </w:rPr>
              <w:t>дающих право голоса долей</w:t>
            </w:r>
            <w:r w:rsidR="00A9306E" w:rsidRPr="00C76DD8">
              <w:rPr>
                <w:rFonts w:ascii="GHEA Grapalat" w:eastAsia="GHEA Grapalat" w:hAnsi="GHEA Grapalat" w:cs="GHEA Grapalat"/>
              </w:rPr>
              <w:t xml:space="preserve"> (акций, паев) </w:t>
            </w:r>
            <w:r w:rsidR="00A9306E" w:rsidRPr="00BC0F3A">
              <w:rPr>
                <w:rFonts w:ascii="GHEA Grapalat" w:eastAsia="GHEA Grapalat" w:hAnsi="GHEA Grapalat" w:cs="GHEA Grapalat"/>
              </w:rPr>
              <w:t xml:space="preserve"> данного юридического лица либо прямо или косвенно имеет 10 и более процентов участия в уставном капитале юридического лица</w:t>
            </w:r>
          </w:p>
        </w:tc>
      </w:tr>
      <w:tr w:rsidR="00A9306E" w:rsidRPr="00FD1EE4" w:rsidTr="00133059">
        <w:trPr>
          <w:trHeight w:val="684"/>
        </w:trPr>
        <w:tc>
          <w:tcPr>
            <w:tcW w:w="4508"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4508" w:type="dxa"/>
            <w:shd w:val="clear" w:color="auto" w:fill="auto"/>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rPr>
          <w:trHeight w:val="1282"/>
        </w:trPr>
        <w:tc>
          <w:tcPr>
            <w:tcW w:w="4508"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Вид участия</w:t>
            </w:r>
          </w:p>
        </w:tc>
        <w:tc>
          <w:tcPr>
            <w:tcW w:w="4508" w:type="dxa"/>
            <w:vAlign w:val="center"/>
          </w:tcPr>
          <w:p w:rsidR="00A9306E" w:rsidRPr="00C843BA" w:rsidRDefault="002E1ADC" w:rsidP="0013305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Прямое участие</w:t>
            </w:r>
          </w:p>
          <w:p w:rsidR="00A9306E" w:rsidRPr="00C843BA" w:rsidRDefault="002E1ADC" w:rsidP="0013305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Косвенное участие</w:t>
            </w:r>
          </w:p>
        </w:tc>
      </w:tr>
      <w:tr w:rsidR="00A9306E" w:rsidRPr="00FD1EE4" w:rsidTr="00133059">
        <w:tc>
          <w:tcPr>
            <w:tcW w:w="9016" w:type="dxa"/>
            <w:gridSpan w:val="2"/>
            <w:vAlign w:val="center"/>
          </w:tcPr>
          <w:p w:rsidR="00A9306E" w:rsidRPr="00FD1EE4" w:rsidRDefault="002E1ADC" w:rsidP="00133059">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D654B4">
              <w:rPr>
                <w:rFonts w:ascii="GHEA Grapalat" w:eastAsia="GHEA Grapalat" w:hAnsi="GHEA Grapalat" w:cs="GHEA Grapalat"/>
                <w:lang w:val="hy-AM"/>
              </w:rPr>
              <w:t>б</w:t>
            </w:r>
            <w:r w:rsidR="00A9306E" w:rsidRPr="00D654B4">
              <w:rPr>
                <w:rFonts w:eastAsia="Cambria Math"/>
              </w:rPr>
              <w:t>․</w:t>
            </w:r>
            <w:r w:rsidR="00A9306E" w:rsidRPr="00D654B4">
              <w:rPr>
                <w:rFonts w:ascii="GHEA Grapalat" w:eastAsia="Cambria Math" w:hAnsi="GHEA Grapalat" w:cs="Cambria Math"/>
              </w:rPr>
              <w:t xml:space="preserve"> </w:t>
            </w:r>
            <w:r w:rsidR="00A9306E" w:rsidRPr="00D654B4">
              <w:rPr>
                <w:rFonts w:ascii="GHEA Grapalat" w:eastAsia="GHEA Grapalat" w:hAnsi="GHEA Grapalat" w:cs="GHEA Grapalat"/>
              </w:rPr>
              <w:t xml:space="preserve">имеет право назначать или </w:t>
            </w:r>
            <w:r w:rsidR="00A9306E" w:rsidRPr="00D654B4">
              <w:rPr>
                <w:rFonts w:ascii="GHEA Grapalat" w:eastAsia="GHEA Grapalat" w:hAnsi="GHEA Grapalat" w:cs="GHEA Grapalat"/>
                <w:lang w:eastAsia="hy-AM"/>
              </w:rPr>
              <w:t>освобождать</w:t>
            </w:r>
            <w:r w:rsidR="00A9306E" w:rsidRPr="00D654B4">
              <w:rPr>
                <w:rFonts w:ascii="GHEA Grapalat" w:eastAsia="GHEA Grapalat" w:hAnsi="GHEA Grapalat" w:cs="GHEA Grapalat"/>
              </w:rPr>
              <w:t xml:space="preserve"> большинство членов органов управления юридического лица</w:t>
            </w:r>
          </w:p>
        </w:tc>
      </w:tr>
      <w:tr w:rsidR="00A9306E" w:rsidRPr="00FD1EE4" w:rsidTr="00133059">
        <w:tc>
          <w:tcPr>
            <w:tcW w:w="9016" w:type="dxa"/>
            <w:gridSpan w:val="2"/>
            <w:vAlign w:val="center"/>
          </w:tcPr>
          <w:p w:rsidR="00A9306E" w:rsidRPr="00FD1EE4" w:rsidRDefault="002E1ADC" w:rsidP="00133059">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1104ED">
              <w:rPr>
                <w:rFonts w:ascii="GHEA Grapalat" w:eastAsia="GHEA Grapalat" w:hAnsi="GHEA Grapalat" w:cs="GHEA Grapalat"/>
                <w:lang w:val="hy-AM"/>
              </w:rPr>
              <w:t>в</w:t>
            </w:r>
            <w:r w:rsidR="00A9306E" w:rsidRPr="00FD1EE4">
              <w:rPr>
                <w:rFonts w:eastAsia="Cambria Math"/>
              </w:rPr>
              <w:t>․</w:t>
            </w:r>
            <w:r w:rsidR="00A9306E" w:rsidRPr="00FD1EE4">
              <w:rPr>
                <w:rFonts w:ascii="GHEA Grapalat" w:eastAsia="Cambria Math" w:hAnsi="GHEA Grapalat" w:cs="Cambria Math"/>
              </w:rPr>
              <w:t xml:space="preserve"> </w:t>
            </w:r>
            <w:r w:rsidR="00A9306E" w:rsidRPr="001104ED">
              <w:rPr>
                <w:rFonts w:ascii="GHEA Grapalat" w:eastAsia="GHEA Grapalat" w:hAnsi="GHEA Grapalat" w:cs="GHEA Grapalat"/>
              </w:rPr>
              <w:t>от юридического лица безвозмездно была получена выгода в размере не менее 15 процентов прибыли, полученной данным юридическим лицом в течение года, предшествующего отчетному году</w:t>
            </w:r>
          </w:p>
        </w:tc>
      </w:tr>
      <w:tr w:rsidR="00A9306E" w:rsidRPr="00FD1EE4" w:rsidTr="00133059">
        <w:tc>
          <w:tcPr>
            <w:tcW w:w="9016" w:type="dxa"/>
            <w:gridSpan w:val="2"/>
            <w:vAlign w:val="center"/>
          </w:tcPr>
          <w:p w:rsidR="00A9306E" w:rsidRPr="00FD1EE4" w:rsidRDefault="002E1ADC" w:rsidP="00133059">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9839CB">
              <w:rPr>
                <w:rFonts w:ascii="GHEA Grapalat" w:eastAsia="GHEA Grapalat" w:hAnsi="GHEA Grapalat" w:cs="GHEA Grapalat"/>
                <w:lang w:val="hy-AM"/>
              </w:rPr>
              <w:t>г</w:t>
            </w:r>
            <w:r w:rsidR="00A9306E" w:rsidRPr="00FD1EE4">
              <w:rPr>
                <w:rFonts w:eastAsia="Cambria Math"/>
              </w:rPr>
              <w:t>․</w:t>
            </w:r>
            <w:r w:rsidR="00A9306E" w:rsidRPr="00FD1EE4">
              <w:rPr>
                <w:rFonts w:ascii="GHEA Grapalat" w:eastAsia="Cambria Math" w:hAnsi="GHEA Grapalat" w:cs="Cambria Math"/>
              </w:rPr>
              <w:t xml:space="preserve"> </w:t>
            </w:r>
            <w:r w:rsidR="00A9306E" w:rsidRPr="00F84F06">
              <w:rPr>
                <w:rFonts w:ascii="GHEA Grapalat" w:eastAsia="GHEA Grapalat" w:hAnsi="GHEA Grapalat" w:cs="GHEA Grapalat"/>
              </w:rPr>
              <w:t xml:space="preserve">осуществляет реальный (фактический) контроль за юридическим лицом </w:t>
            </w:r>
            <w:r w:rsidR="00A9306E">
              <w:rPr>
                <w:rFonts w:ascii="GHEA Grapalat" w:eastAsia="GHEA Grapalat" w:hAnsi="GHEA Grapalat" w:cs="GHEA Grapalat"/>
              </w:rPr>
              <w:t>иными</w:t>
            </w:r>
            <w:r w:rsidR="00A9306E" w:rsidRPr="00F84F06">
              <w:rPr>
                <w:rFonts w:ascii="GHEA Grapalat" w:eastAsia="GHEA Grapalat" w:hAnsi="GHEA Grapalat" w:cs="GHEA Grapalat"/>
              </w:rPr>
              <w:t xml:space="preserve"> средствами</w:t>
            </w:r>
          </w:p>
        </w:tc>
      </w:tr>
      <w:tr w:rsidR="00A9306E" w:rsidRPr="00FD1EE4" w:rsidTr="00133059">
        <w:tc>
          <w:tcPr>
            <w:tcW w:w="9016" w:type="dxa"/>
            <w:gridSpan w:val="2"/>
            <w:vAlign w:val="center"/>
          </w:tcPr>
          <w:p w:rsidR="00A9306E" w:rsidRPr="00FD1EE4" w:rsidRDefault="002E1ADC" w:rsidP="00133059">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331D0E">
              <w:rPr>
                <w:rFonts w:ascii="GHEA Grapalat" w:eastAsia="GHEA Grapalat" w:hAnsi="GHEA Grapalat" w:cs="GHEA Grapalat"/>
                <w:lang w:val="hy-AM"/>
              </w:rPr>
              <w:t>д</w:t>
            </w:r>
            <w:r w:rsidR="00A9306E" w:rsidRPr="00FD1EE4">
              <w:rPr>
                <w:rFonts w:eastAsia="Cambria Math"/>
              </w:rPr>
              <w:t>․</w:t>
            </w:r>
            <w:r w:rsidR="00A9306E" w:rsidRPr="00FD1EE4">
              <w:rPr>
                <w:rFonts w:ascii="GHEA Grapalat" w:eastAsia="Cambria Math" w:hAnsi="GHEA Grapalat" w:cs="Cambria Math"/>
              </w:rPr>
              <w:t xml:space="preserve"> </w:t>
            </w:r>
            <w:r w:rsidR="00A9306E" w:rsidRPr="00EE6298">
              <w:rPr>
                <w:rFonts w:ascii="GHEA Grapalat" w:eastAsia="GHEA Grapalat" w:hAnsi="GHEA Grapalat" w:cs="GHEA Grapalat"/>
              </w:rPr>
              <w:t>является должностным лицом, осуществляющим общее или текущее руководство деятельностью данного юридического лица, в случае отсутствия физического лица, соответствующего требованиям пунктов</w:t>
            </w:r>
            <w:r w:rsidR="00A9306E" w:rsidRPr="00F36505">
              <w:rPr>
                <w:rFonts w:ascii="GHEA Grapalat" w:eastAsia="GHEA Grapalat" w:hAnsi="GHEA Grapalat" w:cs="GHEA Grapalat"/>
              </w:rPr>
              <w:t xml:space="preserve"> "а" - "г"</w:t>
            </w:r>
          </w:p>
        </w:tc>
      </w:tr>
    </w:tbl>
    <w:p w:rsidR="00A9306E" w:rsidRPr="00FD1EE4" w:rsidRDefault="00A9306E" w:rsidP="00A9306E">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6A6D23">
        <w:rPr>
          <w:rFonts w:ascii="GHEA Grapalat" w:eastAsia="GHEA Grapalat" w:hAnsi="GHEA Grapalat" w:cs="GHEA Grapalat"/>
          <w:i/>
          <w:color w:val="000000"/>
        </w:rPr>
        <w:t>Информация о статусе реального бене</w:t>
      </w:r>
      <w:r>
        <w:rPr>
          <w:rFonts w:ascii="GHEA Grapalat" w:eastAsia="GHEA Grapalat" w:hAnsi="GHEA Grapalat" w:cs="GHEA Grapalat"/>
          <w:i/>
          <w:color w:val="000000"/>
        </w:rPr>
        <w:t xml:space="preserve"> </w:t>
      </w:r>
      <w:r w:rsidRPr="006A6D23">
        <w:rPr>
          <w:rFonts w:ascii="GHEA Grapalat" w:eastAsia="GHEA Grapalat" w:hAnsi="GHEA Grapalat" w:cs="GHEA Grapalat"/>
          <w:i/>
          <w:color w:val="000000"/>
        </w:rPr>
        <w:t>фициара</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9306E" w:rsidRPr="00FD1EE4" w:rsidTr="00133059">
        <w:tc>
          <w:tcPr>
            <w:tcW w:w="2837"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002D92">
              <w:rPr>
                <w:rFonts w:ascii="GHEA Grapalat" w:eastAsia="GHEA Grapalat" w:hAnsi="GHEA Grapalat" w:cs="GHEA Grapalat"/>
                <w:color w:val="000000"/>
              </w:rPr>
              <w:t>День, месяц, год становления реальным бенефициаром</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7"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5558FC">
              <w:rPr>
                <w:rFonts w:ascii="GHEA Grapalat" w:eastAsia="GHEA Grapalat" w:hAnsi="GHEA Grapalat" w:cs="GHEA Grapalat"/>
                <w:color w:val="000000"/>
              </w:rPr>
              <w:t>Осуществление контроля за организацией</w:t>
            </w:r>
          </w:p>
        </w:tc>
        <w:tc>
          <w:tcPr>
            <w:tcW w:w="6180" w:type="dxa"/>
            <w:vAlign w:val="center"/>
          </w:tcPr>
          <w:p w:rsidR="00A9306E" w:rsidRPr="00B23852" w:rsidRDefault="002E1ADC" w:rsidP="0013305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Отдельно</w:t>
            </w:r>
          </w:p>
          <w:p w:rsidR="00A9306E" w:rsidRPr="00FD1EE4" w:rsidRDefault="002E1ADC" w:rsidP="00133059">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5558FC">
              <w:rPr>
                <w:rFonts w:ascii="GHEA Grapalat" w:eastAsia="GHEA Grapalat" w:hAnsi="GHEA Grapalat" w:cs="GHEA Grapalat"/>
              </w:rPr>
              <w:t>Совместно с аффилированными лицами</w:t>
            </w:r>
          </w:p>
        </w:tc>
      </w:tr>
      <w:tr w:rsidR="00A9306E" w:rsidRPr="00FD1EE4" w:rsidTr="00133059">
        <w:tc>
          <w:tcPr>
            <w:tcW w:w="2837"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5D151C">
              <w:rPr>
                <w:rFonts w:ascii="GHEA Grapalat" w:eastAsia="GHEA Grapalat" w:hAnsi="GHEA Grapalat" w:cs="GHEA Grapalat"/>
                <w:color w:val="000000"/>
              </w:rPr>
              <w:t>Реальным бенефициаром отчетной организации в сфере недропользования является должностное лицо или член его семьи</w:t>
            </w:r>
            <w:r>
              <w:rPr>
                <w:rFonts w:ascii="GHEA Grapalat" w:eastAsia="GHEA Grapalat" w:hAnsi="GHEA Grapalat" w:cs="GHEA Grapalat"/>
                <w:color w:val="000000"/>
              </w:rPr>
              <w:t xml:space="preserve"> </w:t>
            </w:r>
          </w:p>
        </w:tc>
        <w:tc>
          <w:tcPr>
            <w:tcW w:w="6180" w:type="dxa"/>
            <w:vAlign w:val="center"/>
          </w:tcPr>
          <w:p w:rsidR="00A9306E" w:rsidRPr="005600B4" w:rsidRDefault="002E1ADC" w:rsidP="0013305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Да</w:t>
            </w:r>
          </w:p>
          <w:p w:rsidR="00A9306E" w:rsidRPr="005600B4" w:rsidRDefault="002E1ADC" w:rsidP="0013305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Нет</w:t>
            </w:r>
          </w:p>
        </w:tc>
      </w:tr>
    </w:tbl>
    <w:p w:rsidR="00A9306E" w:rsidRPr="00FD1EE4"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 xml:space="preserve">Контактные данные </w:t>
      </w:r>
      <w:r w:rsidRPr="00BF1FD8">
        <w:rPr>
          <w:rFonts w:ascii="GHEA Grapalat" w:eastAsia="GHEA Grapalat" w:hAnsi="GHEA Grapalat" w:cs="GHEA Grapalat"/>
          <w:i/>
          <w:color w:val="000000"/>
        </w:rPr>
        <w:t>реальн</w:t>
      </w:r>
      <w:r w:rsidRPr="008A0E49">
        <w:rPr>
          <w:rFonts w:ascii="GHEA Grapalat" w:eastAsia="GHEA Grapalat" w:hAnsi="GHEA Grapalat" w:cs="GHEA Grapalat"/>
          <w:i/>
          <w:color w:val="000000"/>
        </w:rPr>
        <w:t xml:space="preserve">ого </w:t>
      </w:r>
      <w:r w:rsidRPr="009C728E">
        <w:rPr>
          <w:rFonts w:ascii="GHEA Grapalat" w:eastAsia="GHEA Grapalat" w:hAnsi="GHEA Grapalat" w:cs="GHEA Grapalat"/>
          <w:i/>
          <w:color w:val="000000"/>
        </w:rPr>
        <w:t>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9306E" w:rsidRPr="00FD1EE4" w:rsidTr="00133059">
        <w:tc>
          <w:tcPr>
            <w:tcW w:w="2837"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 xml:space="preserve">Адрес </w:t>
            </w:r>
            <w:r w:rsidRPr="001A2E46">
              <w:rPr>
                <w:rFonts w:ascii="GHEA Grapalat" w:eastAsia="GHEA Grapalat" w:hAnsi="GHEA Grapalat" w:cs="GHEA Grapalat"/>
                <w:color w:val="000000"/>
              </w:rPr>
              <w:t> электронной почты</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7"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телефона</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bl>
    <w:p w:rsidR="00A9306E" w:rsidRPr="00FD1EE4" w:rsidRDefault="00A9306E" w:rsidP="00A9306E">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A9306E" w:rsidRPr="00FD1EE4" w:rsidRDefault="00A9306E" w:rsidP="00A9306E">
      <w:pPr>
        <w:numPr>
          <w:ilvl w:val="0"/>
          <w:numId w:val="25"/>
        </w:numPr>
        <w:pBdr>
          <w:top w:val="nil"/>
          <w:left w:val="nil"/>
          <w:bottom w:val="nil"/>
          <w:right w:val="nil"/>
          <w:between w:val="nil"/>
        </w:pBdr>
        <w:spacing w:line="259" w:lineRule="auto"/>
        <w:rPr>
          <w:rFonts w:ascii="GHEA Grapalat" w:eastAsia="GHEA Grapalat" w:hAnsi="GHEA Grapalat" w:cs="GHEA Grapalat"/>
          <w:b/>
          <w:color w:val="000000"/>
        </w:rPr>
      </w:pPr>
      <w:r>
        <w:rPr>
          <w:rFonts w:ascii="GHEA Grapalat" w:eastAsia="GHEA Grapalat" w:hAnsi="GHEA Grapalat" w:cs="GHEA Grapalat"/>
          <w:b/>
          <w:color w:val="000000"/>
        </w:rPr>
        <w:t>Промежуточные юридические лица</w:t>
      </w:r>
    </w:p>
    <w:p w:rsidR="00A9306E" w:rsidRPr="00FD1EE4"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государственной регистрации</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День, месяц, год регистрации</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Адрес регистрации</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 регистрации</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bl>
    <w:p w:rsidR="00A9306E" w:rsidRPr="00FD1EE4"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9306E" w:rsidRPr="00FD1EE4" w:rsidTr="00133059">
        <w:trPr>
          <w:trHeight w:val="853"/>
        </w:trPr>
        <w:tc>
          <w:tcPr>
            <w:tcW w:w="2835" w:type="dxa"/>
            <w:vMerge w:val="restart"/>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407276">
              <w:rPr>
                <w:rFonts w:ascii="GHEA Grapalat" w:eastAsia="GHEA Grapalat" w:hAnsi="GHEA Grapalat" w:cs="GHEA Grapalat"/>
                <w:color w:val="000000"/>
              </w:rPr>
              <w:t>Имя и фамилия реального бенефициа</w:t>
            </w:r>
            <w:r>
              <w:rPr>
                <w:rFonts w:ascii="GHEA Grapalat" w:eastAsia="GHEA Grapalat" w:hAnsi="GHEA Grapalat" w:cs="GHEA Grapalat"/>
                <w:color w:val="000000"/>
              </w:rPr>
              <w:t>р</w:t>
            </w:r>
            <w:r w:rsidRPr="00407276">
              <w:rPr>
                <w:rFonts w:ascii="GHEA Grapalat" w:eastAsia="GHEA Grapalat" w:hAnsi="GHEA Grapalat" w:cs="GHEA Grapalat"/>
                <w:color w:val="000000"/>
              </w:rPr>
              <w:t>а</w:t>
            </w:r>
            <w:r>
              <w:rPr>
                <w:rFonts w:ascii="GHEA Grapalat" w:eastAsia="GHEA Grapalat" w:hAnsi="GHEA Grapalat" w:cs="GHEA Grapalat"/>
                <w:color w:val="000000"/>
              </w:rPr>
              <w:t xml:space="preserve"> (бенефициаров)</w:t>
            </w:r>
            <w:r w:rsidRPr="00407276">
              <w:rPr>
                <w:rFonts w:ascii="GHEA Grapalat" w:eastAsia="GHEA Grapalat" w:hAnsi="GHEA Grapalat" w:cs="GHEA Grapalat"/>
                <w:color w:val="000000"/>
              </w:rPr>
              <w:t>, для которого организация является промежуточным юридическим лицом</w:t>
            </w:r>
          </w:p>
        </w:tc>
        <w:tc>
          <w:tcPr>
            <w:tcW w:w="6180" w:type="dxa"/>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rPr>
          <w:trHeight w:val="850"/>
        </w:trPr>
        <w:tc>
          <w:tcPr>
            <w:tcW w:w="2835" w:type="dxa"/>
            <w:vMerge/>
            <w:shd w:val="clear" w:color="auto" w:fill="D9E2F3"/>
            <w:vAlign w:val="center"/>
          </w:tcPr>
          <w:p w:rsidR="00A9306E" w:rsidRPr="00FD1EE4" w:rsidRDefault="00A9306E" w:rsidP="0013305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rPr>
          <w:trHeight w:val="850"/>
        </w:trPr>
        <w:tc>
          <w:tcPr>
            <w:tcW w:w="2835" w:type="dxa"/>
            <w:vMerge/>
            <w:shd w:val="clear" w:color="auto" w:fill="D9E2F3"/>
            <w:vAlign w:val="center"/>
          </w:tcPr>
          <w:p w:rsidR="00A9306E" w:rsidRPr="00FD1EE4" w:rsidRDefault="00A9306E" w:rsidP="0013305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rPr>
          <w:trHeight w:val="850"/>
        </w:trPr>
        <w:tc>
          <w:tcPr>
            <w:tcW w:w="2835" w:type="dxa"/>
            <w:vMerge/>
            <w:shd w:val="clear" w:color="auto" w:fill="D9E2F3"/>
            <w:vAlign w:val="center"/>
          </w:tcPr>
          <w:p w:rsidR="00A9306E" w:rsidRPr="00FD1EE4" w:rsidRDefault="00A9306E" w:rsidP="0013305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rPr>
          <w:trHeight w:val="850"/>
        </w:trPr>
        <w:tc>
          <w:tcPr>
            <w:tcW w:w="2835" w:type="dxa"/>
            <w:vMerge/>
            <w:shd w:val="clear" w:color="auto" w:fill="D9E2F3"/>
            <w:vAlign w:val="center"/>
          </w:tcPr>
          <w:p w:rsidR="00A9306E" w:rsidRPr="00FD1EE4" w:rsidRDefault="00A9306E" w:rsidP="0013305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A9306E" w:rsidRPr="00FD1EE4" w:rsidRDefault="00A9306E" w:rsidP="00133059">
            <w:pPr>
              <w:spacing w:before="240" w:after="240"/>
              <w:rPr>
                <w:rFonts w:ascii="GHEA Grapalat" w:eastAsia="GHEA Grapalat" w:hAnsi="GHEA Grapalat" w:cs="GHEA Grapalat"/>
              </w:rPr>
            </w:pPr>
          </w:p>
        </w:tc>
      </w:tr>
    </w:tbl>
    <w:p w:rsidR="00A9306E" w:rsidRDefault="00A9306E" w:rsidP="00A9306E">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rPr>
      </w:pPr>
      <w:r>
        <w:rPr>
          <w:rFonts w:ascii="GHEA Grapalat" w:eastAsia="GHEA Grapalat" w:hAnsi="GHEA Grapalat" w:cs="GHEA Grapalat"/>
          <w:i/>
        </w:rPr>
        <w:t>Д</w:t>
      </w:r>
      <w:r w:rsidRPr="00D8582D">
        <w:rPr>
          <w:rFonts w:ascii="GHEA Grapalat" w:eastAsia="GHEA Grapalat" w:hAnsi="GHEA Grapalat" w:cs="GHEA Grapalat"/>
          <w:i/>
        </w:rPr>
        <w:t xml:space="preserve">анные о листинге акций </w:t>
      </w:r>
      <w:r>
        <w:rPr>
          <w:rFonts w:ascii="GHEA Grapalat" w:eastAsia="GHEA Grapalat" w:hAnsi="GHEA Grapalat" w:cs="GHEA Grapalat"/>
          <w:i/>
        </w:rPr>
        <w:t>промежуточного</w:t>
      </w:r>
      <w:r w:rsidRPr="00D8582D">
        <w:rPr>
          <w:rFonts w:ascii="GHEA Grapalat" w:eastAsia="GHEA Grapalat" w:hAnsi="GHEA Grapalat" w:cs="GHEA Grapalat"/>
          <w:i/>
        </w:rPr>
        <w:t xml:space="preserve"> юридического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фондовой биржи</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7579C">
              <w:rPr>
                <w:rFonts w:ascii="GHEA Grapalat" w:eastAsia="GHEA Grapalat" w:hAnsi="GHEA Grapalat" w:cs="GHEA Grapalat"/>
                <w:color w:val="000000"/>
              </w:rPr>
              <w:t>Ссылка на документы, наличествующи</w:t>
            </w:r>
            <w:r>
              <w:rPr>
                <w:rFonts w:ascii="GHEA Grapalat" w:eastAsia="GHEA Grapalat" w:hAnsi="GHEA Grapalat" w:cs="GHEA Grapalat"/>
                <w:color w:val="000000"/>
              </w:rPr>
              <w:t>е</w:t>
            </w:r>
            <w:r w:rsidRPr="0047579C">
              <w:rPr>
                <w:rFonts w:ascii="GHEA Grapalat" w:eastAsia="GHEA Grapalat" w:hAnsi="GHEA Grapalat" w:cs="GHEA Grapalat"/>
                <w:color w:val="000000"/>
              </w:rPr>
              <w:t xml:space="preserve"> на бирже</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bl>
    <w:p w:rsidR="00A9306E" w:rsidRPr="00FD1EE4" w:rsidRDefault="00A9306E" w:rsidP="00A9306E">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rsidR="00A9306E" w:rsidRPr="00AE55B6" w:rsidRDefault="00A9306E" w:rsidP="00AE55B6">
      <w:pPr>
        <w:pStyle w:val="aff"/>
        <w:numPr>
          <w:ilvl w:val="0"/>
          <w:numId w:val="25"/>
        </w:numPr>
        <w:pBdr>
          <w:top w:val="nil"/>
          <w:left w:val="nil"/>
          <w:bottom w:val="nil"/>
          <w:right w:val="nil"/>
          <w:between w:val="nil"/>
        </w:pBdr>
        <w:rPr>
          <w:rFonts w:ascii="GHEA Grapalat" w:eastAsia="GHEA Grapalat" w:hAnsi="GHEA Grapalat" w:cs="GHEA Grapalat"/>
          <w:b/>
          <w:color w:val="000000"/>
        </w:rPr>
      </w:pPr>
      <w:r w:rsidRPr="00AE55B6">
        <w:rPr>
          <w:rFonts w:ascii="GHEA Grapalat" w:eastAsia="GHEA Grapalat" w:hAnsi="GHEA Grapalat" w:cs="GHEA Grapalat"/>
          <w:b/>
          <w:color w:val="000000"/>
        </w:rPr>
        <w:t>Дополнительные примечания</w:t>
      </w:r>
    </w:p>
    <w:tbl>
      <w:tblPr>
        <w:tblStyle w:val="afe"/>
        <w:tblW w:w="0" w:type="auto"/>
        <w:tblLayout w:type="fixed"/>
        <w:tblLook w:val="04A0" w:firstRow="1" w:lastRow="0" w:firstColumn="1" w:lastColumn="0" w:noHBand="0" w:noVBand="1"/>
      </w:tblPr>
      <w:tblGrid>
        <w:gridCol w:w="9016"/>
      </w:tblGrid>
      <w:tr w:rsidR="00A9306E" w:rsidRPr="00FD1EE4" w:rsidTr="00133059">
        <w:tc>
          <w:tcPr>
            <w:tcW w:w="9016" w:type="dxa"/>
            <w:shd w:val="clear" w:color="auto" w:fill="DBE5F1" w:themeFill="accent1" w:themeFillTint="33"/>
          </w:tcPr>
          <w:p w:rsidR="00A9306E" w:rsidRPr="00FD1EE4" w:rsidRDefault="00A9306E" w:rsidP="00133059">
            <w:pPr>
              <w:spacing w:before="240" w:after="160" w:line="259" w:lineRule="auto"/>
              <w:rPr>
                <w:rFonts w:ascii="GHEA Grapalat" w:eastAsia="GHEA Grapalat" w:hAnsi="GHEA Grapalat" w:cs="GHEA Grapalat"/>
                <w:i/>
                <w:color w:val="000000"/>
              </w:rPr>
            </w:pPr>
            <w:r w:rsidRPr="001065EE">
              <w:rPr>
                <w:rFonts w:ascii="GHEA Grapalat" w:eastAsia="GHEA Grapalat" w:hAnsi="GHEA Grapalat" w:cs="GHEA Grapalat"/>
                <w:i/>
                <w:color w:val="000000"/>
              </w:rPr>
              <w:t>Дополнительные сведения или дополнительные разъяснения, связанные с данными, заполненными или подлежащими заполнению в декларации</w:t>
            </w:r>
          </w:p>
        </w:tc>
      </w:tr>
      <w:tr w:rsidR="00A9306E" w:rsidRPr="00FD1EE4" w:rsidTr="00133059">
        <w:trPr>
          <w:trHeight w:val="10187"/>
        </w:trPr>
        <w:tc>
          <w:tcPr>
            <w:tcW w:w="9016" w:type="dxa"/>
          </w:tcPr>
          <w:p w:rsidR="00A9306E" w:rsidRPr="00FD1EE4" w:rsidRDefault="00A9306E" w:rsidP="00133059">
            <w:pPr>
              <w:rPr>
                <w:rFonts w:ascii="GHEA Grapalat" w:eastAsia="GHEA Grapalat" w:hAnsi="GHEA Grapalat" w:cs="GHEA Grapalat"/>
                <w:b/>
                <w:color w:val="000000"/>
              </w:rPr>
            </w:pPr>
          </w:p>
        </w:tc>
      </w:tr>
    </w:tbl>
    <w:p w:rsidR="00A9306E" w:rsidRPr="00FD1EE4" w:rsidRDefault="00A9306E" w:rsidP="00A9306E">
      <w:pPr>
        <w:pBdr>
          <w:top w:val="nil"/>
          <w:left w:val="nil"/>
          <w:bottom w:val="nil"/>
          <w:right w:val="nil"/>
          <w:between w:val="nil"/>
        </w:pBdr>
        <w:rPr>
          <w:rFonts w:ascii="GHEA Grapalat" w:eastAsia="GHEA Grapalat" w:hAnsi="GHEA Grapalat" w:cs="GHEA Grapalat"/>
          <w:b/>
          <w:color w:val="000000"/>
        </w:rPr>
      </w:pPr>
    </w:p>
    <w:p w:rsidR="00A9306E" w:rsidRDefault="00A9306E" w:rsidP="00A9306E">
      <w:pPr>
        <w:rPr>
          <w:rFonts w:ascii="GHEA Grapalat" w:hAnsi="GHEA Grapalat"/>
          <w:b/>
        </w:rPr>
      </w:pPr>
    </w:p>
    <w:p w:rsidR="00A9306E" w:rsidRDefault="00A9306E" w:rsidP="00A9306E">
      <w:pPr>
        <w:rPr>
          <w:ins w:id="5" w:author="Inesa Kocharyan" w:date="2021-09-01T11:45:00Z"/>
          <w:rFonts w:ascii="GHEA Grapalat" w:hAnsi="GHEA Grapalat"/>
          <w:b/>
        </w:rPr>
      </w:pPr>
    </w:p>
    <w:p w:rsidR="00A9306E" w:rsidRDefault="00A9306E" w:rsidP="00A9306E">
      <w:pPr>
        <w:rPr>
          <w:rFonts w:ascii="GHEA Grapalat" w:hAnsi="GHEA Grapalat"/>
          <w:b/>
        </w:rPr>
      </w:pPr>
      <w:r>
        <w:rPr>
          <w:rFonts w:ascii="GHEA Grapalat" w:hAnsi="GHEA Grapalat"/>
          <w:b/>
        </w:rPr>
        <w:br w:type="page"/>
      </w:r>
    </w:p>
    <w:p w:rsidR="00A9306E" w:rsidRPr="000306ED" w:rsidRDefault="00A9306E" w:rsidP="00A9306E">
      <w:pPr>
        <w:spacing w:line="360" w:lineRule="auto"/>
        <w:contextualSpacing/>
        <w:jc w:val="center"/>
        <w:rPr>
          <w:rFonts w:ascii="GHEA Grapalat" w:hAnsi="GHEA Grapalat"/>
          <w:b/>
          <w:lang w:val="hy-AM"/>
        </w:rPr>
      </w:pPr>
      <w:r w:rsidRPr="000306ED">
        <w:rPr>
          <w:rFonts w:ascii="GHEA Grapalat" w:hAnsi="GHEA Grapalat"/>
          <w:b/>
        </w:rPr>
        <w:t>Порядок заполнения декларации</w:t>
      </w:r>
    </w:p>
    <w:p w:rsidR="00A9306E" w:rsidRPr="000306ED" w:rsidRDefault="00A9306E" w:rsidP="00A9306E">
      <w:pPr>
        <w:pStyle w:val="aff"/>
        <w:numPr>
          <w:ilvl w:val="0"/>
          <w:numId w:val="26"/>
        </w:numPr>
        <w:spacing w:after="200" w:line="360" w:lineRule="auto"/>
        <w:ind w:left="0"/>
        <w:contextualSpacing/>
        <w:jc w:val="both"/>
        <w:rPr>
          <w:rFonts w:ascii="GHEA Grapalat" w:hAnsi="GHEA Grapalat"/>
        </w:rPr>
      </w:pPr>
      <w:r w:rsidRPr="000306ED">
        <w:rPr>
          <w:rFonts w:ascii="GHEA Grapalat" w:hAnsi="GHEA Grapalat"/>
        </w:rPr>
        <w:t>В 1-ом разделе декларации (Организация) заполняются данные юридического лица, представляющего декларацию (далее-Организация). В этом разделе подразделы заполняются следующими правилами:</w:t>
      </w:r>
    </w:p>
    <w:p w:rsidR="00A9306E" w:rsidRPr="000306ED" w:rsidRDefault="00A9306E" w:rsidP="00A9306E">
      <w:pPr>
        <w:pStyle w:val="aff"/>
        <w:numPr>
          <w:ilvl w:val="0"/>
          <w:numId w:val="27"/>
        </w:numPr>
        <w:spacing w:after="200" w:line="360" w:lineRule="auto"/>
        <w:ind w:left="0" w:firstLine="142"/>
        <w:contextualSpacing/>
        <w:jc w:val="both"/>
        <w:rPr>
          <w:rFonts w:ascii="GHEA Grapalat" w:hAnsi="GHEA Grapalat"/>
        </w:rPr>
      </w:pPr>
      <w:r w:rsidRPr="000306ED">
        <w:rPr>
          <w:rFonts w:ascii="GHEA Grapalat" w:hAnsi="GHEA Grapalat"/>
        </w:rPr>
        <w:t>в подразделе "Данные организации" заполняются наименование Организации (в том числе латинскими буквами) и данные государственной регистрации, включая пометку об организационно-правовой форме;</w:t>
      </w:r>
    </w:p>
    <w:p w:rsidR="00A9306E" w:rsidRPr="000306ED" w:rsidRDefault="00A9306E" w:rsidP="00A9306E">
      <w:pPr>
        <w:pStyle w:val="aff"/>
        <w:numPr>
          <w:ilvl w:val="0"/>
          <w:numId w:val="27"/>
        </w:numPr>
        <w:spacing w:after="200" w:line="360" w:lineRule="auto"/>
        <w:contextualSpacing/>
        <w:jc w:val="both"/>
        <w:rPr>
          <w:rFonts w:ascii="GHEA Grapalat" w:hAnsi="GHEA Grapalat"/>
        </w:rPr>
      </w:pPr>
      <w:r w:rsidRPr="000306ED">
        <w:rPr>
          <w:rFonts w:ascii="GHEA Grapalat" w:hAnsi="GHEA Grapalat"/>
        </w:rPr>
        <w:t>в подразделе  "Лицо, представляющее декларацию" заполняются данные физического лица, подписывающего документы, включаемые в заявку на настоящую процедуру;</w:t>
      </w:r>
    </w:p>
    <w:p w:rsidR="00A9306E" w:rsidRPr="000306ED" w:rsidRDefault="00A9306E" w:rsidP="00A9306E">
      <w:pPr>
        <w:pStyle w:val="aff"/>
        <w:numPr>
          <w:ilvl w:val="0"/>
          <w:numId w:val="27"/>
        </w:numPr>
        <w:spacing w:after="200" w:line="360" w:lineRule="auto"/>
        <w:ind w:left="0" w:firstLine="0"/>
        <w:contextualSpacing/>
        <w:jc w:val="both"/>
        <w:rPr>
          <w:rFonts w:ascii="GHEA Grapalat" w:hAnsi="GHEA Grapalat"/>
        </w:rPr>
      </w:pPr>
      <w:r w:rsidRPr="000306ED">
        <w:rPr>
          <w:rFonts w:ascii="GHEA Grapalat" w:hAnsi="GHEA Grapalat"/>
        </w:rPr>
        <w:t>в подразделе "Представление декларации" заполняются день, месяц, год подписания декларации, количество страниц декларации, а также ставится подпись лица, представляющего декларацию.</w:t>
      </w:r>
    </w:p>
    <w:p w:rsidR="00A9306E" w:rsidRPr="000306ED" w:rsidRDefault="00A9306E" w:rsidP="00A9306E">
      <w:pPr>
        <w:pStyle w:val="aff"/>
        <w:numPr>
          <w:ilvl w:val="0"/>
          <w:numId w:val="26"/>
        </w:numPr>
        <w:spacing w:after="200" w:line="360" w:lineRule="auto"/>
        <w:ind w:left="142" w:hanging="284"/>
        <w:contextualSpacing/>
        <w:jc w:val="both"/>
        <w:rPr>
          <w:rFonts w:ascii="GHEA Grapalat" w:hAnsi="GHEA Grapalat"/>
        </w:rPr>
      </w:pPr>
      <w:r w:rsidRPr="000306ED">
        <w:rPr>
          <w:rFonts w:ascii="GHEA Grapalat" w:hAnsi="GHEA Grapalat"/>
        </w:rPr>
        <w:t xml:space="preserve"> Раздел 2 декларации (Данные листинга акций) заполняется, если акции Организации или другого юридического лица, полностью контролирующего Организацию,</w:t>
      </w:r>
      <w:r w:rsidRPr="000306ED">
        <w:t xml:space="preserve"> </w:t>
      </w:r>
      <w:r w:rsidRPr="000306ED">
        <w:rPr>
          <w:rFonts w:ascii="GHEA Grapalat" w:hAnsi="GHEA Grapalat"/>
        </w:rPr>
        <w:t>листингированы на рынке, включенном в список рынков, регулируемых критериями адекватного раскрытия реальных бенефициаров, утвержденными министром юстиции Республики Армения. В случае соответствия указанным критериям этот раздел заполняется для Организации или другого юридического лица, полностью контролирующего Организацию. При заполнении этого раздела следующие разделы декларации не подлежат заполнению, за исключением 5-ого раздела, который заполняется, если юридическое лицо, полностью контролирующее Организацию, имеет косвенное участие в уставном капитале Организации. В этом разделе подразделы заполняются следующими правилами:</w:t>
      </w:r>
    </w:p>
    <w:p w:rsidR="00A9306E" w:rsidRPr="000306ED" w:rsidRDefault="00A9306E" w:rsidP="00A9306E">
      <w:pPr>
        <w:pStyle w:val="aff"/>
        <w:numPr>
          <w:ilvl w:val="0"/>
          <w:numId w:val="28"/>
        </w:numPr>
        <w:spacing w:after="200" w:line="360" w:lineRule="auto"/>
        <w:contextualSpacing/>
        <w:jc w:val="both"/>
        <w:rPr>
          <w:rFonts w:ascii="GHEA Grapalat" w:hAnsi="GHEA Grapalat"/>
        </w:rPr>
      </w:pPr>
      <w:r w:rsidRPr="000306ED">
        <w:rPr>
          <w:rFonts w:ascii="GHEA Grapalat" w:hAnsi="GHEA Grapalat"/>
        </w:rPr>
        <w:t>в подразделе "Данные листинга акций" заполняется наименование фондовой биржи, указывая в скобках код биржи (Market Identifier Code), где листингированы акции Организации или другого юридического лица, полностью контролирующего Организацию, а также производится ссылка на имеющиеся на бирже документы-при наличии документов, содержащих сведения о владельцах данного юридического лица;</w:t>
      </w:r>
    </w:p>
    <w:p w:rsidR="00A9306E" w:rsidRPr="000306ED" w:rsidRDefault="00A9306E" w:rsidP="00A9306E">
      <w:pPr>
        <w:pStyle w:val="aff"/>
        <w:numPr>
          <w:ilvl w:val="0"/>
          <w:numId w:val="28"/>
        </w:numPr>
        <w:spacing w:after="200" w:line="360" w:lineRule="auto"/>
        <w:contextualSpacing/>
        <w:jc w:val="both"/>
        <w:rPr>
          <w:rFonts w:ascii="GHEA Grapalat" w:hAnsi="GHEA Grapalat"/>
        </w:rPr>
      </w:pPr>
      <w:r w:rsidRPr="000306ED">
        <w:rPr>
          <w:rFonts w:ascii="GHEA Grapalat" w:hAnsi="GHEA Grapalat"/>
        </w:rPr>
        <w:t>подраздел "Данные юридического лица, контролирующего организацию" заполняется, если данные, заполненные в подразделе 2.1 декларации, относятся не к юридическому лицу, представляющему декларацию, а к другому юридическому лицу, полностью контролирующему Организацию. В этом подразделе заполняются наименование (в том числе латинскими буквами) юридического лица, контролирующего Организацию, и регистрационные данные, включая пометку об организационно-правовой форме, а также имя и фамилию руководителя исполнительного органа;</w:t>
      </w:r>
    </w:p>
    <w:p w:rsidR="00A9306E" w:rsidRPr="000306ED" w:rsidRDefault="00A9306E" w:rsidP="00A9306E">
      <w:pPr>
        <w:pStyle w:val="aff"/>
        <w:numPr>
          <w:ilvl w:val="0"/>
          <w:numId w:val="28"/>
        </w:numPr>
        <w:spacing w:after="200" w:line="360" w:lineRule="auto"/>
        <w:contextualSpacing/>
        <w:jc w:val="both"/>
        <w:rPr>
          <w:rFonts w:ascii="GHEA Grapalat" w:hAnsi="GHEA Grapalat"/>
        </w:rPr>
      </w:pPr>
      <w:r w:rsidRPr="000306ED">
        <w:rPr>
          <w:rFonts w:ascii="GHEA Grapalat" w:hAnsi="GHEA Grapalat"/>
        </w:rPr>
        <w:t>подраздел "Уровень контроля" заполняется, если в подразделе 2.1 декларации заполнены данные, касающиеся юридического лица, полностью контролирующего Организацию. В этом подразделе указывается размер участия юридического лица, контролирующего Организацию в уставном капитале Организации,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A9306E" w:rsidRPr="000306ED" w:rsidRDefault="00A9306E" w:rsidP="00A9306E">
      <w:pPr>
        <w:pStyle w:val="aff"/>
        <w:numPr>
          <w:ilvl w:val="0"/>
          <w:numId w:val="26"/>
        </w:numPr>
        <w:spacing w:after="200" w:line="360" w:lineRule="auto"/>
        <w:ind w:left="0"/>
        <w:contextualSpacing/>
        <w:jc w:val="both"/>
        <w:rPr>
          <w:rFonts w:ascii="GHEA Grapalat" w:hAnsi="GHEA Grapalat"/>
        </w:rPr>
      </w:pPr>
      <w:r w:rsidRPr="000306ED">
        <w:rPr>
          <w:rFonts w:ascii="GHEA Grapalat" w:hAnsi="GHEA Grapalat"/>
        </w:rPr>
        <w:t>Раздел 3 декларации (Участие государства, муниципалитета или международной организации) заполняется, если прямое или косвенное участие в уставном капитале Организации имеет какое-либо государство, муниципалитет или международная организация. Раздел может быть заполнен несколько раз, если прямое или косвенное участие в уставном капитале Организации имеют несколько государств, муниципалитетов или международных организациий. В этом разделе подразделы заполняются следующими правилами</w:t>
      </w:r>
      <w:r w:rsidRPr="000306ED">
        <w:rPr>
          <w:rFonts w:ascii="MS Mincho" w:eastAsia="MS Mincho" w:hAnsi="MS Mincho" w:cs="MS Mincho" w:hint="eastAsia"/>
        </w:rPr>
        <w:t>․</w:t>
      </w:r>
    </w:p>
    <w:p w:rsidR="00A9306E" w:rsidRPr="000306ED" w:rsidRDefault="00A9306E" w:rsidP="00A9306E">
      <w:pPr>
        <w:pStyle w:val="aff"/>
        <w:numPr>
          <w:ilvl w:val="0"/>
          <w:numId w:val="29"/>
        </w:numPr>
        <w:spacing w:after="200" w:line="360" w:lineRule="auto"/>
        <w:ind w:left="0" w:hanging="426"/>
        <w:contextualSpacing/>
        <w:jc w:val="both"/>
        <w:rPr>
          <w:rFonts w:ascii="GHEA Grapalat" w:hAnsi="GHEA Grapalat"/>
        </w:rPr>
      </w:pPr>
      <w:r w:rsidRPr="000306ED">
        <w:rPr>
          <w:rFonts w:ascii="GHEA Grapalat" w:hAnsi="GHEA Grapalat"/>
        </w:rPr>
        <w:t xml:space="preserve"> подраздел участие "государства или муниципалитета" заполняется, если в уставном капитале юридического лица, представляющего декларацию, имеется прямое или косвенное участие государства или муниципалитета. В случае участия государства в этом подразделе заполняется название государства, а в случае участия муниципалитета- название муниципалитета.В этом подразделе заполняются также размер участия государства или муниципалитета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A9306E" w:rsidRPr="000306ED" w:rsidRDefault="00A9306E" w:rsidP="00A9306E">
      <w:pPr>
        <w:spacing w:line="360" w:lineRule="auto"/>
        <w:ind w:left="-360"/>
        <w:contextualSpacing/>
        <w:jc w:val="both"/>
        <w:rPr>
          <w:rFonts w:ascii="GHEA Grapalat" w:hAnsi="GHEA Grapalat"/>
        </w:rPr>
      </w:pPr>
      <w:r w:rsidRPr="000306ED">
        <w:rPr>
          <w:rFonts w:ascii="GHEA Grapalat" w:hAnsi="GHEA Grapalat"/>
        </w:rPr>
        <w:t>2) подраздел "Участие международной организации" заполняется, если в уставном капитале юридического лица, представляющего декларацию, имеется прямое или косвенное участие международной организации. В этом подразделе заполняются наименование международной организации (в том числе латинскими буквами), размер участия международной организации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A9306E" w:rsidRPr="000306ED" w:rsidRDefault="00A9306E" w:rsidP="00A9306E">
      <w:pPr>
        <w:pStyle w:val="aff"/>
        <w:numPr>
          <w:ilvl w:val="0"/>
          <w:numId w:val="26"/>
        </w:numPr>
        <w:spacing w:after="200" w:line="360" w:lineRule="auto"/>
        <w:ind w:left="0"/>
        <w:contextualSpacing/>
        <w:jc w:val="both"/>
        <w:rPr>
          <w:rFonts w:ascii="GHEA Grapalat" w:hAnsi="GHEA Grapalat"/>
        </w:rPr>
      </w:pPr>
      <w:r w:rsidRPr="000306ED">
        <w:rPr>
          <w:rFonts w:ascii="GHEA Grapalat" w:hAnsi="GHEA Grapalat"/>
        </w:rPr>
        <w:t>Раздел 4 декларации (Данные реального бенефициара) заполняется отдельно для каждого реального бенефициара по количеству реальных бенефициаров Организации. В этом разделе подразделы заполняются следующими правилами</w:t>
      </w:r>
      <w:r w:rsidRPr="000306ED">
        <w:rPr>
          <w:rFonts w:ascii="MS Mincho" w:eastAsia="MS Mincho" w:hAnsi="MS Mincho" w:cs="MS Mincho" w:hint="eastAsia"/>
        </w:rPr>
        <w:t>․</w:t>
      </w:r>
    </w:p>
    <w:p w:rsidR="00A9306E" w:rsidRPr="000306ED" w:rsidRDefault="00A9306E" w:rsidP="00A9306E">
      <w:pPr>
        <w:pStyle w:val="aff"/>
        <w:numPr>
          <w:ilvl w:val="0"/>
          <w:numId w:val="30"/>
        </w:numPr>
        <w:spacing w:after="200" w:line="360" w:lineRule="auto"/>
        <w:ind w:left="0"/>
        <w:contextualSpacing/>
        <w:jc w:val="both"/>
        <w:rPr>
          <w:rFonts w:ascii="GHEA Grapalat" w:hAnsi="GHEA Grapalat"/>
        </w:rPr>
      </w:pPr>
      <w:r w:rsidRPr="000306ED">
        <w:rPr>
          <w:rFonts w:ascii="GHEA Grapalat" w:hAnsi="GHEA Grapalat"/>
        </w:rPr>
        <w:t>в подразделе "Данные, удостоверяющие личность лица" заполняются личные данные реального бенефициара. Данные заполняются так, как они заполнены в документе, удостоверяющем личность реального бенефициара. Если имя и фамилия лица не имеются на армянском языке или латинскими буквами в документе, удостоверяющем его личность, то в декларации заполняется их транскрипция;</w:t>
      </w:r>
    </w:p>
    <w:p w:rsidR="00A9306E" w:rsidRPr="000306ED" w:rsidRDefault="00A9306E" w:rsidP="00A9306E">
      <w:pPr>
        <w:spacing w:line="360" w:lineRule="auto"/>
        <w:ind w:left="-375"/>
        <w:contextualSpacing/>
        <w:jc w:val="both"/>
        <w:rPr>
          <w:rFonts w:ascii="GHEA Grapalat" w:hAnsi="GHEA Grapalat"/>
          <w:highlight w:val="yellow"/>
        </w:rPr>
      </w:pPr>
      <w:r w:rsidRPr="000306ED">
        <w:rPr>
          <w:rFonts w:ascii="GHEA Grapalat" w:hAnsi="GHEA Grapalat"/>
        </w:rPr>
        <w:t>2)  в подразделе "Документ, удостоверяющий личность" вносятся сведения о документе, удостоверяющем личность реального бенефициара;</w:t>
      </w:r>
    </w:p>
    <w:p w:rsidR="00A9306E" w:rsidRPr="000306ED" w:rsidRDefault="00A9306E" w:rsidP="00A9306E">
      <w:pPr>
        <w:spacing w:line="360" w:lineRule="auto"/>
        <w:ind w:left="-375"/>
        <w:contextualSpacing/>
        <w:jc w:val="both"/>
        <w:rPr>
          <w:rFonts w:ascii="GHEA Grapalat" w:hAnsi="GHEA Grapalat"/>
          <w:highlight w:val="yellow"/>
        </w:rPr>
      </w:pPr>
      <w:r w:rsidRPr="000306ED">
        <w:rPr>
          <w:rFonts w:ascii="GHEA Grapalat" w:hAnsi="GHEA Grapalat"/>
        </w:rPr>
        <w:t>3) в подразделе "Адрес учета лица" заполняется адрес места учета реального бенефициара;</w:t>
      </w:r>
    </w:p>
    <w:p w:rsidR="00A9306E" w:rsidRPr="000306ED" w:rsidRDefault="00A9306E" w:rsidP="00A9306E">
      <w:pPr>
        <w:spacing w:line="360" w:lineRule="auto"/>
        <w:ind w:left="-375"/>
        <w:contextualSpacing/>
        <w:jc w:val="both"/>
        <w:rPr>
          <w:rFonts w:ascii="GHEA Grapalat" w:hAnsi="GHEA Grapalat"/>
          <w:highlight w:val="yellow"/>
        </w:rPr>
      </w:pPr>
      <w:r w:rsidRPr="000306ED">
        <w:rPr>
          <w:rFonts w:ascii="GHEA Grapalat" w:hAnsi="GHEA Grapalat"/>
        </w:rPr>
        <w:t>4) подраздел " Адрес проживания лица" заполняется, если адрес учета реального бенефициара отличается от адреса проживания последнего. В этом подразделе заполняется адрес места жительства реального бенефициара;</w:t>
      </w:r>
    </w:p>
    <w:p w:rsidR="00A9306E" w:rsidRPr="000306ED" w:rsidRDefault="00A9306E" w:rsidP="00A9306E">
      <w:pPr>
        <w:spacing w:line="360" w:lineRule="auto"/>
        <w:ind w:left="-375"/>
        <w:contextualSpacing/>
        <w:jc w:val="both"/>
        <w:rPr>
          <w:rFonts w:ascii="GHEA Grapalat" w:hAnsi="GHEA Grapalat"/>
        </w:rPr>
      </w:pPr>
      <w:r w:rsidRPr="000306ED">
        <w:rPr>
          <w:rFonts w:ascii="GHEA Grapalat" w:hAnsi="GHEA Grapalat"/>
        </w:rPr>
        <w:t xml:space="preserve">5) подраздел "Основания </w:t>
      </w:r>
      <w:r w:rsidRPr="000306ED">
        <w:rPr>
          <w:rFonts w:ascii="GHEA Grapalat" w:eastAsiaTheme="minorHAnsi" w:hAnsi="GHEA Grapalat" w:cstheme="minorBidi"/>
        </w:rPr>
        <w:t>являться</w:t>
      </w:r>
      <w:r w:rsidRPr="000306ED">
        <w:rPr>
          <w:rFonts w:ascii="GHEA Grapalat" w:hAnsi="GHEA Grapalat"/>
        </w:rPr>
        <w:t xml:space="preserve"> реальным бенефициаром (за исключением подотчетных организаций сферы недропользования)" заполняется, если юридическое лицо, представившее декларацию, не является подотчетной организацией в сфере недропользования. В этом подразделе отмечается, на каком основании (основаниях) предусмотренном законом "О борьбе с отмыванием денег и финансированием терроризма" лицо является  реальным бенефициаром Организации и включается информация, требуемая в связи с этими основаниями. В случае реальнго бенефициара по более чем одному основанию делается отметка по всем основаниям в соответствующих пунктах. В этом подразделе данные об основаниях заполняются следующими правилами:</w:t>
      </w:r>
    </w:p>
    <w:p w:rsidR="00A9306E" w:rsidRPr="000306ED" w:rsidRDefault="00A9306E" w:rsidP="00A9306E">
      <w:pPr>
        <w:spacing w:line="360" w:lineRule="auto"/>
        <w:contextualSpacing/>
        <w:jc w:val="both"/>
        <w:rPr>
          <w:rFonts w:ascii="GHEA Grapalat" w:eastAsia="GHEA Grapalat" w:hAnsi="GHEA Grapalat" w:cs="GHEA Grapalat"/>
        </w:rPr>
      </w:pPr>
      <w:r w:rsidRPr="000306ED">
        <w:rPr>
          <w:rFonts w:ascii="GHEA Grapalat" w:hAnsi="GHEA Grapalat"/>
        </w:rPr>
        <w:t xml:space="preserve">а. в пункте "а" этого подраздела производится отметка, если физическое лицо прямо или косвенно владеет 20 и более процентами дающих право голоса долей (акций, паев) Организации или прямо или косвенно имеет 20 и более процентов участия в уставном капитале Организации. Участие может быть в силу владения долей (акцией, паем) Организации на праве собственности (прямое участие) или в силу владения долей (акцией, паем) другого юридического лица, владеющего долей (акцией, паем) Организации, в силу владения правом собственности (косвенное участие). Косвенное участие может осуществляться независимо от количества промежуточных юридических лиц, имеющихся в цепочке юридического лица, владеющего долей (акциями, паем) физического лица и Организации. В поле "Размер участия" указывается размер участия в уставном капитале </w:t>
      </w:r>
      <w:r w:rsidRPr="000306ED">
        <w:rPr>
          <w:rFonts w:ascii="GHEA Grapalat" w:hAnsi="GHEA Grapalat"/>
          <w:lang w:val="hy-AM"/>
        </w:rPr>
        <w:t>Օ</w:t>
      </w:r>
      <w:r w:rsidRPr="000306ED">
        <w:rPr>
          <w:rFonts w:ascii="GHEA Grapalat" w:hAnsi="GHEA Grapalat"/>
        </w:rPr>
        <w:t xml:space="preserve">рганизации в процентном выражении. Размер участия рассчитывается на основании совокупности всех процентов участия в уставном капитале </w:t>
      </w:r>
      <w:r w:rsidRPr="000306ED">
        <w:rPr>
          <w:rFonts w:ascii="GHEA Grapalat" w:hAnsi="GHEA Grapalat"/>
          <w:lang w:val="hy-AM"/>
        </w:rPr>
        <w:t>Օ</w:t>
      </w:r>
      <w:r w:rsidRPr="000306ED">
        <w:rPr>
          <w:rFonts w:ascii="GHEA Grapalat" w:hAnsi="GHEA Grapalat"/>
        </w:rPr>
        <w:t xml:space="preserve">рганизации в результате прямого и косвенного участия реального бенефициара. В случае косвенного участия, участие реального бенефициара в уставном капитале организации рассчитывается на основе размера участия каждой предыдущей промежуточной организации, а именно: умножения размера участия юридического лица-участника </w:t>
      </w:r>
      <w:r w:rsidRPr="000306ED">
        <w:rPr>
          <w:rFonts w:ascii="GHEA Grapalat" w:hAnsi="GHEA Grapalat"/>
          <w:lang w:val="hy-AM"/>
        </w:rPr>
        <w:t>Օ</w:t>
      </w:r>
      <w:r w:rsidRPr="000306ED">
        <w:rPr>
          <w:rFonts w:ascii="GHEA Grapalat" w:hAnsi="GHEA Grapalat"/>
        </w:rPr>
        <w:t xml:space="preserve">рганизации в процентном выражении в размере участия соответствующего участника в процентном выражении в уставном капитале юридического лица-участника организации и так далее до достижения реального бенефициара. </w:t>
      </w:r>
      <w:r w:rsidRPr="000306ED">
        <w:rPr>
          <w:rFonts w:ascii="GHEA Grapalat" w:eastAsia="GHEA Grapalat" w:hAnsi="GHEA Grapalat" w:cs="GHEA Grapalat"/>
        </w:rPr>
        <w:t>В поле "Вид участия" производится отметка о прямой или косвенной принадлежности участия в уставном капитале. При наличии в уставном капитале и прямого, и косвенного участия производится отметка о наличии одновременно и прямого, и косвенного участия;</w:t>
      </w:r>
    </w:p>
    <w:p w:rsidR="00A9306E" w:rsidRPr="000306ED" w:rsidRDefault="00A9306E" w:rsidP="00A9306E">
      <w:pPr>
        <w:spacing w:line="360" w:lineRule="auto"/>
        <w:contextualSpacing/>
        <w:jc w:val="both"/>
        <w:rPr>
          <w:rFonts w:ascii="GHEA Grapalat" w:hAnsi="GHEA Grapalat"/>
          <w:lang w:val="hy-AM"/>
        </w:rPr>
      </w:pPr>
      <w:r w:rsidRPr="000306ED">
        <w:rPr>
          <w:rFonts w:ascii="GHEA Grapalat" w:hAnsi="GHEA Grapalat"/>
        </w:rPr>
        <w:t xml:space="preserve">б. в пункте </w:t>
      </w:r>
      <w:r w:rsidRPr="000306ED">
        <w:rPr>
          <w:rFonts w:ascii="GHEA Grapalat" w:eastAsia="GHEA Grapalat" w:hAnsi="GHEA Grapalat" w:cs="GHEA Grapalat"/>
        </w:rPr>
        <w:t>"</w:t>
      </w:r>
      <w:r w:rsidRPr="000306ED">
        <w:rPr>
          <w:rFonts w:ascii="GHEA Grapalat" w:hAnsi="GHEA Grapalat"/>
        </w:rPr>
        <w:t>б</w:t>
      </w:r>
      <w:r w:rsidRPr="000306ED">
        <w:rPr>
          <w:rFonts w:ascii="GHEA Grapalat" w:eastAsia="GHEA Grapalat" w:hAnsi="GHEA Grapalat" w:cs="GHEA Grapalat"/>
        </w:rPr>
        <w:t>"</w:t>
      </w:r>
      <w:r w:rsidRPr="000306ED">
        <w:rPr>
          <w:rFonts w:ascii="GHEA Grapalat" w:hAnsi="GHEA Grapalat"/>
        </w:rPr>
        <w:t xml:space="preserve"> этого подраздела делается отметка, если лицо по смыслу пункта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hAnsi="GHEA Grapalat"/>
        </w:rPr>
        <w:t xml:space="preserve"> не является реальным бенефициаром Организации, но контролирует </w:t>
      </w:r>
      <w:r w:rsidRPr="000306ED">
        <w:rPr>
          <w:rFonts w:ascii="GHEA Grapalat" w:hAnsi="GHEA Grapalat"/>
          <w:lang w:val="hy-AM"/>
        </w:rPr>
        <w:t>Օ</w:t>
      </w:r>
      <w:r w:rsidRPr="000306ED">
        <w:rPr>
          <w:rFonts w:ascii="GHEA Grapalat" w:hAnsi="GHEA Grapalat"/>
        </w:rPr>
        <w:t>рганизацию в силу правовых инструментов (в том числе заключенных сделок), на основе личного влияния иного характера или иными средствами;</w:t>
      </w:r>
    </w:p>
    <w:p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в</w:t>
      </w:r>
      <w:r w:rsidRPr="000306ED">
        <w:rPr>
          <w:rFonts w:ascii="GHEA Grapalat" w:hAnsi="GHEA Grapalat"/>
          <w:lang w:val="hy-AM"/>
        </w:rPr>
        <w:t xml:space="preserve">. </w:t>
      </w:r>
      <w:r w:rsidRPr="000306ED">
        <w:rPr>
          <w:rFonts w:ascii="GHEA Grapalat" w:hAnsi="GHEA Grapalat"/>
        </w:rPr>
        <w:t>в</w:t>
      </w:r>
      <w:r w:rsidRPr="000306ED">
        <w:rPr>
          <w:rFonts w:ascii="GHEA Grapalat" w:hAnsi="GHEA Grapalat"/>
          <w:lang w:val="hy-AM"/>
        </w:rPr>
        <w:t xml:space="preserve"> пункте </w:t>
      </w:r>
      <w:r w:rsidRPr="000306ED">
        <w:rPr>
          <w:rFonts w:ascii="GHEA Grapalat" w:eastAsia="GHEA Grapalat" w:hAnsi="GHEA Grapalat" w:cs="GHEA Grapalat"/>
        </w:rPr>
        <w:t>"</w:t>
      </w:r>
      <w:r w:rsidRPr="000306ED">
        <w:rPr>
          <w:rFonts w:ascii="GHEA Grapalat" w:hAnsi="GHEA Grapalat"/>
        </w:rPr>
        <w:t>в</w:t>
      </w:r>
      <w:r w:rsidRPr="000306ED">
        <w:rPr>
          <w:rFonts w:ascii="GHEA Grapalat" w:eastAsia="GHEA Grapalat" w:hAnsi="GHEA Grapalat" w:cs="GHEA Grapalat"/>
        </w:rPr>
        <w:t>"</w:t>
      </w:r>
      <w:r w:rsidRPr="000306ED">
        <w:rPr>
          <w:rFonts w:ascii="GHEA Grapalat" w:hAnsi="GHEA Grapalat"/>
        </w:rPr>
        <w:t xml:space="preserve"> </w:t>
      </w:r>
      <w:r w:rsidRPr="000306ED">
        <w:rPr>
          <w:rFonts w:ascii="GHEA Grapalat" w:hAnsi="GHEA Grapalat"/>
          <w:lang w:val="hy-AM"/>
        </w:rPr>
        <w:t xml:space="preserve">этого подраздела производится отметка, если лицо является должностным лицом, осуществляющим общее или текущее руководство деятельностью </w:t>
      </w:r>
      <w:r w:rsidRPr="000306ED">
        <w:rPr>
          <w:rFonts w:ascii="GHEA Grapalat" w:hAnsi="GHEA Grapalat"/>
        </w:rPr>
        <w:t>О</w:t>
      </w:r>
      <w:r w:rsidRPr="000306ED">
        <w:rPr>
          <w:rFonts w:ascii="GHEA Grapalat" w:hAnsi="GHEA Grapalat"/>
          <w:lang w:val="hy-AM"/>
        </w:rPr>
        <w:t xml:space="preserve">рганизации, в случае если не имеется физическое лицо, соответствующее требованиям пунктов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hAnsi="GHEA Grapalat"/>
        </w:rPr>
        <w:t xml:space="preserve"> </w:t>
      </w:r>
      <w:r w:rsidRPr="000306ED">
        <w:rPr>
          <w:rFonts w:ascii="GHEA Grapalat" w:hAnsi="GHEA Grapalat"/>
          <w:lang w:val="hy-AM"/>
        </w:rPr>
        <w:t xml:space="preserve">и </w:t>
      </w:r>
      <w:r w:rsidRPr="000306ED">
        <w:rPr>
          <w:rFonts w:ascii="GHEA Grapalat" w:eastAsia="GHEA Grapalat" w:hAnsi="GHEA Grapalat" w:cs="GHEA Grapalat"/>
        </w:rPr>
        <w:t>"</w:t>
      </w:r>
      <w:r w:rsidRPr="000306ED">
        <w:rPr>
          <w:rFonts w:ascii="GHEA Grapalat" w:hAnsi="GHEA Grapalat"/>
        </w:rPr>
        <w:t>б</w:t>
      </w:r>
      <w:r w:rsidRPr="000306ED">
        <w:rPr>
          <w:rFonts w:ascii="GHEA Grapalat" w:eastAsia="GHEA Grapalat" w:hAnsi="GHEA Grapalat" w:cs="GHEA Grapalat"/>
        </w:rPr>
        <w:t>"</w:t>
      </w:r>
      <w:r w:rsidRPr="000306ED">
        <w:rPr>
          <w:rFonts w:ascii="GHEA Grapalat" w:hAnsi="GHEA Grapalat"/>
        </w:rPr>
        <w:t xml:space="preserve"> </w:t>
      </w:r>
      <w:r w:rsidRPr="000306ED">
        <w:rPr>
          <w:rFonts w:ascii="GHEA Grapalat" w:hAnsi="GHEA Grapalat"/>
          <w:lang w:val="hy-AM"/>
        </w:rPr>
        <w:t>этого подраздела</w:t>
      </w:r>
      <w:r w:rsidRPr="000306ED">
        <w:rPr>
          <w:rFonts w:ascii="GHEA Grapalat" w:hAnsi="GHEA Grapalat"/>
        </w:rPr>
        <w:t>.</w:t>
      </w:r>
    </w:p>
    <w:p w:rsidR="00A9306E" w:rsidRPr="000306ED" w:rsidRDefault="00A9306E" w:rsidP="00A9306E">
      <w:pPr>
        <w:spacing w:line="360" w:lineRule="auto"/>
        <w:contextualSpacing/>
        <w:jc w:val="both"/>
        <w:rPr>
          <w:rFonts w:ascii="Cambria Math" w:hAnsi="Cambria Math" w:cs="Cambria Math"/>
        </w:rPr>
      </w:pPr>
      <w:r w:rsidRPr="000306ED">
        <w:rPr>
          <w:rFonts w:ascii="GHEA Grapalat" w:hAnsi="GHEA Grapalat"/>
          <w:lang w:val="hy-AM"/>
        </w:rPr>
        <w:t xml:space="preserve">6) </w:t>
      </w:r>
      <w:r w:rsidRPr="000306ED">
        <w:rPr>
          <w:rFonts w:ascii="GHEA Grapalat" w:hAnsi="GHEA Grapalat"/>
        </w:rPr>
        <w:t>П</w:t>
      </w:r>
      <w:r w:rsidRPr="000306ED">
        <w:rPr>
          <w:rFonts w:ascii="GHEA Grapalat" w:hAnsi="GHEA Grapalat"/>
          <w:lang w:val="hy-AM"/>
        </w:rPr>
        <w:t xml:space="preserve">одраздел </w:t>
      </w:r>
      <w:r w:rsidRPr="000306ED">
        <w:rPr>
          <w:rFonts w:ascii="GHEA Grapalat" w:eastAsia="GHEA Grapalat" w:hAnsi="GHEA Grapalat" w:cs="GHEA Grapalat"/>
        </w:rPr>
        <w:t>"</w:t>
      </w:r>
      <w:r w:rsidRPr="000306ED">
        <w:rPr>
          <w:rFonts w:ascii="GHEA Grapalat" w:hAnsi="GHEA Grapalat"/>
        </w:rPr>
        <w:t>О</w:t>
      </w:r>
      <w:r w:rsidRPr="000306ED">
        <w:rPr>
          <w:rFonts w:ascii="GHEA Grapalat" w:hAnsi="GHEA Grapalat"/>
          <w:lang w:val="hy-AM"/>
        </w:rPr>
        <w:t xml:space="preserve">снования </w:t>
      </w:r>
      <w:r w:rsidRPr="000306ED">
        <w:rPr>
          <w:rFonts w:ascii="GHEA Grapalat" w:hAnsi="GHEA Grapalat"/>
        </w:rPr>
        <w:t>являться</w:t>
      </w:r>
      <w:r w:rsidRPr="000306ED">
        <w:rPr>
          <w:rFonts w:ascii="GHEA Grapalat" w:hAnsi="GHEA Grapalat"/>
          <w:lang w:val="hy-AM"/>
        </w:rPr>
        <w:t xml:space="preserve"> реальн</w:t>
      </w:r>
      <w:r w:rsidRPr="000306ED">
        <w:rPr>
          <w:rFonts w:ascii="GHEA Grapalat" w:hAnsi="GHEA Grapalat"/>
        </w:rPr>
        <w:t>ым</w:t>
      </w:r>
      <w:r w:rsidRPr="000306ED">
        <w:rPr>
          <w:rFonts w:ascii="GHEA Grapalat" w:hAnsi="GHEA Grapalat"/>
          <w:lang w:val="hy-AM"/>
        </w:rPr>
        <w:t xml:space="preserve"> </w:t>
      </w:r>
      <w:r w:rsidRPr="000306ED">
        <w:rPr>
          <w:rFonts w:ascii="GHEA Grapalat" w:hAnsi="GHEA Grapalat"/>
        </w:rPr>
        <w:t>бенефициаром</w:t>
      </w:r>
      <w:r w:rsidRPr="000306ED">
        <w:rPr>
          <w:rFonts w:ascii="GHEA Grapalat" w:hAnsi="GHEA Grapalat"/>
          <w:lang w:val="hy-AM"/>
        </w:rPr>
        <w:t xml:space="preserve"> (для подотчетных организаций в сфере недропользования)" заполняется, если юридическое лицо, представившее декларацию, является отчетной организацией в сфере недропользования.</w:t>
      </w:r>
      <w:r w:rsidRPr="000306ED">
        <w:t xml:space="preserve"> </w:t>
      </w:r>
      <w:r w:rsidRPr="000306ED">
        <w:rPr>
          <w:rFonts w:ascii="GHEA Grapalat" w:hAnsi="GHEA Grapalat"/>
          <w:lang w:val="hy-AM"/>
        </w:rPr>
        <w:t xml:space="preserve">Раскрытие реальных </w:t>
      </w:r>
      <w:r w:rsidRPr="000306ED">
        <w:rPr>
          <w:rFonts w:ascii="GHEA Grapalat" w:hAnsi="GHEA Grapalat"/>
        </w:rPr>
        <w:t>бенефициаров</w:t>
      </w:r>
      <w:r w:rsidRPr="000306ED">
        <w:rPr>
          <w:rFonts w:ascii="GHEA Grapalat" w:hAnsi="GHEA Grapalat"/>
          <w:lang w:val="hy-AM"/>
        </w:rPr>
        <w:t xml:space="preserve"> осуществляется по критериям, установленным Кодексом О недрах</w:t>
      </w:r>
      <w:r w:rsidRPr="000306ED">
        <w:rPr>
          <w:rFonts w:ascii="GHEA Grapalat" w:hAnsi="GHEA Grapalat"/>
        </w:rPr>
        <w:t>.</w:t>
      </w:r>
      <w:r w:rsidRPr="000306ED">
        <w:t xml:space="preserve"> </w:t>
      </w:r>
      <w:r w:rsidRPr="000306ED">
        <w:rPr>
          <w:rFonts w:ascii="GHEA Grapalat" w:hAnsi="GHEA Grapalat"/>
        </w:rPr>
        <w:t>В этом подразделе отметки производятся с учетом правил, установленных пунктом 4.5 настоящего Порядка. В этом подразделе данные об основаниях заполняются следующими правилами</w:t>
      </w:r>
      <w:r w:rsidRPr="000306ED">
        <w:rPr>
          <w:rFonts w:ascii="Cambria Math" w:hAnsi="Cambria Math" w:cs="Cambria Math"/>
        </w:rPr>
        <w:t>:</w:t>
      </w:r>
    </w:p>
    <w:p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 xml:space="preserve">а. в пункте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hAnsi="GHEA Grapalat"/>
        </w:rPr>
        <w:t xml:space="preserve"> этого подраздела производится отметка, если физическое лицо прямо или косвенно владеет 10 и более процентов дающих право голоса долей (акций, паев) данного юридического лица, либо имеет прямое или косвенное участие в уставном капитале юридического лица в размере 10 и более процентов. Этот подраздел заполняется с учетом правил, установленных абзацем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hAnsi="GHEA Grapalat"/>
        </w:rPr>
        <w:t xml:space="preserve"> подпункта 5 пункта 4 настоящего Порядка;</w:t>
      </w:r>
    </w:p>
    <w:p w:rsidR="00A9306E" w:rsidRPr="000306ED" w:rsidRDefault="00A9306E" w:rsidP="00A9306E">
      <w:pPr>
        <w:spacing w:line="360" w:lineRule="auto"/>
        <w:contextualSpacing/>
        <w:jc w:val="both"/>
        <w:rPr>
          <w:rFonts w:ascii="GHEA Grapalat" w:hAnsi="GHEA Grapalat"/>
          <w:lang w:val="hy-AM"/>
        </w:rPr>
      </w:pPr>
      <w:r w:rsidRPr="000306ED">
        <w:rPr>
          <w:rFonts w:ascii="GHEA Grapalat" w:hAnsi="GHEA Grapalat"/>
          <w:lang w:val="hy-AM"/>
        </w:rPr>
        <w:t xml:space="preserve">б.в пункте </w:t>
      </w:r>
      <w:r w:rsidRPr="000306ED">
        <w:rPr>
          <w:rFonts w:ascii="GHEA Grapalat" w:eastAsia="GHEA Grapalat" w:hAnsi="GHEA Grapalat" w:cs="GHEA Grapalat"/>
        </w:rPr>
        <w:t>"</w:t>
      </w:r>
      <w:r w:rsidRPr="000306ED">
        <w:rPr>
          <w:rFonts w:ascii="GHEA Grapalat" w:hAnsi="GHEA Grapalat"/>
        </w:rPr>
        <w:t>б</w:t>
      </w:r>
      <w:r w:rsidRPr="000306ED">
        <w:rPr>
          <w:rFonts w:ascii="GHEA Grapalat" w:eastAsia="GHEA Grapalat" w:hAnsi="GHEA Grapalat" w:cs="GHEA Grapalat"/>
        </w:rPr>
        <w:t>"</w:t>
      </w:r>
      <w:r w:rsidRPr="000306ED">
        <w:rPr>
          <w:rFonts w:ascii="GHEA Grapalat" w:hAnsi="GHEA Grapalat"/>
        </w:rPr>
        <w:t xml:space="preserve"> </w:t>
      </w:r>
      <w:r w:rsidRPr="000306ED">
        <w:rPr>
          <w:rFonts w:ascii="GHEA Grapalat" w:hAnsi="GHEA Grapalat"/>
          <w:lang w:val="hy-AM"/>
        </w:rPr>
        <w:t xml:space="preserve">этого подраздела производится отметка, если лицо имеет право назначать или </w:t>
      </w:r>
      <w:r w:rsidRPr="000306ED">
        <w:rPr>
          <w:rFonts w:ascii="GHEA Grapalat" w:hAnsi="GHEA Grapalat"/>
        </w:rPr>
        <w:t>отстраня</w:t>
      </w:r>
      <w:r w:rsidRPr="000306ED">
        <w:rPr>
          <w:rFonts w:ascii="GHEA Grapalat" w:hAnsi="GHEA Grapalat"/>
          <w:lang w:val="hy-AM"/>
        </w:rPr>
        <w:t>ть большинство членов органов управления юридического лица;</w:t>
      </w:r>
    </w:p>
    <w:p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 xml:space="preserve">в. В пункте </w:t>
      </w:r>
      <w:r w:rsidRPr="000306ED">
        <w:rPr>
          <w:rFonts w:ascii="GHEA Grapalat" w:eastAsia="GHEA Grapalat" w:hAnsi="GHEA Grapalat" w:cs="GHEA Grapalat"/>
        </w:rPr>
        <w:t>"</w:t>
      </w:r>
      <w:r w:rsidRPr="000306ED">
        <w:rPr>
          <w:rFonts w:ascii="GHEA Grapalat" w:hAnsi="GHEA Grapalat"/>
        </w:rPr>
        <w:t>в</w:t>
      </w:r>
      <w:r w:rsidRPr="000306ED">
        <w:rPr>
          <w:rFonts w:ascii="GHEA Grapalat" w:eastAsia="GHEA Grapalat" w:hAnsi="GHEA Grapalat" w:cs="GHEA Grapalat"/>
        </w:rPr>
        <w:t>"</w:t>
      </w:r>
      <w:r w:rsidRPr="000306ED">
        <w:rPr>
          <w:rFonts w:ascii="GHEA Grapalat" w:hAnsi="GHEA Grapalat"/>
        </w:rPr>
        <w:t xml:space="preserve"> этого подраздела производится отметка, если лицо безвозмездно получило от Организации выгоду в размере не менее 15 процентов прибыли, полученной данным юридическим лицом в течение года, предшествующего отчетному году;</w:t>
      </w:r>
    </w:p>
    <w:p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 xml:space="preserve">г. в пункте </w:t>
      </w:r>
      <w:r w:rsidRPr="000306ED">
        <w:rPr>
          <w:rFonts w:ascii="GHEA Grapalat" w:eastAsia="GHEA Grapalat" w:hAnsi="GHEA Grapalat" w:cs="GHEA Grapalat"/>
        </w:rPr>
        <w:t>"</w:t>
      </w:r>
      <w:r w:rsidRPr="000306ED">
        <w:rPr>
          <w:rFonts w:ascii="GHEA Grapalat" w:hAnsi="GHEA Grapalat"/>
        </w:rPr>
        <w:t>г</w:t>
      </w:r>
      <w:r w:rsidRPr="000306ED">
        <w:rPr>
          <w:rFonts w:ascii="GHEA Grapalat" w:eastAsia="GHEA Grapalat" w:hAnsi="GHEA Grapalat" w:cs="GHEA Grapalat"/>
        </w:rPr>
        <w:t>"</w:t>
      </w:r>
      <w:r w:rsidRPr="000306ED">
        <w:rPr>
          <w:rFonts w:ascii="GHEA Grapalat" w:hAnsi="GHEA Grapalat"/>
        </w:rPr>
        <w:t xml:space="preserve"> этого подраздела производится отметка, если лицо по смыслу пунктов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eastAsia="GHEA Grapalat" w:hAnsi="GHEA Grapalat" w:cs="GHEA Grapalat"/>
          <w:lang w:val="hy-AM"/>
        </w:rPr>
        <w:t xml:space="preserve"> </w:t>
      </w:r>
      <w:r w:rsidRPr="000306ED">
        <w:rPr>
          <w:rFonts w:ascii="GHEA Grapalat" w:hAnsi="GHEA Grapalat"/>
        </w:rPr>
        <w:t>-</w:t>
      </w:r>
      <w:r w:rsidRPr="000306ED">
        <w:rPr>
          <w:rFonts w:ascii="GHEA Grapalat" w:hAnsi="GHEA Grapalat"/>
          <w:lang w:val="hy-AM"/>
        </w:rPr>
        <w:t xml:space="preserve"> </w:t>
      </w:r>
      <w:r w:rsidRPr="000306ED">
        <w:rPr>
          <w:rFonts w:ascii="GHEA Grapalat" w:eastAsia="GHEA Grapalat" w:hAnsi="GHEA Grapalat" w:cs="GHEA Grapalat"/>
        </w:rPr>
        <w:t>"</w:t>
      </w:r>
      <w:r w:rsidRPr="000306ED">
        <w:rPr>
          <w:rFonts w:ascii="GHEA Grapalat" w:hAnsi="GHEA Grapalat"/>
        </w:rPr>
        <w:t>в</w:t>
      </w:r>
      <w:r w:rsidRPr="000306ED">
        <w:rPr>
          <w:rFonts w:ascii="GHEA Grapalat" w:eastAsia="GHEA Grapalat" w:hAnsi="GHEA Grapalat" w:cs="GHEA Grapalat"/>
        </w:rPr>
        <w:t>"</w:t>
      </w:r>
      <w:r w:rsidRPr="000306ED">
        <w:rPr>
          <w:rFonts w:ascii="GHEA Grapalat" w:hAnsi="GHEA Grapalat"/>
        </w:rPr>
        <w:t xml:space="preserve"> не является реальным бенефициаром Организации, однако контролирует Организацию в силу правовых инструментов (в том числе заключенных сделок), на основании личного влияния иного характера или иными средствами;</w:t>
      </w:r>
    </w:p>
    <w:p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 xml:space="preserve">д. в пункте </w:t>
      </w:r>
      <w:r w:rsidRPr="000306ED">
        <w:rPr>
          <w:rFonts w:ascii="GHEA Grapalat" w:eastAsia="GHEA Grapalat" w:hAnsi="GHEA Grapalat" w:cs="GHEA Grapalat"/>
        </w:rPr>
        <w:t>"</w:t>
      </w:r>
      <w:r w:rsidRPr="000306ED">
        <w:rPr>
          <w:rFonts w:ascii="GHEA Grapalat" w:hAnsi="GHEA Grapalat"/>
        </w:rPr>
        <w:t>д</w:t>
      </w:r>
      <w:r w:rsidRPr="000306ED">
        <w:rPr>
          <w:rFonts w:ascii="GHEA Grapalat" w:eastAsia="GHEA Grapalat" w:hAnsi="GHEA Grapalat" w:cs="GHEA Grapalat"/>
        </w:rPr>
        <w:t>"</w:t>
      </w:r>
      <w:r w:rsidRPr="000306ED">
        <w:rPr>
          <w:rFonts w:ascii="GHEA Grapalat" w:hAnsi="GHEA Grapalat"/>
        </w:rPr>
        <w:t xml:space="preserve"> этого подраздела производится отметка, если лицо является должностным лицом, осуществляющим общее или текущее руководство деятельностью Организации, в случае если не имеется физическое лицо, соответствующее требованиям пунктов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 xml:space="preserve">" </w:t>
      </w:r>
      <w:r w:rsidRPr="000306ED">
        <w:rPr>
          <w:rFonts w:ascii="GHEA Grapalat" w:hAnsi="GHEA Grapalat"/>
        </w:rPr>
        <w:t xml:space="preserve">- </w:t>
      </w:r>
      <w:r w:rsidRPr="000306ED">
        <w:rPr>
          <w:rFonts w:ascii="GHEA Grapalat" w:eastAsia="GHEA Grapalat" w:hAnsi="GHEA Grapalat" w:cs="GHEA Grapalat"/>
        </w:rPr>
        <w:t>"</w:t>
      </w:r>
      <w:r w:rsidRPr="000306ED">
        <w:rPr>
          <w:rFonts w:ascii="GHEA Grapalat" w:hAnsi="GHEA Grapalat"/>
        </w:rPr>
        <w:t>г</w:t>
      </w:r>
      <w:r w:rsidRPr="000306ED">
        <w:rPr>
          <w:rFonts w:ascii="GHEA Grapalat" w:eastAsia="GHEA Grapalat" w:hAnsi="GHEA Grapalat" w:cs="GHEA Grapalat"/>
        </w:rPr>
        <w:t>"</w:t>
      </w:r>
      <w:r w:rsidRPr="000306ED">
        <w:rPr>
          <w:rFonts w:ascii="GHEA Grapalat" w:hAnsi="GHEA Grapalat"/>
        </w:rPr>
        <w:t xml:space="preserve"> этого подраздела.</w:t>
      </w:r>
    </w:p>
    <w:p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 xml:space="preserve">7) в подразделе "Информация о статусе реального бенефициара" заполняются день, месяц, год, когда лицо стало реальным бенефициаром Организации. В этом подразделе делается отметка о форме осуществления реальным бенефициаром контроля над Организацией. О проведении совместного контроля с аффилированными лицами производится отметка, если реальный бенефициар контролирует </w:t>
      </w:r>
      <w:r w:rsidRPr="000306ED">
        <w:rPr>
          <w:rFonts w:ascii="GHEA Grapalat" w:hAnsi="GHEA Grapalat"/>
          <w:lang w:val="hy-AM"/>
        </w:rPr>
        <w:t>Օ</w:t>
      </w:r>
      <w:r w:rsidRPr="000306ED">
        <w:rPr>
          <w:rFonts w:ascii="GHEA Grapalat" w:hAnsi="GHEA Grapalat"/>
        </w:rPr>
        <w:t>рганизацию в силу согласованной с аффилированным лицом деятельности или может контролировать ее в случае согласованной с аффилированным лицом деятельности. Если юридическое лицо, представившее декларацию, является отчетной организацией в сфере недропользования, в этом подразделе также производится отметка о том, что реальным бенефициаром является должностное лицо или член его семьи по смыслу пункта 53 части 1 статьи 3 Кодекса О недрах</w:t>
      </w:r>
    </w:p>
    <w:p w:rsidR="00A9306E" w:rsidRPr="000306ED" w:rsidRDefault="00A9306E" w:rsidP="00A9306E">
      <w:pPr>
        <w:spacing w:line="360" w:lineRule="auto"/>
        <w:contextualSpacing/>
        <w:jc w:val="both"/>
        <w:rPr>
          <w:rFonts w:ascii="GHEA Grapalat" w:eastAsia="GHEA Grapalat" w:hAnsi="GHEA Grapalat" w:cs="GHEA Grapalat"/>
        </w:rPr>
      </w:pPr>
      <w:r w:rsidRPr="000306ED">
        <w:rPr>
          <w:rFonts w:ascii="GHEA Grapalat" w:eastAsia="GHEA Grapalat" w:hAnsi="GHEA Grapalat" w:cs="GHEA Grapalat"/>
        </w:rPr>
        <w:t>8) в подразделе</w:t>
      </w:r>
      <w:r w:rsidRPr="000306ED">
        <w:rPr>
          <w:rFonts w:ascii="GHEA Grapalat" w:eastAsia="GHEA Grapalat" w:hAnsi="GHEA Grapalat" w:cs="GHEA Grapalat"/>
          <w:lang w:val="hy-AM"/>
        </w:rPr>
        <w:t xml:space="preserve"> </w:t>
      </w:r>
      <w:r w:rsidRPr="000306ED">
        <w:rPr>
          <w:rFonts w:ascii="GHEA Grapalat" w:eastAsia="GHEA Grapalat" w:hAnsi="GHEA Grapalat" w:cs="GHEA Grapalat"/>
        </w:rPr>
        <w:t xml:space="preserve">"Контактные данные реального </w:t>
      </w:r>
      <w:r w:rsidRPr="000306ED">
        <w:rPr>
          <w:rFonts w:ascii="GHEA Grapalat" w:hAnsi="GHEA Grapalat"/>
        </w:rPr>
        <w:t>бенефициара</w:t>
      </w:r>
      <w:r w:rsidRPr="000306ED">
        <w:rPr>
          <w:rFonts w:ascii="GHEA Grapalat" w:eastAsia="GHEA Grapalat" w:hAnsi="GHEA Grapalat" w:cs="GHEA Grapalat"/>
        </w:rPr>
        <w:t xml:space="preserve">" заполняются адрес электронной почты и номер телефона реального </w:t>
      </w:r>
      <w:r w:rsidRPr="000306ED">
        <w:rPr>
          <w:rFonts w:ascii="GHEA Grapalat" w:hAnsi="GHEA Grapalat"/>
        </w:rPr>
        <w:t>бенефициара</w:t>
      </w:r>
      <w:r w:rsidRPr="000306ED">
        <w:rPr>
          <w:rFonts w:ascii="GHEA Grapalat" w:eastAsia="GHEA Grapalat" w:hAnsi="GHEA Grapalat" w:cs="GHEA Grapalat"/>
        </w:rPr>
        <w:t>.</w:t>
      </w:r>
    </w:p>
    <w:p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 xml:space="preserve">5. Раздел 5 декларации (Промежуточные юридические лица) заполняется, </w:t>
      </w:r>
    </w:p>
    <w:p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если реальный бенефициар юридического лица, представляющего декларацию, или полностью контролирующее Организацию юридическое лицо имеет косвенное участие в уставном капитале Организации. Этот раздел подлежит заполнению для каждого промежуточного юридического лица отдельно по количеству всех промежуточных юридических лиц. В этом разделе подразделы заполняются следующими правилами</w:t>
      </w:r>
      <w:r w:rsidRPr="000306ED">
        <w:rPr>
          <w:rFonts w:ascii="MS Mincho" w:eastAsia="MS Mincho" w:hAnsi="MS Mincho" w:cs="MS Mincho" w:hint="eastAsia"/>
        </w:rPr>
        <w:t>․</w:t>
      </w:r>
    </w:p>
    <w:p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1) в подразделе</w:t>
      </w:r>
      <w:r w:rsidRPr="000306ED">
        <w:rPr>
          <w:rFonts w:ascii="GHEA Grapalat" w:hAnsi="GHEA Grapalat"/>
          <w:lang w:val="hy-AM"/>
        </w:rPr>
        <w:t xml:space="preserve"> </w:t>
      </w:r>
      <w:r w:rsidRPr="000306ED">
        <w:rPr>
          <w:rFonts w:ascii="GHEA Grapalat" w:eastAsia="GHEA Grapalat" w:hAnsi="GHEA Grapalat" w:cs="GHEA Grapalat"/>
        </w:rPr>
        <w:t>"</w:t>
      </w:r>
      <w:r w:rsidRPr="000306ED">
        <w:rPr>
          <w:rFonts w:ascii="GHEA Grapalat" w:hAnsi="GHEA Grapalat"/>
        </w:rPr>
        <w:t>Данные организации"</w:t>
      </w:r>
      <w:r w:rsidRPr="000306ED">
        <w:rPr>
          <w:rFonts w:ascii="GHEA Grapalat" w:hAnsi="GHEA Grapalat"/>
          <w:lang w:val="hy-AM"/>
        </w:rPr>
        <w:t xml:space="preserve"> </w:t>
      </w:r>
      <w:r w:rsidRPr="000306ED">
        <w:rPr>
          <w:rFonts w:ascii="GHEA Grapalat" w:hAnsi="GHEA Grapalat"/>
        </w:rPr>
        <w:t>заполняются наименование промежуточного юридического лица (в том числе латинскими буквами) и регистрационные данные, включая пометку об организационно-правовой форме;</w:t>
      </w:r>
    </w:p>
    <w:p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2) в подразделе "Данные реального бенефициара" заполняются имя и фамилия реального бенефициара (бенефициаров), для которого заполненная в этом подразделе организация является промежуточным юридическим лицом. Если данные промежуточных юридических лиц заполняются для юридического лица, полностью контролирующего Организацию, этот подраздел не подлежит заполнению.</w:t>
      </w:r>
    </w:p>
    <w:p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3) Подраздел</w:t>
      </w:r>
      <w:r w:rsidRPr="000306ED">
        <w:rPr>
          <w:rFonts w:ascii="GHEA Grapalat" w:hAnsi="GHEA Grapalat"/>
          <w:lang w:val="hy-AM"/>
        </w:rPr>
        <w:t xml:space="preserve"> </w:t>
      </w:r>
      <w:r w:rsidRPr="000306ED">
        <w:rPr>
          <w:rFonts w:ascii="GHEA Grapalat" w:eastAsia="GHEA Grapalat" w:hAnsi="GHEA Grapalat" w:cs="GHEA Grapalat"/>
        </w:rPr>
        <w:t>"</w:t>
      </w:r>
      <w:r w:rsidRPr="000306ED">
        <w:rPr>
          <w:rFonts w:ascii="GHEA Grapalat" w:hAnsi="GHEA Grapalat"/>
        </w:rPr>
        <w:t>Данные листинга акций промежуточного юридического лица" не подлежит обязательному заполнению. Этот подраздел может быть заполнен, если акции промежуточного юридического лица листингуются на регулируемом рынке. В этом подразделе заполняется название фондовой биржи, указывая в скобках код биржи (Market Identifier Code), где листингуются акции юридического лица, а также ссылается на имеющиеся на бирже документы.</w:t>
      </w:r>
    </w:p>
    <w:p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 xml:space="preserve">6. Раздел 6 декларации (Дополнительные </w:t>
      </w:r>
      <w:r w:rsidR="00B832AD">
        <w:rPr>
          <w:rFonts w:ascii="GHEA Grapalat" w:hAnsi="GHEA Grapalat"/>
        </w:rPr>
        <w:t>примечания</w:t>
      </w:r>
      <w:r w:rsidRPr="000306ED">
        <w:rPr>
          <w:rFonts w:ascii="GHEA Grapalat" w:hAnsi="GHEA Grapalat"/>
        </w:rPr>
        <w:t>) заполняется, если имеются дополнительные сведения или дополнительные разъяснения, касающиеся данных, заполненных или подлежащих заполнению в декларации. В этом подразделе могут быть заполнены дополнительные разъяснения по основаниям контроля организации реальным бенефициаром, по отношению к органам государства (муниципалитета), осуществляющим контроль Организации в случае, если в уставном капитале юридического лица, представляющего декларацию, имеется прямое или косвенное участие государства или муниципалитета, и другие разъяснения в связи с декларацией.</w:t>
      </w:r>
    </w:p>
    <w:p w:rsidR="00A9306E" w:rsidRDefault="00A9306E" w:rsidP="00A9306E">
      <w:pPr>
        <w:spacing w:line="360" w:lineRule="auto"/>
        <w:contextualSpacing/>
        <w:jc w:val="both"/>
        <w:rPr>
          <w:rFonts w:ascii="GHEA Grapalat" w:hAnsi="GHEA Grapalat"/>
        </w:rPr>
      </w:pPr>
      <w:r w:rsidRPr="000306ED">
        <w:rPr>
          <w:rFonts w:ascii="GHEA Grapalat" w:hAnsi="GHEA Grapalat"/>
        </w:rPr>
        <w:t>7. Декларация заполняется и подписывается лицом, подающим заявку.</w:t>
      </w:r>
      <w:r w:rsidRPr="000306ED">
        <w:rPr>
          <w:rFonts w:ascii="GHEA Grapalat" w:hAnsi="GHEA Grapalat"/>
          <w:lang w:val="hy-AM"/>
        </w:rPr>
        <w:t xml:space="preserve"> </w:t>
      </w:r>
    </w:p>
    <w:p w:rsidR="00B32672" w:rsidRPr="00B32672" w:rsidRDefault="00B32672" w:rsidP="00A9306E">
      <w:pPr>
        <w:spacing w:line="360" w:lineRule="auto"/>
        <w:contextualSpacing/>
        <w:jc w:val="both"/>
        <w:rPr>
          <w:rFonts w:ascii="GHEA Grapalat" w:hAnsi="GHEA Grapalat"/>
        </w:rPr>
      </w:pPr>
    </w:p>
    <w:p w:rsidR="00A9306E" w:rsidRPr="000306ED" w:rsidRDefault="00A9306E" w:rsidP="00A9306E">
      <w:pPr>
        <w:contextualSpacing/>
        <w:jc w:val="both"/>
        <w:rPr>
          <w:rFonts w:ascii="GHEA Grapalat" w:hAnsi="GHEA Grapalat"/>
          <w:i/>
          <w:sz w:val="18"/>
          <w:szCs w:val="18"/>
        </w:rPr>
      </w:pPr>
      <w:r w:rsidRPr="000306ED">
        <w:rPr>
          <w:rFonts w:ascii="GHEA Grapalat" w:hAnsi="GHEA Grapalat"/>
          <w:sz w:val="18"/>
          <w:szCs w:val="18"/>
        </w:rPr>
        <w:t xml:space="preserve">* </w:t>
      </w:r>
      <w:r w:rsidRPr="000306ED">
        <w:rPr>
          <w:rFonts w:ascii="GHEA Grapalat" w:hAnsi="GHEA Grapalat"/>
          <w:i/>
          <w:sz w:val="18"/>
          <w:szCs w:val="18"/>
        </w:rPr>
        <w:t>заполняется секретарем комиссии до публикации приглашения в бюллетене:</w:t>
      </w:r>
    </w:p>
    <w:p w:rsidR="00A9306E" w:rsidRPr="000306ED" w:rsidRDefault="00A9306E" w:rsidP="00A9306E">
      <w:pPr>
        <w:contextualSpacing/>
        <w:jc w:val="both"/>
        <w:rPr>
          <w:rFonts w:ascii="GHEA Grapalat" w:hAnsi="GHEA Grapalat"/>
          <w:i/>
          <w:sz w:val="18"/>
          <w:szCs w:val="18"/>
        </w:rPr>
      </w:pPr>
      <w:r w:rsidRPr="000306ED">
        <w:rPr>
          <w:rFonts w:ascii="GHEA Grapalat" w:hAnsi="GHEA Grapalat"/>
          <w:i/>
          <w:sz w:val="18"/>
          <w:szCs w:val="18"/>
        </w:rPr>
        <w:t>** Приложение 1.</w:t>
      </w:r>
      <w:r>
        <w:rPr>
          <w:rFonts w:ascii="GHEA Grapalat" w:hAnsi="GHEA Grapalat"/>
          <w:i/>
          <w:sz w:val="18"/>
          <w:szCs w:val="18"/>
        </w:rPr>
        <w:t>1</w:t>
      </w:r>
      <w:r w:rsidRPr="000306ED">
        <w:rPr>
          <w:rFonts w:ascii="GHEA Grapalat" w:hAnsi="GHEA Grapalat"/>
          <w:i/>
          <w:sz w:val="18"/>
          <w:szCs w:val="18"/>
        </w:rPr>
        <w:t xml:space="preserve"> не представляется участником в случае, если Приложение № 1 к настоящему приглашению применимо к представлению ссылки на сайт, содержащий сведения о реальных бенефициарах юридического лица, а также в случае, если участник является индивидуальным предпринимателем или физическим лицом.</w:t>
      </w:r>
    </w:p>
    <w:p w:rsidR="00A9306E" w:rsidRDefault="00A9306E">
      <w:pPr>
        <w:rPr>
          <w:rFonts w:ascii="GHEA Grapalat" w:hAnsi="GHEA Grapalat"/>
          <w:b/>
        </w:rPr>
      </w:pPr>
      <w:r>
        <w:rPr>
          <w:rFonts w:ascii="GHEA Grapalat" w:hAnsi="GHEA Grapalat"/>
          <w:b/>
        </w:rPr>
        <w:br w:type="page"/>
      </w:r>
    </w:p>
    <w:p w:rsidR="00B2572B" w:rsidRPr="00DC619D" w:rsidRDefault="00B2572B" w:rsidP="00B46D58">
      <w:pPr>
        <w:pStyle w:val="31"/>
        <w:widowControl w:val="0"/>
        <w:spacing w:after="160" w:line="240" w:lineRule="auto"/>
        <w:ind w:firstLine="0"/>
        <w:jc w:val="right"/>
        <w:rPr>
          <w:rFonts w:ascii="GHEA Grapalat" w:hAnsi="GHEA Grapalat" w:cs="Arial"/>
          <w:b/>
          <w:sz w:val="24"/>
          <w:szCs w:val="24"/>
        </w:rPr>
      </w:pPr>
      <w:r w:rsidRPr="009044F1">
        <w:rPr>
          <w:rFonts w:ascii="GHEA Grapalat" w:hAnsi="GHEA Grapalat"/>
          <w:b/>
          <w:sz w:val="24"/>
          <w:szCs w:val="24"/>
        </w:rPr>
        <w:t xml:space="preserve">Приложение № </w:t>
      </w:r>
      <w:r w:rsidR="00B048B2" w:rsidRPr="00D3436F">
        <w:rPr>
          <w:rFonts w:ascii="GHEA Grapalat" w:hAnsi="GHEA Grapalat"/>
          <w:b/>
          <w:sz w:val="24"/>
          <w:szCs w:val="24"/>
        </w:rPr>
        <w:t>2</w:t>
      </w:r>
    </w:p>
    <w:p w:rsidR="00B2572B" w:rsidRPr="009044F1" w:rsidRDefault="00B2572B" w:rsidP="00B46D58">
      <w:pPr>
        <w:pStyle w:val="31"/>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к Приглашению на открытый конкурс</w:t>
      </w:r>
      <w:r w:rsidR="005744FC" w:rsidRPr="001439BD">
        <w:rPr>
          <w:rFonts w:ascii="GHEA Grapalat" w:hAnsi="GHEA Grapalat" w:cs="Arial"/>
          <w:b/>
          <w:sz w:val="24"/>
          <w:szCs w:val="24"/>
        </w:rPr>
        <w:br/>
      </w:r>
      <w:r w:rsidRPr="009044F1">
        <w:rPr>
          <w:rFonts w:ascii="GHEA Grapalat" w:hAnsi="GHEA Grapalat"/>
          <w:b/>
          <w:sz w:val="24"/>
          <w:szCs w:val="24"/>
        </w:rPr>
        <w:t xml:space="preserve">под кодом </w:t>
      </w:r>
      <w:r w:rsidR="00133059" w:rsidRPr="00133059">
        <w:rPr>
          <w:rFonts w:ascii="GHEA Grapalat" w:hAnsi="GHEA Grapalat"/>
          <w:b/>
          <w:sz w:val="24"/>
          <w:szCs w:val="24"/>
        </w:rPr>
        <w:t>«</w:t>
      </w:r>
      <w:r w:rsidR="00EE34A4">
        <w:rPr>
          <w:rFonts w:ascii="GHEA Grapalat" w:hAnsi="GHEA Grapalat"/>
          <w:b/>
          <w:sz w:val="24"/>
          <w:szCs w:val="24"/>
        </w:rPr>
        <w:t>АМФХ-ГХСЗБ-15/22</w:t>
      </w:r>
      <w:r w:rsidR="00133059" w:rsidRPr="00133059">
        <w:rPr>
          <w:rFonts w:ascii="GHEA Grapalat" w:hAnsi="GHEA Grapalat"/>
          <w:b/>
          <w:sz w:val="24"/>
          <w:szCs w:val="24"/>
        </w:rPr>
        <w:t>»</w:t>
      </w:r>
    </w:p>
    <w:p w:rsidR="00B2572B" w:rsidRPr="009044F1" w:rsidRDefault="00B2572B" w:rsidP="00B46D58">
      <w:pPr>
        <w:widowControl w:val="0"/>
        <w:spacing w:after="120"/>
        <w:ind w:firstLine="567"/>
        <w:jc w:val="center"/>
        <w:rPr>
          <w:rFonts w:ascii="GHEA Grapalat" w:hAnsi="GHEA Grapalat"/>
        </w:rPr>
      </w:pPr>
    </w:p>
    <w:p w:rsidR="00B2572B" w:rsidRPr="009044F1" w:rsidRDefault="00B2572B" w:rsidP="00B46D58">
      <w:pPr>
        <w:widowControl w:val="0"/>
        <w:spacing w:after="120"/>
        <w:ind w:left="-66"/>
        <w:jc w:val="center"/>
        <w:rPr>
          <w:rFonts w:ascii="GHEA Grapalat" w:hAnsi="GHEA Grapalat"/>
          <w:b/>
        </w:rPr>
      </w:pPr>
      <w:r w:rsidRPr="009044F1">
        <w:rPr>
          <w:rFonts w:ascii="GHEA Grapalat" w:hAnsi="GHEA Grapalat"/>
          <w:b/>
        </w:rPr>
        <w:t>ЦЕНОВОЕ ПРЕДЛОЖЕНИЕ</w:t>
      </w:r>
    </w:p>
    <w:p w:rsidR="00B2572B" w:rsidRPr="009044F1" w:rsidRDefault="00B2572B" w:rsidP="00B46D58">
      <w:pPr>
        <w:widowControl w:val="0"/>
        <w:spacing w:after="120"/>
        <w:ind w:firstLine="567"/>
        <w:jc w:val="center"/>
        <w:rPr>
          <w:rFonts w:ascii="GHEA Grapalat" w:hAnsi="GHEA Grapalat"/>
        </w:rPr>
      </w:pPr>
    </w:p>
    <w:p w:rsidR="005646FC" w:rsidRPr="008842CE" w:rsidRDefault="00B2572B" w:rsidP="00133059">
      <w:pPr>
        <w:widowControl w:val="0"/>
        <w:spacing w:after="160"/>
        <w:ind w:firstLine="567"/>
        <w:jc w:val="both"/>
        <w:rPr>
          <w:rFonts w:ascii="GHEA Grapalat" w:hAnsi="GHEA Grapalat"/>
        </w:rPr>
      </w:pPr>
      <w:r w:rsidRPr="005744FC">
        <w:rPr>
          <w:rFonts w:ascii="GHEA Grapalat" w:hAnsi="GHEA Grapalat"/>
          <w:spacing w:val="-6"/>
        </w:rPr>
        <w:t xml:space="preserve">Рассмотрев приглашение на открытый конкурс под кодом </w:t>
      </w:r>
      <w:r w:rsidR="00133059" w:rsidRPr="00133059">
        <w:rPr>
          <w:rFonts w:ascii="GHEA Grapalat" w:hAnsi="GHEA Grapalat"/>
          <w:spacing w:val="-6"/>
        </w:rPr>
        <w:t>«</w:t>
      </w:r>
      <w:r w:rsidR="00EE34A4">
        <w:rPr>
          <w:rFonts w:ascii="GHEA Grapalat" w:hAnsi="GHEA Grapalat"/>
          <w:spacing w:val="-6"/>
        </w:rPr>
        <w:t>АМФХ-ГХСЗБ-15/22</w:t>
      </w:r>
      <w:r w:rsidR="00133059" w:rsidRPr="00133059">
        <w:rPr>
          <w:rFonts w:ascii="GHEA Grapalat" w:hAnsi="GHEA Grapalat"/>
          <w:spacing w:val="-6"/>
        </w:rPr>
        <w:t xml:space="preserve">» </w:t>
      </w:r>
      <w:r w:rsidR="005744FC" w:rsidRPr="009044F1">
        <w:rPr>
          <w:rFonts w:ascii="GHEA Grapalat" w:hAnsi="GHEA Grapalat"/>
        </w:rPr>
        <w:t xml:space="preserve">в </w:t>
      </w:r>
      <w:r w:rsidRPr="009044F1">
        <w:rPr>
          <w:rFonts w:ascii="GHEA Grapalat" w:hAnsi="GHEA Grapalat"/>
        </w:rPr>
        <w:t>том числе проект заключаемого договора</w:t>
      </w:r>
      <w:r w:rsidR="005744FC" w:rsidRPr="005744FC">
        <w:rPr>
          <w:rFonts w:ascii="GHEA Grapalat" w:hAnsi="GHEA Grapalat"/>
        </w:rPr>
        <w:t xml:space="preserve"> </w:t>
      </w:r>
      <w:r w:rsidRPr="005744FC">
        <w:rPr>
          <w:rFonts w:ascii="GHEA Grapalat" w:hAnsi="GHEA Grapalat"/>
        </w:rPr>
        <w:t>___</w:t>
      </w:r>
      <w:r w:rsidR="005744FC" w:rsidRPr="005744FC">
        <w:rPr>
          <w:rFonts w:ascii="GHEA Grapalat" w:hAnsi="GHEA Grapalat"/>
        </w:rPr>
        <w:t>_______________</w:t>
      </w:r>
      <w:r w:rsidR="005744FC">
        <w:rPr>
          <w:rFonts w:ascii="GHEA Grapalat" w:hAnsi="GHEA Grapalat"/>
        </w:rPr>
        <w:t>_</w:t>
      </w:r>
      <w:r w:rsidR="005744FC" w:rsidRPr="005744FC">
        <w:rPr>
          <w:rFonts w:ascii="GHEA Grapalat" w:hAnsi="GHEA Grapalat"/>
        </w:rPr>
        <w:t>________</w:t>
      </w:r>
      <w:r w:rsidRPr="005744FC">
        <w:rPr>
          <w:rFonts w:ascii="GHEA Grapalat" w:hAnsi="GHEA Grapalat"/>
        </w:rPr>
        <w:t>____</w:t>
      </w:r>
      <w:r w:rsidR="00191D27">
        <w:rPr>
          <w:rFonts w:ascii="GHEA Grapalat" w:hAnsi="GHEA Grapalat"/>
        </w:rPr>
        <w:t>___</w:t>
      </w:r>
    </w:p>
    <w:p w:rsidR="005646FC" w:rsidRPr="009044F1" w:rsidRDefault="005646FC" w:rsidP="00B46D58">
      <w:pPr>
        <w:widowControl w:val="0"/>
        <w:spacing w:after="16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B2572B" w:rsidRPr="009044F1" w:rsidRDefault="00B2572B" w:rsidP="00B46D58">
      <w:pPr>
        <w:widowControl w:val="0"/>
        <w:spacing w:after="160"/>
        <w:jc w:val="both"/>
        <w:rPr>
          <w:rFonts w:ascii="GHEA Grapalat" w:hAnsi="GHEA Grapalat"/>
        </w:rPr>
      </w:pPr>
      <w:r w:rsidRPr="009044F1">
        <w:rPr>
          <w:rFonts w:ascii="GHEA Grapalat" w:hAnsi="GHEA Grapalat"/>
        </w:rPr>
        <w:t>предлагает</w:t>
      </w:r>
      <w:r w:rsidR="005646FC" w:rsidRPr="009044F1">
        <w:rPr>
          <w:rFonts w:ascii="GHEA Grapalat" w:hAnsi="GHEA Grapalat"/>
        </w:rPr>
        <w:t xml:space="preserve"> </w:t>
      </w:r>
      <w:r w:rsidRPr="009044F1">
        <w:rPr>
          <w:rFonts w:ascii="GHEA Grapalat" w:hAnsi="GHEA Grapalat"/>
        </w:rPr>
        <w:t>выполнить договор по нижеуказанным общим ценам:</w:t>
      </w:r>
    </w:p>
    <w:p w:rsidR="00B2572B" w:rsidRPr="009044F1" w:rsidRDefault="005646FC" w:rsidP="00B46D58">
      <w:pPr>
        <w:widowControl w:val="0"/>
        <w:spacing w:after="160"/>
        <w:jc w:val="right"/>
        <w:rPr>
          <w:rFonts w:ascii="GHEA Grapalat" w:hAnsi="GHEA Grapalat"/>
        </w:rPr>
      </w:pPr>
      <w:r w:rsidRPr="009044F1">
        <w:rPr>
          <w:rFonts w:ascii="GHEA Grapalat" w:hAnsi="GHEA Grapalat"/>
        </w:rPr>
        <w:t>д</w:t>
      </w:r>
      <w:r w:rsidR="00B2572B" w:rsidRPr="009044F1">
        <w:rPr>
          <w:rFonts w:ascii="GHEA Grapalat" w:hAnsi="GHEA Grapalat"/>
        </w:rPr>
        <w:t>рамов РА</w:t>
      </w:r>
    </w:p>
    <w:tbl>
      <w:tblPr>
        <w:tblW w:w="810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4"/>
        <w:gridCol w:w="1701"/>
        <w:gridCol w:w="1914"/>
        <w:gridCol w:w="1904"/>
        <w:gridCol w:w="1498"/>
      </w:tblGrid>
      <w:tr w:rsidR="004A317B" w:rsidRPr="005744FC" w:rsidTr="00BC2673">
        <w:trPr>
          <w:trHeight w:val="916"/>
          <w:jc w:val="center"/>
        </w:trPr>
        <w:tc>
          <w:tcPr>
            <w:tcW w:w="1084" w:type="dxa"/>
            <w:tcBorders>
              <w:top w:val="single" w:sz="4" w:space="0" w:color="auto"/>
              <w:left w:val="single" w:sz="4" w:space="0" w:color="auto"/>
              <w:right w:val="single" w:sz="4" w:space="0" w:color="auto"/>
            </w:tcBorders>
            <w:vAlign w:val="center"/>
          </w:tcPr>
          <w:p w:rsidR="004A317B" w:rsidRPr="005744FC" w:rsidRDefault="004A317B" w:rsidP="00B46D58">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1701" w:type="dxa"/>
            <w:tcBorders>
              <w:top w:val="single" w:sz="4" w:space="0" w:color="auto"/>
              <w:left w:val="single" w:sz="4" w:space="0" w:color="auto"/>
              <w:right w:val="single" w:sz="4" w:space="0" w:color="auto"/>
            </w:tcBorders>
            <w:vAlign w:val="center"/>
          </w:tcPr>
          <w:p w:rsidR="004A317B" w:rsidRPr="00423B3F" w:rsidRDefault="004A317B" w:rsidP="00423B3F">
            <w:pPr>
              <w:widowControl w:val="0"/>
              <w:jc w:val="center"/>
              <w:rPr>
                <w:rFonts w:ascii="GHEA Grapalat" w:hAnsi="GHEA Grapalat"/>
                <w:b/>
                <w:bCs/>
                <w:sz w:val="20"/>
                <w:szCs w:val="20"/>
              </w:rPr>
            </w:pPr>
            <w:r w:rsidRPr="005744FC">
              <w:rPr>
                <w:rFonts w:ascii="GHEA Grapalat" w:hAnsi="GHEA Grapalat"/>
                <w:b/>
                <w:sz w:val="20"/>
                <w:szCs w:val="20"/>
              </w:rPr>
              <w:t>Наименование</w:t>
            </w:r>
            <w:r w:rsidRPr="005744FC">
              <w:rPr>
                <w:rFonts w:ascii="Courier New" w:hAnsi="Courier New" w:cs="Courier New"/>
                <w:b/>
                <w:sz w:val="20"/>
                <w:szCs w:val="20"/>
              </w:rPr>
              <w:t> </w:t>
            </w:r>
            <w:r>
              <w:rPr>
                <w:rFonts w:ascii="GHEA Grapalat" w:hAnsi="GHEA Grapalat"/>
                <w:b/>
                <w:sz w:val="20"/>
                <w:szCs w:val="20"/>
              </w:rPr>
              <w:t>услуги</w:t>
            </w:r>
          </w:p>
        </w:tc>
        <w:tc>
          <w:tcPr>
            <w:tcW w:w="1914" w:type="dxa"/>
            <w:tcBorders>
              <w:top w:val="single" w:sz="4" w:space="0" w:color="auto"/>
              <w:left w:val="single" w:sz="4" w:space="0" w:color="auto"/>
              <w:right w:val="single" w:sz="4" w:space="0" w:color="auto"/>
            </w:tcBorders>
            <w:vAlign w:val="center"/>
          </w:tcPr>
          <w:p w:rsidR="004A317B" w:rsidRPr="00BD2C67" w:rsidRDefault="004A317B" w:rsidP="00B46D58">
            <w:pPr>
              <w:widowControl w:val="0"/>
              <w:jc w:val="center"/>
              <w:rPr>
                <w:rFonts w:ascii="GHEA Grapalat" w:hAnsi="GHEA Grapalat"/>
                <w:b/>
                <w:sz w:val="20"/>
                <w:szCs w:val="20"/>
              </w:rPr>
            </w:pPr>
            <w:r w:rsidRPr="00BD2C67">
              <w:rPr>
                <w:rFonts w:ascii="GHEA Grapalat" w:hAnsi="GHEA Grapalat"/>
                <w:b/>
                <w:sz w:val="20"/>
                <w:szCs w:val="20"/>
              </w:rPr>
              <w:t>С</w:t>
            </w:r>
            <w:r w:rsidRPr="005744FC">
              <w:rPr>
                <w:rFonts w:ascii="GHEA Grapalat" w:hAnsi="GHEA Grapalat"/>
                <w:b/>
                <w:sz w:val="20"/>
                <w:szCs w:val="20"/>
              </w:rPr>
              <w:t>тоимост</w:t>
            </w:r>
            <w:r>
              <w:rPr>
                <w:rFonts w:ascii="GHEA Grapalat" w:hAnsi="GHEA Grapalat"/>
                <w:b/>
                <w:sz w:val="20"/>
                <w:szCs w:val="20"/>
              </w:rPr>
              <w:t>ь</w:t>
            </w:r>
          </w:p>
          <w:p w:rsidR="004A317B" w:rsidRPr="005744FC" w:rsidRDefault="004A317B" w:rsidP="00B46D58">
            <w:pPr>
              <w:widowControl w:val="0"/>
              <w:jc w:val="center"/>
              <w:rPr>
                <w:rFonts w:ascii="GHEA Grapalat" w:hAnsi="GHEA Grapalat"/>
                <w:b/>
                <w:bCs/>
                <w:sz w:val="20"/>
                <w:szCs w:val="20"/>
              </w:rPr>
            </w:pPr>
            <w:r w:rsidRPr="00BC2673">
              <w:rPr>
                <w:rFonts w:ascii="GHEA Grapalat" w:hAnsi="GHEA Grapalat"/>
                <w:sz w:val="16"/>
                <w:szCs w:val="16"/>
              </w:rPr>
              <w:t>(совокупность себестоимости и прогнозируемой прибыли)</w:t>
            </w:r>
            <w:r w:rsidRPr="00BC2673">
              <w:rPr>
                <w:rFonts w:ascii="GHEA Grapalat" w:hAnsi="GHEA Grapalat"/>
              </w:rPr>
              <w:t xml:space="preserve">  </w:t>
            </w:r>
            <w:r w:rsidRPr="00BC2673">
              <w:rPr>
                <w:rFonts w:ascii="GHEA Grapalat" w:hAnsi="GHEA Grapalat"/>
                <w:b/>
                <w:sz w:val="20"/>
                <w:szCs w:val="20"/>
              </w:rPr>
              <w:t xml:space="preserve"> </w:t>
            </w:r>
            <w:r w:rsidRPr="005744FC">
              <w:rPr>
                <w:rFonts w:ascii="GHEA Grapalat" w:hAnsi="GHEA Grapalat"/>
                <w:b/>
                <w:sz w:val="20"/>
                <w:szCs w:val="20"/>
              </w:rPr>
              <w:t>/прописью и цифрами/</w:t>
            </w:r>
          </w:p>
        </w:tc>
        <w:tc>
          <w:tcPr>
            <w:tcW w:w="1904" w:type="dxa"/>
            <w:tcBorders>
              <w:top w:val="single" w:sz="4" w:space="0" w:color="auto"/>
              <w:left w:val="single" w:sz="4" w:space="0" w:color="auto"/>
              <w:right w:val="single" w:sz="4" w:space="0" w:color="auto"/>
            </w:tcBorders>
            <w:vAlign w:val="center"/>
          </w:tcPr>
          <w:p w:rsidR="004A317B" w:rsidRPr="005744FC" w:rsidRDefault="004A317B" w:rsidP="00B46D58">
            <w:pPr>
              <w:widowControl w:val="0"/>
              <w:jc w:val="center"/>
              <w:rPr>
                <w:rFonts w:ascii="GHEA Grapalat" w:hAnsi="GHEA Grapalat"/>
                <w:b/>
                <w:bCs/>
                <w:sz w:val="20"/>
                <w:szCs w:val="20"/>
              </w:rPr>
            </w:pPr>
            <w:r w:rsidRPr="005744FC">
              <w:rPr>
                <w:rFonts w:ascii="GHEA Grapalat" w:hAnsi="GHEA Grapalat"/>
                <w:b/>
                <w:sz w:val="20"/>
                <w:szCs w:val="20"/>
              </w:rPr>
              <w:t>НДС</w:t>
            </w:r>
            <w:r>
              <w:rPr>
                <w:rStyle w:val="af6"/>
                <w:rFonts w:ascii="GHEA Grapalat" w:hAnsi="GHEA Grapalat"/>
                <w:b/>
                <w:sz w:val="20"/>
                <w:szCs w:val="20"/>
              </w:rPr>
              <w:footnoteReference w:customMarkFollows="1" w:id="12"/>
              <w:t>**</w:t>
            </w:r>
            <w:r w:rsidRPr="005744FC">
              <w:rPr>
                <w:rFonts w:ascii="GHEA Grapalat" w:hAnsi="GHEA Grapalat"/>
                <w:b/>
                <w:sz w:val="20"/>
                <w:szCs w:val="20"/>
              </w:rPr>
              <w:t>/прописью и цифрами/</w:t>
            </w:r>
          </w:p>
        </w:tc>
        <w:tc>
          <w:tcPr>
            <w:tcW w:w="1498" w:type="dxa"/>
            <w:tcBorders>
              <w:top w:val="single" w:sz="4" w:space="0" w:color="auto"/>
              <w:left w:val="single" w:sz="4" w:space="0" w:color="auto"/>
              <w:right w:val="single" w:sz="4" w:space="0" w:color="auto"/>
            </w:tcBorders>
            <w:vAlign w:val="center"/>
          </w:tcPr>
          <w:p w:rsidR="004A317B" w:rsidRPr="005744FC" w:rsidRDefault="004A317B" w:rsidP="00B46D58">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4A317B" w:rsidRPr="005744FC" w:rsidRDefault="004A317B"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4A317B" w:rsidRPr="005744FC" w:rsidTr="00BC2673">
        <w:trPr>
          <w:jc w:val="center"/>
        </w:trPr>
        <w:tc>
          <w:tcPr>
            <w:tcW w:w="1084" w:type="dxa"/>
            <w:tcBorders>
              <w:top w:val="single" w:sz="4" w:space="0" w:color="auto"/>
              <w:left w:val="single" w:sz="4" w:space="0" w:color="auto"/>
              <w:bottom w:val="single" w:sz="4" w:space="0" w:color="auto"/>
              <w:right w:val="single" w:sz="4" w:space="0" w:color="auto"/>
            </w:tcBorders>
            <w:shd w:val="clear" w:color="auto" w:fill="99CCFF"/>
            <w:vAlign w:val="center"/>
          </w:tcPr>
          <w:p w:rsidR="004A317B" w:rsidRPr="005744FC" w:rsidRDefault="004A317B" w:rsidP="00B46D58">
            <w:pPr>
              <w:widowControl w:val="0"/>
              <w:jc w:val="center"/>
              <w:rPr>
                <w:rFonts w:ascii="GHEA Grapalat" w:hAnsi="GHEA Grapalat"/>
                <w:b/>
                <w:i/>
                <w:sz w:val="20"/>
                <w:szCs w:val="20"/>
              </w:rPr>
            </w:pPr>
            <w:r w:rsidRPr="005744FC">
              <w:rPr>
                <w:rFonts w:ascii="GHEA Grapalat" w:hAnsi="GHEA Grapalat"/>
                <w:b/>
                <w:i/>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4A317B" w:rsidRPr="005744FC" w:rsidRDefault="004A317B" w:rsidP="00B46D58">
            <w:pPr>
              <w:widowControl w:val="0"/>
              <w:jc w:val="center"/>
              <w:rPr>
                <w:rFonts w:ascii="GHEA Grapalat" w:hAnsi="GHEA Grapalat"/>
                <w:b/>
                <w:i/>
                <w:sz w:val="20"/>
                <w:szCs w:val="20"/>
              </w:rPr>
            </w:pPr>
            <w:r w:rsidRPr="005744FC">
              <w:rPr>
                <w:rFonts w:ascii="GHEA Grapalat" w:hAnsi="GHEA Grapalat"/>
                <w:b/>
                <w:i/>
                <w:sz w:val="20"/>
                <w:szCs w:val="20"/>
              </w:rPr>
              <w:t>2</w:t>
            </w:r>
          </w:p>
        </w:tc>
        <w:tc>
          <w:tcPr>
            <w:tcW w:w="1914" w:type="dxa"/>
            <w:tcBorders>
              <w:top w:val="single" w:sz="4" w:space="0" w:color="auto"/>
              <w:left w:val="single" w:sz="4" w:space="0" w:color="auto"/>
              <w:bottom w:val="single" w:sz="4" w:space="0" w:color="auto"/>
              <w:right w:val="single" w:sz="4" w:space="0" w:color="auto"/>
            </w:tcBorders>
            <w:shd w:val="clear" w:color="auto" w:fill="99CCFF"/>
          </w:tcPr>
          <w:p w:rsidR="004A317B" w:rsidRPr="005744FC" w:rsidRDefault="004A317B" w:rsidP="00B46D58">
            <w:pPr>
              <w:widowControl w:val="0"/>
              <w:jc w:val="center"/>
              <w:rPr>
                <w:rFonts w:ascii="GHEA Grapalat" w:hAnsi="GHEA Grapalat"/>
                <w:i/>
                <w:sz w:val="20"/>
                <w:szCs w:val="20"/>
              </w:rPr>
            </w:pPr>
            <w:r w:rsidRPr="005744FC">
              <w:rPr>
                <w:rFonts w:ascii="GHEA Grapalat" w:hAnsi="GHEA Grapalat"/>
                <w:b/>
                <w:i/>
                <w:sz w:val="20"/>
                <w:szCs w:val="20"/>
              </w:rPr>
              <w:t>3</w:t>
            </w:r>
          </w:p>
        </w:tc>
        <w:tc>
          <w:tcPr>
            <w:tcW w:w="1904" w:type="dxa"/>
            <w:tcBorders>
              <w:top w:val="single" w:sz="4" w:space="0" w:color="auto"/>
              <w:left w:val="single" w:sz="4" w:space="0" w:color="auto"/>
              <w:bottom w:val="single" w:sz="4" w:space="0" w:color="auto"/>
              <w:right w:val="single" w:sz="4" w:space="0" w:color="auto"/>
            </w:tcBorders>
            <w:shd w:val="clear" w:color="auto" w:fill="99CCFF"/>
          </w:tcPr>
          <w:p w:rsidR="004A317B" w:rsidRPr="004A317B" w:rsidRDefault="004A317B" w:rsidP="00B46D58">
            <w:pPr>
              <w:widowControl w:val="0"/>
              <w:jc w:val="center"/>
              <w:rPr>
                <w:rFonts w:ascii="GHEA Grapalat" w:hAnsi="GHEA Grapalat"/>
                <w:i/>
                <w:sz w:val="20"/>
                <w:szCs w:val="20"/>
                <w:lang w:val="en-US"/>
              </w:rPr>
            </w:pPr>
            <w:r>
              <w:rPr>
                <w:rFonts w:ascii="GHEA Grapalat" w:hAnsi="GHEA Grapalat"/>
                <w:b/>
                <w:i/>
                <w:sz w:val="20"/>
                <w:szCs w:val="20"/>
                <w:lang w:val="en-US"/>
              </w:rPr>
              <w:t>4</w:t>
            </w:r>
          </w:p>
        </w:tc>
        <w:tc>
          <w:tcPr>
            <w:tcW w:w="1498" w:type="dxa"/>
            <w:tcBorders>
              <w:top w:val="single" w:sz="4" w:space="0" w:color="auto"/>
              <w:left w:val="single" w:sz="4" w:space="0" w:color="auto"/>
              <w:bottom w:val="single" w:sz="4" w:space="0" w:color="auto"/>
              <w:right w:val="single" w:sz="4" w:space="0" w:color="auto"/>
            </w:tcBorders>
            <w:shd w:val="clear" w:color="auto" w:fill="99CCFF"/>
          </w:tcPr>
          <w:p w:rsidR="004A317B" w:rsidRPr="005744FC" w:rsidRDefault="004A317B" w:rsidP="004A317B">
            <w:pPr>
              <w:widowControl w:val="0"/>
              <w:jc w:val="center"/>
              <w:rPr>
                <w:rFonts w:ascii="GHEA Grapalat" w:hAnsi="GHEA Grapalat"/>
                <w:i/>
                <w:sz w:val="20"/>
                <w:szCs w:val="20"/>
              </w:rPr>
            </w:pPr>
            <w:r>
              <w:rPr>
                <w:rFonts w:ascii="GHEA Grapalat" w:hAnsi="GHEA Grapalat"/>
                <w:b/>
                <w:i/>
                <w:sz w:val="20"/>
                <w:szCs w:val="20"/>
                <w:lang w:val="en-US"/>
              </w:rPr>
              <w:t>5</w:t>
            </w:r>
            <w:r w:rsidRPr="005744FC">
              <w:rPr>
                <w:rFonts w:ascii="GHEA Grapalat" w:hAnsi="GHEA Grapalat"/>
                <w:b/>
                <w:i/>
                <w:sz w:val="20"/>
                <w:szCs w:val="20"/>
              </w:rPr>
              <w:t>=3+4</w:t>
            </w:r>
          </w:p>
        </w:tc>
      </w:tr>
      <w:tr w:rsidR="004A317B" w:rsidRPr="005744FC" w:rsidTr="00BC2673">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rsidR="004A317B" w:rsidRPr="005744FC" w:rsidRDefault="004A317B" w:rsidP="00B46D58">
            <w:pPr>
              <w:widowControl w:val="0"/>
              <w:jc w:val="center"/>
              <w:rPr>
                <w:rFonts w:ascii="GHEA Grapalat" w:hAnsi="GHEA Grapalat"/>
                <w:b/>
                <w:bCs/>
                <w:sz w:val="20"/>
                <w:szCs w:val="20"/>
              </w:rPr>
            </w:pPr>
            <w:r w:rsidRPr="005744FC">
              <w:rPr>
                <w:rFonts w:ascii="GHEA Grapalat" w:hAnsi="GHEA Grapalat"/>
                <w:b/>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4A317B" w:rsidRPr="005744FC" w:rsidRDefault="004A317B"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1"</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4A317B" w:rsidRPr="005744FC" w:rsidRDefault="004A317B" w:rsidP="00B46D58">
            <w:pPr>
              <w:widowControl w:val="0"/>
              <w:jc w:val="center"/>
              <w:rPr>
                <w:rFonts w:ascii="GHEA Grapalat" w:hAnsi="GHEA Grapalat"/>
                <w:sz w:val="20"/>
                <w:szCs w:val="20"/>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4A317B" w:rsidRPr="005744FC" w:rsidRDefault="004A317B" w:rsidP="00B46D58">
            <w:pPr>
              <w:widowControl w:val="0"/>
              <w:jc w:val="center"/>
              <w:rPr>
                <w:rFonts w:ascii="GHEA Grapalat" w:hAnsi="GHEA Grapalat"/>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4A317B" w:rsidRPr="005744FC" w:rsidRDefault="004A317B" w:rsidP="00B46D58">
            <w:pPr>
              <w:widowControl w:val="0"/>
              <w:jc w:val="center"/>
              <w:rPr>
                <w:rFonts w:ascii="GHEA Grapalat" w:hAnsi="GHEA Grapalat"/>
                <w:sz w:val="20"/>
                <w:szCs w:val="20"/>
              </w:rPr>
            </w:pPr>
          </w:p>
        </w:tc>
      </w:tr>
      <w:tr w:rsidR="004A317B" w:rsidRPr="005744FC" w:rsidTr="00BC2673">
        <w:trPr>
          <w:trHeight w:val="521"/>
          <w:jc w:val="center"/>
        </w:trPr>
        <w:tc>
          <w:tcPr>
            <w:tcW w:w="1084" w:type="dxa"/>
            <w:tcBorders>
              <w:top w:val="single" w:sz="4" w:space="0" w:color="auto"/>
              <w:left w:val="single" w:sz="4" w:space="0" w:color="auto"/>
              <w:bottom w:val="single" w:sz="4" w:space="0" w:color="auto"/>
              <w:right w:val="single" w:sz="4" w:space="0" w:color="auto"/>
            </w:tcBorders>
            <w:vAlign w:val="center"/>
          </w:tcPr>
          <w:p w:rsidR="004A317B" w:rsidRPr="005744FC" w:rsidRDefault="004A317B" w:rsidP="00B46D58">
            <w:pPr>
              <w:widowControl w:val="0"/>
              <w:jc w:val="center"/>
              <w:rPr>
                <w:rFonts w:ascii="GHEA Grapalat" w:hAnsi="GHEA Grapalat"/>
                <w:b/>
                <w:bCs/>
                <w:sz w:val="20"/>
                <w:szCs w:val="20"/>
              </w:rPr>
            </w:pPr>
            <w:r w:rsidRPr="005744FC">
              <w:rPr>
                <w:rFonts w:ascii="GHEA Grapalat" w:hAnsi="GHEA Grapalat"/>
                <w:b/>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4A317B" w:rsidRPr="005744FC" w:rsidRDefault="004A317B"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2"</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4A317B" w:rsidRPr="005744FC" w:rsidRDefault="004A317B" w:rsidP="00B46D58">
            <w:pPr>
              <w:widowControl w:val="0"/>
              <w:jc w:val="center"/>
              <w:rPr>
                <w:rFonts w:ascii="GHEA Grapalat" w:hAnsi="GHEA Grapalat"/>
                <w:sz w:val="20"/>
                <w:szCs w:val="20"/>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4A317B" w:rsidRPr="005744FC" w:rsidRDefault="004A317B" w:rsidP="00B46D58">
            <w:pPr>
              <w:widowControl w:val="0"/>
              <w:jc w:val="center"/>
              <w:rPr>
                <w:rFonts w:ascii="GHEA Grapalat" w:hAnsi="GHEA Grapalat"/>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4A317B" w:rsidRPr="005744FC" w:rsidRDefault="004A317B" w:rsidP="00B46D58">
            <w:pPr>
              <w:widowControl w:val="0"/>
              <w:rPr>
                <w:rFonts w:ascii="GHEA Grapalat" w:hAnsi="GHEA Grapalat"/>
                <w:sz w:val="20"/>
                <w:szCs w:val="20"/>
              </w:rPr>
            </w:pPr>
          </w:p>
        </w:tc>
      </w:tr>
      <w:tr w:rsidR="004A317B" w:rsidRPr="005744FC" w:rsidTr="00BC2673">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rsidR="004A317B" w:rsidRPr="005744FC" w:rsidRDefault="004A317B" w:rsidP="00B46D58">
            <w:pPr>
              <w:widowControl w:val="0"/>
              <w:jc w:val="center"/>
              <w:rPr>
                <w:rFonts w:ascii="GHEA Grapalat" w:hAnsi="GHEA Grapalat"/>
                <w:b/>
                <w:bCs/>
                <w:sz w:val="20"/>
                <w:szCs w:val="20"/>
              </w:rPr>
            </w:pPr>
            <w:r w:rsidRPr="005744FC">
              <w:rPr>
                <w:rFonts w:ascii="GHEA Grapalat" w:hAnsi="GHEA Grapalat"/>
                <w:b/>
                <w:sz w:val="20"/>
                <w:szCs w:val="20"/>
              </w:rPr>
              <w:t>3</w:t>
            </w:r>
          </w:p>
        </w:tc>
        <w:tc>
          <w:tcPr>
            <w:tcW w:w="1701" w:type="dxa"/>
            <w:tcBorders>
              <w:top w:val="single" w:sz="4" w:space="0" w:color="auto"/>
              <w:left w:val="single" w:sz="4" w:space="0" w:color="auto"/>
              <w:bottom w:val="single" w:sz="4" w:space="0" w:color="auto"/>
              <w:right w:val="single" w:sz="4" w:space="0" w:color="auto"/>
            </w:tcBorders>
            <w:vAlign w:val="center"/>
          </w:tcPr>
          <w:p w:rsidR="004A317B" w:rsidRPr="005744FC" w:rsidRDefault="004A317B"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3"</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4A317B" w:rsidRPr="005744FC" w:rsidRDefault="004A317B" w:rsidP="00B46D58">
            <w:pPr>
              <w:widowControl w:val="0"/>
              <w:jc w:val="center"/>
              <w:rPr>
                <w:rFonts w:ascii="GHEA Grapalat" w:hAnsi="GHEA Grapalat"/>
                <w:sz w:val="20"/>
                <w:szCs w:val="20"/>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4A317B" w:rsidRPr="005744FC" w:rsidRDefault="004A317B" w:rsidP="00B46D58">
            <w:pPr>
              <w:widowControl w:val="0"/>
              <w:jc w:val="center"/>
              <w:rPr>
                <w:rFonts w:ascii="GHEA Grapalat" w:hAnsi="GHEA Grapalat"/>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4A317B" w:rsidRPr="005744FC" w:rsidRDefault="004A317B" w:rsidP="00B46D58">
            <w:pPr>
              <w:widowControl w:val="0"/>
              <w:jc w:val="center"/>
              <w:rPr>
                <w:rFonts w:ascii="GHEA Grapalat" w:hAnsi="GHEA Grapalat"/>
                <w:sz w:val="20"/>
                <w:szCs w:val="20"/>
              </w:rPr>
            </w:pPr>
          </w:p>
        </w:tc>
      </w:tr>
      <w:tr w:rsidR="004A317B" w:rsidRPr="005744FC" w:rsidTr="00BC2673">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rsidR="004A317B" w:rsidRPr="005744FC" w:rsidRDefault="004A317B"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17B" w:rsidRPr="005744FC" w:rsidRDefault="004A317B" w:rsidP="00B46D58">
            <w:pPr>
              <w:widowControl w:val="0"/>
              <w:rPr>
                <w:rFonts w:ascii="GHEA Grapalat" w:hAnsi="GHEA Grapalat"/>
                <w:sz w:val="20"/>
                <w:szCs w:val="20"/>
              </w:rPr>
            </w:pPr>
            <w:r w:rsidRPr="005744FC">
              <w:rPr>
                <w:rFonts w:ascii="GHEA Grapalat" w:hAnsi="GHEA Grapalat"/>
                <w:sz w:val="20"/>
                <w:szCs w:val="20"/>
              </w:rPr>
              <w:t>...</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4A317B" w:rsidRPr="005744FC" w:rsidRDefault="004A317B" w:rsidP="00B46D58">
            <w:pPr>
              <w:widowControl w:val="0"/>
              <w:jc w:val="center"/>
              <w:rPr>
                <w:rFonts w:ascii="GHEA Grapalat" w:hAnsi="GHEA Grapalat"/>
                <w:sz w:val="20"/>
                <w:szCs w:val="20"/>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4A317B" w:rsidRPr="005744FC" w:rsidRDefault="004A317B" w:rsidP="00B46D58">
            <w:pPr>
              <w:widowControl w:val="0"/>
              <w:jc w:val="center"/>
              <w:rPr>
                <w:rFonts w:ascii="GHEA Grapalat" w:hAnsi="GHEA Grapalat"/>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4A317B" w:rsidRPr="005744FC" w:rsidRDefault="004A317B" w:rsidP="00B46D58">
            <w:pPr>
              <w:widowControl w:val="0"/>
              <w:jc w:val="center"/>
              <w:rPr>
                <w:rFonts w:ascii="GHEA Grapalat" w:hAnsi="GHEA Grapalat"/>
                <w:sz w:val="20"/>
                <w:szCs w:val="20"/>
              </w:rPr>
            </w:pPr>
          </w:p>
        </w:tc>
      </w:tr>
      <w:tr w:rsidR="004A317B" w:rsidRPr="005744FC" w:rsidTr="00BC2673">
        <w:trPr>
          <w:trHeight w:val="270"/>
          <w:jc w:val="center"/>
        </w:trPr>
        <w:tc>
          <w:tcPr>
            <w:tcW w:w="1084" w:type="dxa"/>
            <w:tcBorders>
              <w:top w:val="single" w:sz="4" w:space="0" w:color="auto"/>
              <w:left w:val="single" w:sz="4" w:space="0" w:color="auto"/>
              <w:bottom w:val="single" w:sz="4" w:space="0" w:color="auto"/>
              <w:right w:val="single" w:sz="4" w:space="0" w:color="auto"/>
            </w:tcBorders>
            <w:vAlign w:val="center"/>
          </w:tcPr>
          <w:p w:rsidR="004A317B" w:rsidRPr="005744FC" w:rsidRDefault="004A317B"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17B" w:rsidRPr="005744FC" w:rsidRDefault="004A317B" w:rsidP="00B46D58">
            <w:pPr>
              <w:widowControl w:val="0"/>
              <w:rPr>
                <w:rFonts w:ascii="GHEA Grapalat" w:hAnsi="GHEA Grapalat"/>
                <w:sz w:val="20"/>
                <w:szCs w:val="20"/>
              </w:rPr>
            </w:pPr>
            <w:r w:rsidRPr="005744FC">
              <w:rPr>
                <w:rFonts w:ascii="GHEA Grapalat" w:hAnsi="GHEA Grapalat"/>
                <w:sz w:val="20"/>
                <w:szCs w:val="20"/>
              </w:rPr>
              <w:t>...</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4A317B" w:rsidRPr="005744FC" w:rsidRDefault="004A317B" w:rsidP="00B46D58">
            <w:pPr>
              <w:widowControl w:val="0"/>
              <w:jc w:val="center"/>
              <w:rPr>
                <w:rFonts w:ascii="GHEA Grapalat" w:hAnsi="GHEA Grapalat"/>
                <w:sz w:val="20"/>
                <w:szCs w:val="20"/>
              </w:rPr>
            </w:pP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rsidR="004A317B" w:rsidRPr="005744FC" w:rsidRDefault="004A317B" w:rsidP="00B46D58">
            <w:pPr>
              <w:widowControl w:val="0"/>
              <w:jc w:val="center"/>
              <w:rPr>
                <w:rFonts w:ascii="GHEA Grapalat" w:hAnsi="GHEA Grapalat"/>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rsidR="004A317B" w:rsidRPr="005744FC" w:rsidRDefault="004A317B" w:rsidP="00B46D58">
            <w:pPr>
              <w:widowControl w:val="0"/>
              <w:jc w:val="center"/>
              <w:rPr>
                <w:rFonts w:ascii="GHEA Grapalat" w:hAnsi="GHEA Grapalat"/>
                <w:sz w:val="20"/>
                <w:szCs w:val="20"/>
              </w:rPr>
            </w:pPr>
          </w:p>
        </w:tc>
      </w:tr>
    </w:tbl>
    <w:p w:rsidR="00374F4A" w:rsidRPr="00DD2B43" w:rsidRDefault="00374F4A" w:rsidP="00B46D58">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374F4A" w:rsidRPr="00567D3B" w:rsidRDefault="00374F4A" w:rsidP="00B46D58">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00335DAA" w:rsidRPr="00335DAA">
        <w:rPr>
          <w:rFonts w:ascii="GHEA Grapalat" w:hAnsi="GHEA Grapalat"/>
          <w:sz w:val="16"/>
        </w:rPr>
        <w:t>)</w:t>
      </w:r>
      <w:r w:rsidRPr="00567D3B">
        <w:rPr>
          <w:rFonts w:ascii="GHEA Grapalat" w:hAnsi="GHEA Grapalat"/>
          <w:sz w:val="16"/>
        </w:rPr>
        <w:tab/>
        <w:t>подпись</w:t>
      </w:r>
    </w:p>
    <w:p w:rsidR="00DC619D" w:rsidRPr="00D3436F" w:rsidRDefault="00DC619D" w:rsidP="00B46D58">
      <w:pPr>
        <w:widowControl w:val="0"/>
        <w:spacing w:after="160"/>
        <w:jc w:val="both"/>
        <w:rPr>
          <w:rFonts w:ascii="GHEA Grapalat" w:hAnsi="GHEA Grapalat"/>
          <w:lang w:val="es-ES"/>
        </w:rPr>
      </w:pPr>
    </w:p>
    <w:p w:rsidR="00B2572B" w:rsidRPr="000F6C24" w:rsidRDefault="00B2572B" w:rsidP="00B46D58">
      <w:pPr>
        <w:widowControl w:val="0"/>
        <w:spacing w:after="160"/>
        <w:jc w:val="right"/>
        <w:rPr>
          <w:rFonts w:ascii="GHEA Grapalat" w:hAnsi="GHEA Grapalat"/>
        </w:rPr>
      </w:pPr>
      <w:r w:rsidRPr="009044F1">
        <w:rPr>
          <w:rFonts w:ascii="GHEA Grapalat" w:hAnsi="GHEA Grapalat"/>
        </w:rPr>
        <w:t>М. П.</w:t>
      </w:r>
    </w:p>
    <w:p w:rsidR="00B217BB" w:rsidRDefault="00B217BB" w:rsidP="00B46D58">
      <w:pPr>
        <w:rPr>
          <w:rFonts w:ascii="GHEA Grapalat" w:hAnsi="GHEA Grapalat"/>
          <w:b/>
        </w:rPr>
      </w:pPr>
      <w:r>
        <w:rPr>
          <w:rFonts w:ascii="GHEA Grapalat" w:hAnsi="GHEA Grapalat"/>
          <w:b/>
        </w:rPr>
        <w:br w:type="page"/>
      </w:r>
    </w:p>
    <w:p w:rsidR="00B2572B" w:rsidRPr="00B138F3" w:rsidRDefault="00B2572B" w:rsidP="00B46D58">
      <w:pPr>
        <w:widowControl w:val="0"/>
        <w:spacing w:after="160"/>
        <w:ind w:firstLine="567"/>
        <w:jc w:val="right"/>
        <w:rPr>
          <w:rFonts w:ascii="GHEA Grapalat" w:hAnsi="GHEA Grapalat" w:cs="Arial"/>
          <w:b/>
        </w:rPr>
      </w:pPr>
      <w:r w:rsidRPr="00B138F3">
        <w:rPr>
          <w:rFonts w:ascii="GHEA Grapalat" w:hAnsi="GHEA Grapalat"/>
          <w:b/>
        </w:rPr>
        <w:t xml:space="preserve">Приложение № </w:t>
      </w:r>
      <w:r w:rsidR="001F7821" w:rsidRPr="00B138F3">
        <w:rPr>
          <w:rFonts w:ascii="GHEA Grapalat" w:hAnsi="GHEA Grapalat"/>
          <w:b/>
        </w:rPr>
        <w:t>3</w:t>
      </w:r>
    </w:p>
    <w:p w:rsidR="00742F7B" w:rsidRPr="00B138F3" w:rsidRDefault="00B2572B" w:rsidP="00133059">
      <w:pPr>
        <w:pStyle w:val="31"/>
        <w:widowControl w:val="0"/>
        <w:spacing w:after="160" w:line="240" w:lineRule="auto"/>
        <w:jc w:val="right"/>
        <w:rPr>
          <w:rFonts w:ascii="GHEA Grapalat" w:hAnsi="GHEA Grapalat"/>
          <w:sz w:val="24"/>
          <w:szCs w:val="24"/>
        </w:rPr>
      </w:pPr>
      <w:r w:rsidRPr="00B138F3">
        <w:rPr>
          <w:rFonts w:ascii="GHEA Grapalat" w:hAnsi="GHEA Grapalat"/>
          <w:b/>
          <w:sz w:val="24"/>
          <w:szCs w:val="24"/>
        </w:rPr>
        <w:t>к Приглашению на открытый конкурс</w:t>
      </w:r>
      <w:r w:rsidR="00EC165E" w:rsidRPr="00B138F3">
        <w:rPr>
          <w:rFonts w:ascii="GHEA Grapalat" w:hAnsi="GHEA Grapalat" w:cs="Arial"/>
          <w:b/>
          <w:sz w:val="24"/>
          <w:szCs w:val="24"/>
        </w:rPr>
        <w:br/>
      </w:r>
      <w:r w:rsidRPr="00B138F3">
        <w:rPr>
          <w:rFonts w:ascii="GHEA Grapalat" w:hAnsi="GHEA Grapalat"/>
          <w:b/>
          <w:sz w:val="24"/>
          <w:szCs w:val="24"/>
        </w:rPr>
        <w:t xml:space="preserve">под кодом </w:t>
      </w:r>
      <w:r w:rsidR="00133059" w:rsidRPr="00133059">
        <w:rPr>
          <w:rFonts w:ascii="GHEA Grapalat" w:hAnsi="GHEA Grapalat"/>
          <w:b/>
          <w:sz w:val="24"/>
          <w:szCs w:val="24"/>
        </w:rPr>
        <w:t>«</w:t>
      </w:r>
      <w:r w:rsidR="00EE34A4">
        <w:rPr>
          <w:rFonts w:ascii="GHEA Grapalat" w:hAnsi="GHEA Grapalat"/>
          <w:b/>
          <w:sz w:val="24"/>
          <w:szCs w:val="24"/>
        </w:rPr>
        <w:t>АМФХ-ГХСЗБ-15/22</w:t>
      </w:r>
      <w:r w:rsidR="00133059" w:rsidRPr="00133059">
        <w:rPr>
          <w:rFonts w:ascii="GHEA Grapalat" w:hAnsi="GHEA Grapalat"/>
          <w:b/>
          <w:sz w:val="24"/>
          <w:szCs w:val="24"/>
        </w:rPr>
        <w:t xml:space="preserve">» </w:t>
      </w:r>
      <w:r w:rsidR="00742F7B" w:rsidRPr="00B138F3">
        <w:rPr>
          <w:rFonts w:ascii="GHEA Grapalat" w:hAnsi="GHEA Grapalat"/>
          <w:sz w:val="24"/>
          <w:szCs w:val="24"/>
        </w:rPr>
        <w:t xml:space="preserve"> </w:t>
      </w:r>
    </w:p>
    <w:p w:rsidR="00B2572B" w:rsidRPr="00B138F3" w:rsidRDefault="00742F7B" w:rsidP="00742F7B">
      <w:pPr>
        <w:pStyle w:val="31"/>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ГАРАНТИЯ</w:t>
      </w:r>
      <w:r w:rsidR="00AA2488" w:rsidRPr="00B138F3">
        <w:rPr>
          <w:rFonts w:ascii="GHEA Grapalat" w:hAnsi="GHEA Grapalat"/>
          <w:sz w:val="24"/>
          <w:szCs w:val="24"/>
        </w:rPr>
        <w:t xml:space="preserve"> </w:t>
      </w:r>
      <w:r w:rsidR="00AA2488" w:rsidRPr="00B138F3">
        <w:rPr>
          <w:rFonts w:ascii="GHEA Grapalat" w:hAnsi="GHEA Grapalat"/>
          <w:sz w:val="24"/>
          <w:szCs w:val="24"/>
          <w:lang w:val="en-US"/>
        </w:rPr>
        <w:t>N</w:t>
      </w:r>
      <w:r w:rsidR="00AA2488" w:rsidRPr="00B138F3">
        <w:rPr>
          <w:rFonts w:ascii="GHEA Grapalat" w:hAnsi="GHEA Grapalat"/>
          <w:sz w:val="24"/>
          <w:szCs w:val="24"/>
          <w:lang w:val="hy-AM"/>
        </w:rPr>
        <w:t>________</w:t>
      </w:r>
    </w:p>
    <w:p w:rsidR="000E5A91" w:rsidRPr="00B138F3" w:rsidRDefault="000E5A91" w:rsidP="000E5A91">
      <w:pPr>
        <w:widowControl w:val="0"/>
        <w:spacing w:after="160"/>
        <w:ind w:left="567" w:right="565"/>
        <w:jc w:val="center"/>
        <w:rPr>
          <w:rFonts w:ascii="GHEA Grapalat" w:hAnsi="GHEA Grapalat"/>
          <w:b/>
        </w:rPr>
      </w:pPr>
    </w:p>
    <w:p w:rsidR="00BF7253" w:rsidRPr="00B138F3" w:rsidRDefault="00BF7253" w:rsidP="00BF7253">
      <w:pPr>
        <w:pStyle w:val="af4"/>
        <w:shd w:val="clear" w:color="auto" w:fill="FFFFFF"/>
        <w:spacing w:before="0" w:beforeAutospacing="0" w:after="0" w:afterAutospacing="0" w:line="276" w:lineRule="auto"/>
        <w:ind w:firstLine="567"/>
        <w:contextualSpacing/>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1. Настоящая гарантия (далее-гарантия) является обеспечением исполнения обязательств (далее - гарантийные обязательства), установленных приглашением на участие в процедуре закупок под кодом  </w:t>
      </w:r>
      <w:r w:rsidRPr="00B138F3">
        <w:rPr>
          <w:rFonts w:ascii="GHEA Grapalat" w:eastAsiaTheme="minorHAnsi" w:hAnsi="GHEA Grapalat" w:cstheme="minorBidi"/>
          <w:sz w:val="18"/>
          <w:szCs w:val="18"/>
        </w:rPr>
        <w:t>______________________</w:t>
      </w:r>
      <w:r w:rsidRPr="00B138F3">
        <w:rPr>
          <w:rFonts w:ascii="GHEA Grapalat" w:eastAsiaTheme="minorHAnsi" w:hAnsi="GHEA Grapalat" w:cstheme="minorBidi"/>
          <w:bCs/>
        </w:rPr>
        <w:t xml:space="preserve"> организованной</w:t>
      </w:r>
    </w:p>
    <w:p w:rsidR="00BF7253" w:rsidRPr="00B138F3" w:rsidRDefault="00BF7253" w:rsidP="00BF7253">
      <w:pPr>
        <w:pStyle w:val="af4"/>
        <w:shd w:val="clear" w:color="auto" w:fill="FFFFFF"/>
        <w:spacing w:before="0" w:beforeAutospacing="0" w:after="0" w:afterAutospacing="0" w:line="276" w:lineRule="auto"/>
        <w:contextualSpacing/>
        <w:jc w:val="both"/>
        <w:rPr>
          <w:rFonts w:ascii="GHEA Grapalat" w:eastAsiaTheme="minorHAnsi" w:hAnsi="GHEA Grapalat" w:cstheme="minorBidi"/>
        </w:rPr>
      </w:pPr>
      <w:r w:rsidRPr="00B138F3">
        <w:rPr>
          <w:rFonts w:ascii="GHEA Grapalat" w:eastAsiaTheme="minorHAnsi" w:hAnsi="GHEA Grapalat" w:cstheme="minorBidi"/>
          <w:sz w:val="18"/>
          <w:szCs w:val="18"/>
        </w:rPr>
        <w:t xml:space="preserve">                                                                                             </w:t>
      </w:r>
      <w:r w:rsidRPr="00B138F3">
        <w:rPr>
          <w:rFonts w:ascii="GHEA Grapalat" w:eastAsiaTheme="minorHAnsi" w:hAnsi="GHEA Grapalat" w:cstheme="minorBidi"/>
          <w:sz w:val="16"/>
          <w:szCs w:val="16"/>
        </w:rPr>
        <w:t xml:space="preserve"> код процедуры</w:t>
      </w:r>
      <w:r w:rsidRPr="00B138F3">
        <w:rPr>
          <w:rFonts w:ascii="GHEA Grapalat" w:eastAsiaTheme="minorHAnsi" w:hAnsi="GHEA Grapalat" w:cstheme="minorBidi"/>
          <w:sz w:val="18"/>
          <w:szCs w:val="18"/>
        </w:rPr>
        <w:t xml:space="preserve">                                           </w:t>
      </w:r>
    </w:p>
    <w:p w:rsidR="00BF7253" w:rsidRPr="00B138F3" w:rsidRDefault="00BF7253" w:rsidP="00BF7253">
      <w:pPr>
        <w:pStyle w:val="af4"/>
        <w:shd w:val="clear" w:color="auto" w:fill="FFFFFF"/>
        <w:spacing w:before="0" w:beforeAutospacing="0" w:after="0" w:afterAutospacing="0"/>
        <w:contextualSpacing/>
        <w:rPr>
          <w:rFonts w:ascii="GHEA Grapalat" w:eastAsiaTheme="minorHAnsi" w:hAnsi="GHEA Grapalat" w:cstheme="minorBidi"/>
          <w:sz w:val="18"/>
          <w:szCs w:val="18"/>
        </w:rPr>
      </w:pPr>
      <w:r w:rsidRPr="00B138F3">
        <w:rPr>
          <w:rFonts w:ascii="GHEA Grapalat" w:eastAsiaTheme="minorHAnsi" w:hAnsi="GHEA Grapalat" w:cstheme="minorBidi"/>
          <w:sz w:val="18"/>
          <w:szCs w:val="18"/>
        </w:rPr>
        <w:t>____________________________</w:t>
      </w:r>
      <w:r w:rsidRPr="00B138F3">
        <w:rPr>
          <w:rFonts w:ascii="GHEA Grapalat" w:eastAsiaTheme="minorHAnsi" w:hAnsi="GHEA Grapalat" w:cstheme="minorBidi"/>
          <w:lang w:val="hy-AM"/>
        </w:rPr>
        <w:t>(далее-бенефициар)</w:t>
      </w:r>
      <w:r w:rsidRPr="00B138F3">
        <w:rPr>
          <w:rFonts w:ascii="GHEA Grapalat" w:eastAsiaTheme="minorHAnsi" w:hAnsi="GHEA Grapalat" w:cstheme="minorBidi"/>
        </w:rPr>
        <w:t xml:space="preserve">, </w:t>
      </w:r>
      <w:r w:rsidR="009F7BD5" w:rsidRPr="00B138F3">
        <w:rPr>
          <w:rFonts w:ascii="GHEA Grapalat" w:eastAsiaTheme="minorHAnsi" w:hAnsi="GHEA Grapalat" w:cstheme="minorBidi"/>
        </w:rPr>
        <w:t>вытекаю</w:t>
      </w:r>
      <w:r w:rsidRPr="00B138F3">
        <w:rPr>
          <w:rFonts w:ascii="GHEA Grapalat" w:eastAsiaTheme="minorHAnsi" w:hAnsi="GHEA Grapalat" w:cstheme="minorBidi"/>
        </w:rPr>
        <w:t xml:space="preserve">щих из </w:t>
      </w:r>
      <w:r w:rsidRPr="00B138F3">
        <w:rPr>
          <w:rFonts w:ascii="GHEA Grapalat" w:hAnsi="GHEA Grapalat"/>
        </w:rPr>
        <w:t xml:space="preserve">участия ____________   </w:t>
      </w:r>
    </w:p>
    <w:p w:rsidR="00BF7253" w:rsidRPr="00B138F3" w:rsidRDefault="00BF7253" w:rsidP="00BF7253">
      <w:pPr>
        <w:pStyle w:val="af4"/>
        <w:shd w:val="clear" w:color="auto" w:fill="FFFFFF"/>
        <w:spacing w:before="0" w:beforeAutospacing="0" w:after="0" w:afterAutospacing="0"/>
        <w:contextualSpacing/>
        <w:rPr>
          <w:rFonts w:ascii="GHEA Grapalat" w:eastAsiaTheme="minorHAnsi" w:hAnsi="GHEA Grapalat" w:cstheme="minorBidi"/>
          <w:sz w:val="18"/>
          <w:szCs w:val="18"/>
        </w:rPr>
      </w:pPr>
      <w:r w:rsidRPr="00B138F3">
        <w:rPr>
          <w:rFonts w:ascii="GHEA Grapalat" w:eastAsiaTheme="minorHAnsi" w:hAnsi="GHEA Grapalat" w:cstheme="minorBidi"/>
          <w:sz w:val="18"/>
          <w:szCs w:val="18"/>
        </w:rPr>
        <w:t>наименование заказчика</w:t>
      </w:r>
      <w:r w:rsidRPr="00B138F3">
        <w:rPr>
          <w:rStyle w:val="af5"/>
          <w:rFonts w:ascii="GHEA Grapalat" w:hAnsi="GHEA Grapalat"/>
          <w:sz w:val="16"/>
          <w:szCs w:val="16"/>
        </w:rPr>
        <w:t xml:space="preserve">                                                                                                       </w:t>
      </w:r>
      <w:r w:rsidRPr="00B138F3">
        <w:rPr>
          <w:rStyle w:val="af5"/>
          <w:rFonts w:ascii="GHEA Grapalat" w:hAnsi="GHEA Grapalat"/>
          <w:b w:val="0"/>
          <w:sz w:val="16"/>
          <w:szCs w:val="16"/>
        </w:rPr>
        <w:t>наименование участника</w:t>
      </w:r>
    </w:p>
    <w:p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lang w:val="hy-AM"/>
        </w:rPr>
        <w:t xml:space="preserve"> (далее-</w:t>
      </w:r>
      <w:r w:rsidRPr="00B138F3">
        <w:rPr>
          <w:rFonts w:ascii="GHEA Grapalat" w:eastAsiaTheme="minorHAnsi" w:hAnsi="GHEA Grapalat" w:cstheme="minorBidi"/>
        </w:rPr>
        <w:t>п</w:t>
      </w:r>
      <w:r w:rsidRPr="00B138F3">
        <w:rPr>
          <w:rFonts w:ascii="GHEA Grapalat" w:eastAsiaTheme="minorHAnsi" w:hAnsi="GHEA Grapalat" w:cstheme="minorBidi"/>
          <w:lang w:val="hy-AM"/>
        </w:rPr>
        <w:t>ринципал)</w:t>
      </w:r>
      <w:r w:rsidRPr="00B138F3">
        <w:rPr>
          <w:rFonts w:ascii="GHEA Grapalat" w:eastAsiaTheme="minorHAnsi" w:hAnsi="GHEA Grapalat" w:cstheme="minorBidi"/>
        </w:rPr>
        <w:t xml:space="preserve"> в данной процедуре закупок.</w:t>
      </w:r>
    </w:p>
    <w:p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    </w:t>
      </w:r>
    </w:p>
    <w:p w:rsidR="00BF7253" w:rsidRPr="00B138F3" w:rsidRDefault="00BF7253" w:rsidP="00BF7253">
      <w:pPr>
        <w:pStyle w:val="af4"/>
        <w:shd w:val="clear" w:color="auto" w:fill="FFFFFF"/>
        <w:spacing w:before="0" w:beforeAutospacing="0" w:after="0" w:afterAutospacing="0"/>
        <w:ind w:firstLine="708"/>
        <w:jc w:val="both"/>
        <w:rPr>
          <w:rFonts w:ascii="GHEA Grapalat" w:eastAsiaTheme="minorHAnsi" w:hAnsi="GHEA Grapalat" w:cstheme="minorBidi"/>
          <w:lang w:val="hy-AM"/>
        </w:rPr>
      </w:pPr>
      <w:r w:rsidRPr="00B138F3">
        <w:rPr>
          <w:rFonts w:ascii="GHEA Grapalat" w:eastAsiaTheme="minorHAnsi" w:hAnsi="GHEA Grapalat" w:cstheme="minorBidi"/>
        </w:rPr>
        <w:t xml:space="preserve">2.  </w:t>
      </w:r>
      <w:r w:rsidRPr="0000622A">
        <w:rPr>
          <w:rFonts w:ascii="GHEA Grapalat" w:eastAsiaTheme="minorHAnsi" w:hAnsi="GHEA Grapalat" w:cstheme="minorBidi"/>
        </w:rPr>
        <w:t>По гарантии</w:t>
      </w:r>
      <w:r w:rsidRPr="00B138F3">
        <w:rPr>
          <w:rFonts w:ascii="GHEA Grapalat" w:eastAsiaTheme="minorHAnsi" w:hAnsi="GHEA Grapalat" w:cstheme="minorBidi"/>
        </w:rPr>
        <w:t xml:space="preserve"> </w:t>
      </w:r>
      <w:r w:rsidRPr="00B138F3">
        <w:rPr>
          <w:rFonts w:ascii="GHEA Grapalat" w:eastAsiaTheme="minorHAnsi" w:hAnsi="GHEA Grapalat" w:cstheme="minorBidi"/>
          <w:lang w:val="hy-AM"/>
        </w:rPr>
        <w:t xml:space="preserve">------------------------------------------------------------------------- </w:t>
      </w:r>
    </w:p>
    <w:p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 xml:space="preserve">                                                                  наименование банка выдающего гарантию</w:t>
      </w:r>
    </w:p>
    <w:p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(далее-лицо, выдающее гарантию) безоговорочно обязуется по требованию бенефициара, в порядке и сроки, установленные настоящей гарантией (далее-требование), выплатить бенефициару ---------------------------------------- (далее-сумма </w:t>
      </w:r>
    </w:p>
    <w:p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 xml:space="preserve">сумма в цифрах и прописью         </w:t>
      </w:r>
    </w:p>
    <w:p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гарантии)  в течение </w:t>
      </w:r>
      <w:r w:rsidR="007A0F34">
        <w:rPr>
          <w:rFonts w:ascii="GHEA Grapalat" w:eastAsiaTheme="minorHAnsi" w:hAnsi="GHEA Grapalat" w:cstheme="minorBidi"/>
        </w:rPr>
        <w:t>пяти</w:t>
      </w:r>
      <w:r w:rsidRPr="00B138F3">
        <w:rPr>
          <w:rFonts w:ascii="GHEA Grapalat" w:eastAsiaTheme="minorHAnsi" w:hAnsi="GHEA Grapalat" w:cstheme="minorBidi"/>
        </w:rPr>
        <w:t xml:space="preserve"> рабочих дней после получения требования. </w:t>
      </w:r>
    </w:p>
    <w:p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Выплата производится посредством перечисления на расчетный    счет____________________ бенефициара.</w:t>
      </w:r>
    </w:p>
    <w:p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3. Настоящая гарантия является безотзывной.</w:t>
      </w:r>
    </w:p>
    <w:p w:rsidR="00BF7253" w:rsidRPr="00B138F3" w:rsidRDefault="00BF7253" w:rsidP="00BF7253">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BF7253" w:rsidRPr="00B138F3" w:rsidRDefault="00BF7253" w:rsidP="00BF7253">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5. Гарантия действует девяносто рабочих дней со дня подачи принципалом заявки на участие в организованной бенефициаром процедуре закупок под кодом   ________________________________.</w:t>
      </w:r>
    </w:p>
    <w:p w:rsidR="00BF7253" w:rsidRPr="00B138F3" w:rsidRDefault="00BF7253" w:rsidP="00BF7253">
      <w:pPr>
        <w:pStyle w:val="af4"/>
        <w:shd w:val="clear" w:color="auto" w:fill="FFFFFF"/>
        <w:ind w:firstLine="374"/>
        <w:contextualSpacing/>
        <w:jc w:val="both"/>
        <w:rPr>
          <w:rFonts w:ascii="GHEA Grapalat" w:eastAsiaTheme="minorHAnsi" w:hAnsi="GHEA Grapalat" w:cstheme="minorBidi"/>
          <w:sz w:val="18"/>
          <w:szCs w:val="18"/>
        </w:rPr>
      </w:pPr>
      <w:r w:rsidRPr="00B138F3">
        <w:rPr>
          <w:rFonts w:eastAsiaTheme="minorHAnsi" w:cstheme="minorBidi"/>
        </w:rPr>
        <w:t xml:space="preserve">                  </w:t>
      </w:r>
      <w:r w:rsidRPr="00B138F3">
        <w:rPr>
          <w:rFonts w:ascii="GHEA Grapalat" w:eastAsiaTheme="minorHAnsi" w:hAnsi="GHEA Grapalat" w:cstheme="minorBidi"/>
          <w:sz w:val="18"/>
          <w:szCs w:val="18"/>
        </w:rPr>
        <w:t>код процедуры</w:t>
      </w:r>
    </w:p>
    <w:p w:rsidR="0036746C" w:rsidRDefault="0036746C" w:rsidP="0036746C">
      <w:pPr>
        <w:pStyle w:val="af4"/>
        <w:shd w:val="clear" w:color="auto" w:fill="FFFFFF"/>
        <w:spacing w:before="0" w:beforeAutospacing="0" w:after="0" w:afterAutospacing="0"/>
        <w:ind w:firstLine="375"/>
        <w:jc w:val="both"/>
        <w:rPr>
          <w:rFonts w:ascii="GHEA Grapalat" w:eastAsiaTheme="minorHAnsi" w:hAnsi="GHEA Grapalat" w:cstheme="minorBidi"/>
        </w:rPr>
      </w:pPr>
      <w:r w:rsidRPr="00564E3F">
        <w:rPr>
          <w:rFonts w:ascii="GHEA Grapalat" w:eastAsiaTheme="minorHAnsi" w:hAnsi="GHEA Grapalat" w:cstheme="minorBidi"/>
        </w:rPr>
        <w:t>Информацию о факте предоставления настоящей гарантии</w:t>
      </w:r>
      <w:r w:rsidR="007D4987" w:rsidRPr="00564E3F">
        <w:rPr>
          <w:rFonts w:ascii="GHEA Grapalat" w:eastAsiaTheme="minorHAnsi" w:hAnsi="GHEA Grapalat" w:cstheme="minorBidi"/>
        </w:rPr>
        <w:t>--</w:t>
      </w:r>
      <w:r w:rsidR="007D4987" w:rsidRPr="00564E3F">
        <w:t xml:space="preserve"> </w:t>
      </w:r>
      <w:r w:rsidR="007D4987" w:rsidRPr="00564E3F">
        <w:rPr>
          <w:rFonts w:ascii="GHEA Grapalat" w:eastAsiaTheme="minorHAnsi" w:hAnsi="GHEA Grapalat" w:cstheme="minorBidi"/>
        </w:rPr>
        <w:t>номер гарантии, наименование предоставляющего банка и код, указанный в пункте 1 настоящей гарантии,</w:t>
      </w:r>
      <w:r w:rsidRPr="00564E3F">
        <w:rPr>
          <w:rFonts w:ascii="GHEA Grapalat" w:eastAsiaTheme="minorHAnsi" w:hAnsi="GHEA Grapalat" w:cstheme="minorBidi"/>
        </w:rPr>
        <w:t xml:space="preserve"> без</w:t>
      </w:r>
      <w:r w:rsidRPr="00EC0CC9">
        <w:rPr>
          <w:rFonts w:ascii="GHEA Grapalat" w:eastAsiaTheme="minorHAnsi" w:hAnsi="GHEA Grapalat" w:cstheme="minorBidi"/>
        </w:rPr>
        <w:t xml:space="preserve"> указания размера суммы лицо, выдающее гарантию, в день предоставления настоящей гарантии отправляет с официального адреса электронной почты на адрес электронной почты секретаря оценочной комиссии, который указан в упомянутом в настоящем пункте приглашении к процедуре закупок.</w:t>
      </w:r>
    </w:p>
    <w:p w:rsidR="0036746C" w:rsidRDefault="0036746C" w:rsidP="0036746C">
      <w:pPr>
        <w:pStyle w:val="af4"/>
        <w:shd w:val="clear" w:color="auto" w:fill="FFFFFF"/>
        <w:spacing w:before="0" w:beforeAutospacing="0" w:after="0" w:afterAutospacing="0"/>
        <w:ind w:firstLine="375"/>
        <w:jc w:val="both"/>
        <w:rPr>
          <w:rStyle w:val="af5"/>
          <w:b w:val="0"/>
          <w:bCs w:val="0"/>
          <w:sz w:val="20"/>
          <w:szCs w:val="20"/>
        </w:rPr>
      </w:pPr>
    </w:p>
    <w:p w:rsidR="00BF7253" w:rsidRPr="00B138F3" w:rsidRDefault="00BF7253" w:rsidP="00BF7253">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BF7253" w:rsidRPr="00C10A50"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выдающему гарантию, в письменной форме. К требованию прилага</w:t>
      </w:r>
      <w:r w:rsidR="00C10A50" w:rsidRPr="00C10A50">
        <w:rPr>
          <w:rFonts w:ascii="GHEA Grapalat" w:eastAsiaTheme="minorHAnsi" w:hAnsi="GHEA Grapalat" w:cstheme="minorBidi"/>
        </w:rPr>
        <w:t>е</w:t>
      </w:r>
      <w:r w:rsidRPr="00B138F3">
        <w:rPr>
          <w:rFonts w:ascii="GHEA Grapalat" w:eastAsiaTheme="minorHAnsi" w:hAnsi="GHEA Grapalat" w:cstheme="minorBidi"/>
        </w:rPr>
        <w:t>тся копия протокола заседания оценочной комиссии об отклонении заявки</w:t>
      </w:r>
      <w:r w:rsidR="00C10A50" w:rsidRPr="00C10A50">
        <w:rPr>
          <w:rFonts w:ascii="GHEA Grapalat" w:eastAsiaTheme="minorHAnsi" w:hAnsi="GHEA Grapalat" w:cstheme="minorBidi"/>
        </w:rPr>
        <w:t>.</w:t>
      </w: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BF7253" w:rsidRPr="00B138F3" w:rsidRDefault="00BF7253" w:rsidP="00BF7253">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BF7253" w:rsidRPr="00B138F3" w:rsidRDefault="00BF7253" w:rsidP="00BF7253">
      <w:pPr>
        <w:pStyle w:val="af4"/>
        <w:shd w:val="clear" w:color="auto" w:fill="FFFFFF"/>
        <w:spacing w:before="0" w:beforeAutospacing="0" w:after="0" w:afterAutospacing="0"/>
        <w:ind w:firstLine="375"/>
        <w:rPr>
          <w:rFonts w:ascii="GHEA Grapalat" w:eastAsiaTheme="minorHAnsi" w:hAnsi="GHEA Grapalat" w:cstheme="minorBidi"/>
        </w:rPr>
      </w:pPr>
    </w:p>
    <w:p w:rsidR="00BF7253" w:rsidRPr="00B138F3" w:rsidRDefault="00BF7253" w:rsidP="00BF7253">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BF7253" w:rsidRPr="00B138F3" w:rsidRDefault="00BF7253" w:rsidP="00BF7253">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p>
    <w:p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rPr>
      </w:pPr>
    </w:p>
    <w:p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lang w:val="hy-AM"/>
        </w:rPr>
      </w:pPr>
    </w:p>
    <w:p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lang w:val="hy-AM"/>
        </w:rPr>
      </w:pPr>
    </w:p>
    <w:p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BF7253" w:rsidRPr="00B138F3" w:rsidRDefault="00BF7253" w:rsidP="00BF7253">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p>
    <w:p w:rsidR="000E5A91" w:rsidRPr="00B138F3" w:rsidRDefault="000E5A91" w:rsidP="00BF7253">
      <w:pPr>
        <w:pStyle w:val="a3"/>
        <w:widowControl w:val="0"/>
        <w:spacing w:after="160" w:line="240" w:lineRule="auto"/>
        <w:rPr>
          <w:rFonts w:ascii="GHEA Grapalat" w:hAnsi="GHEA Grapalat" w:cs="Sylfaen"/>
          <w:i w:val="0"/>
          <w:sz w:val="24"/>
          <w:szCs w:val="24"/>
        </w:rPr>
      </w:pPr>
    </w:p>
    <w:p w:rsidR="00260163" w:rsidRPr="00B138F3" w:rsidRDefault="00260163"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9B7A85" w:rsidRDefault="009B7A85" w:rsidP="001005B0">
      <w:pPr>
        <w:widowControl w:val="0"/>
        <w:spacing w:after="160"/>
        <w:ind w:firstLine="567"/>
        <w:jc w:val="right"/>
        <w:rPr>
          <w:rFonts w:ascii="GHEA Grapalat" w:hAnsi="GHEA Grapalat"/>
          <w:b/>
        </w:rPr>
      </w:pPr>
    </w:p>
    <w:p w:rsidR="00133059" w:rsidRDefault="00133059" w:rsidP="001005B0">
      <w:pPr>
        <w:widowControl w:val="0"/>
        <w:spacing w:after="160"/>
        <w:ind w:firstLine="567"/>
        <w:jc w:val="right"/>
        <w:rPr>
          <w:rFonts w:ascii="GHEA Grapalat" w:hAnsi="GHEA Grapalat"/>
          <w:b/>
        </w:rPr>
      </w:pPr>
    </w:p>
    <w:p w:rsidR="001005B0" w:rsidRPr="00B138F3" w:rsidRDefault="007B3F5F" w:rsidP="001005B0">
      <w:pPr>
        <w:widowControl w:val="0"/>
        <w:spacing w:after="160"/>
        <w:ind w:firstLine="567"/>
        <w:jc w:val="right"/>
        <w:rPr>
          <w:rFonts w:ascii="GHEA Grapalat" w:hAnsi="GHEA Grapalat"/>
          <w:b/>
        </w:rPr>
      </w:pPr>
      <w:r w:rsidRPr="00B138F3">
        <w:rPr>
          <w:rFonts w:ascii="GHEA Grapalat" w:hAnsi="GHEA Grapalat"/>
          <w:b/>
        </w:rPr>
        <w:t>Приложение № 4</w:t>
      </w:r>
    </w:p>
    <w:p w:rsidR="007B3F5F" w:rsidRPr="00B138F3" w:rsidRDefault="007B3F5F" w:rsidP="001005B0">
      <w:pPr>
        <w:widowControl w:val="0"/>
        <w:spacing w:after="160"/>
        <w:ind w:firstLine="567"/>
        <w:jc w:val="right"/>
        <w:rPr>
          <w:rFonts w:ascii="GHEA Grapalat" w:hAnsi="GHEA Grapalat" w:cs="Arial"/>
          <w:b/>
        </w:rPr>
      </w:pPr>
      <w:r w:rsidRPr="00B138F3">
        <w:rPr>
          <w:rFonts w:ascii="GHEA Grapalat" w:hAnsi="GHEA Grapalat"/>
          <w:b/>
        </w:rPr>
        <w:t>к Приглашению на открытый конкурс</w:t>
      </w:r>
      <w:r w:rsidRPr="00B138F3">
        <w:rPr>
          <w:rFonts w:ascii="GHEA Grapalat" w:hAnsi="GHEA Grapalat" w:cs="Arial"/>
          <w:b/>
        </w:rPr>
        <w:br/>
      </w:r>
      <w:r w:rsidRPr="00B138F3">
        <w:rPr>
          <w:rFonts w:ascii="GHEA Grapalat" w:hAnsi="GHEA Grapalat"/>
          <w:b/>
        </w:rPr>
        <w:t xml:space="preserve">под кодом </w:t>
      </w:r>
      <w:r w:rsidR="00133059" w:rsidRPr="00133059">
        <w:rPr>
          <w:rFonts w:ascii="GHEA Grapalat" w:hAnsi="GHEA Grapalat"/>
          <w:b/>
        </w:rPr>
        <w:t>«</w:t>
      </w:r>
      <w:r w:rsidR="00EE34A4">
        <w:rPr>
          <w:rFonts w:ascii="GHEA Grapalat" w:hAnsi="GHEA Grapalat"/>
          <w:b/>
        </w:rPr>
        <w:t>АМФХ-ГХСЗБ-15/22</w:t>
      </w:r>
      <w:r w:rsidR="00133059" w:rsidRPr="00133059">
        <w:rPr>
          <w:rFonts w:ascii="GHEA Grapalat" w:hAnsi="GHEA Grapalat"/>
          <w:b/>
        </w:rPr>
        <w:t>»</w:t>
      </w:r>
    </w:p>
    <w:p w:rsidR="0016001A" w:rsidRPr="00B138F3" w:rsidRDefault="0016001A" w:rsidP="0016001A">
      <w:pPr>
        <w:pStyle w:val="31"/>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rsidR="007B3F5F" w:rsidRPr="00B138F3" w:rsidRDefault="0016001A" w:rsidP="007B3F5F">
      <w:pPr>
        <w:widowControl w:val="0"/>
        <w:spacing w:after="160"/>
        <w:ind w:left="567" w:right="565"/>
        <w:jc w:val="center"/>
        <w:rPr>
          <w:rFonts w:ascii="GHEA Grapalat" w:hAnsi="GHEA Grapalat"/>
          <w:b/>
        </w:rPr>
      </w:pPr>
      <w:r w:rsidRPr="00B138F3">
        <w:rPr>
          <w:rFonts w:ascii="GHEA Grapalat" w:hAnsi="GHEA Grapalat"/>
          <w:b/>
        </w:rPr>
        <w:t>(обеспечение квалификации)</w:t>
      </w:r>
    </w:p>
    <w:p w:rsidR="007B3F5F" w:rsidRPr="00B138F3" w:rsidRDefault="007B3F5F" w:rsidP="007B3F5F">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договором     </w:t>
      </w:r>
      <w:r w:rsidRPr="00B138F3">
        <w:rPr>
          <w:rFonts w:eastAsiaTheme="minorHAnsi" w:cstheme="minorBidi"/>
        </w:rPr>
        <w:t xml:space="preserve"> N</w:t>
      </w:r>
      <w:r w:rsidRPr="00B138F3">
        <w:rPr>
          <w:rFonts w:eastAsiaTheme="minorHAnsi" w:cstheme="minorBidi"/>
          <w:lang w:val="hy-AM"/>
        </w:rPr>
        <w:t xml:space="preserve">  </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rPr>
        <w:t xml:space="preserve">                                                                    </w:t>
      </w:r>
    </w:p>
    <w:p w:rsidR="007B3F5F" w:rsidRPr="00B138F3" w:rsidRDefault="007B3F5F" w:rsidP="007B3F5F">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b w:val="0"/>
          <w:sz w:val="18"/>
          <w:szCs w:val="18"/>
          <w:lang w:val="hy-AM"/>
        </w:rPr>
        <w:tab/>
      </w:r>
      <w:r w:rsidRPr="00B138F3">
        <w:rPr>
          <w:rStyle w:val="af5"/>
          <w:rFonts w:ascii="GHEA Grapalat" w:hAnsi="GHEA Grapalat"/>
          <w:b w:val="0"/>
          <w:sz w:val="18"/>
          <w:szCs w:val="18"/>
        </w:rPr>
        <w:t xml:space="preserve">                                                                            номер заключаемого договора</w:t>
      </w:r>
    </w:p>
    <w:p w:rsidR="007B3F5F" w:rsidRPr="00B138F3" w:rsidRDefault="007B3F5F" w:rsidP="007B3F5F">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B138F3">
        <w:rPr>
          <w:rFonts w:ascii="GHEA Grapalat" w:eastAsiaTheme="minorHAnsi" w:hAnsi="GHEA Grapalat" w:cstheme="minorBidi"/>
        </w:rPr>
        <w:t xml:space="preserve">  заключаемым</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Fonts w:eastAsiaTheme="minorHAnsi" w:cstheme="minorBidi"/>
        </w:rPr>
        <w:t xml:space="preserve"> (</w:t>
      </w:r>
      <w:r w:rsidRPr="00B138F3">
        <w:rPr>
          <w:rFonts w:ascii="GHEA Grapalat" w:eastAsiaTheme="minorHAnsi" w:hAnsi="GHEA Grapalat" w:cstheme="minorBidi"/>
        </w:rPr>
        <w:t xml:space="preserve">далее-принципал ) в результате  </w:t>
      </w:r>
    </w:p>
    <w:p w:rsidR="007B3F5F" w:rsidRPr="00B138F3" w:rsidRDefault="007B3F5F" w:rsidP="007B3F5F">
      <w:pPr>
        <w:pStyle w:val="af4"/>
        <w:shd w:val="clear" w:color="auto" w:fill="FFFFFF"/>
        <w:spacing w:before="0" w:beforeAutospacing="0" w:after="0" w:afterAutospacing="0"/>
        <w:ind w:left="-142"/>
        <w:rPr>
          <w:rFonts w:cs="Sylfaen"/>
          <w:b/>
          <w:sz w:val="18"/>
          <w:szCs w:val="18"/>
          <w:vertAlign w:val="superscript"/>
          <w:lang w:val="hy-AM"/>
        </w:rPr>
      </w:pPr>
      <w:r w:rsidRPr="00B138F3">
        <w:rPr>
          <w:rStyle w:val="af5"/>
          <w:rFonts w:ascii="GHEA Grapalat" w:hAnsi="GHEA Grapalat"/>
          <w:b w:val="0"/>
          <w:sz w:val="18"/>
          <w:szCs w:val="18"/>
        </w:rPr>
        <w:t xml:space="preserve">                                  наименование отобранного участника</w:t>
      </w:r>
      <w:r w:rsidRPr="00B138F3">
        <w:rPr>
          <w:rStyle w:val="af5"/>
          <w:rFonts w:ascii="GHEA Grapalat" w:hAnsi="GHEA Grapalat"/>
          <w:b w:val="0"/>
          <w:sz w:val="18"/>
          <w:szCs w:val="18"/>
          <w:lang w:val="hy-AM"/>
        </w:rPr>
        <w:tab/>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sz w:val="20"/>
          <w:szCs w:val="20"/>
          <w:lang w:val="hy-AM"/>
        </w:rPr>
        <w:tab/>
      </w:r>
      <w:r w:rsidRPr="00B138F3">
        <w:rPr>
          <w:rFonts w:eastAsiaTheme="minorHAnsi" w:cstheme="minorBidi"/>
        </w:rPr>
        <w:t xml:space="preserve"> </w:t>
      </w:r>
    </w:p>
    <w:p w:rsidR="007B3F5F" w:rsidRPr="00B138F3" w:rsidRDefault="007B3F5F" w:rsidP="007B3F5F">
      <w:pPr>
        <w:pStyle w:val="af4"/>
        <w:shd w:val="clear" w:color="auto" w:fill="FFFFFF"/>
        <w:spacing w:before="0" w:beforeAutospacing="0" w:after="0" w:afterAutospacing="0"/>
        <w:jc w:val="both"/>
        <w:rPr>
          <w:rFonts w:ascii="GHEA Grapalat" w:hAnsi="GHEA Grapalat"/>
          <w:sz w:val="20"/>
          <w:szCs w:val="20"/>
          <w:lang w:val="hy-AM"/>
        </w:rPr>
      </w:pPr>
      <w:r w:rsidRPr="00B138F3">
        <w:rPr>
          <w:rFonts w:ascii="GHEA Grapalat" w:eastAsiaTheme="minorHAnsi" w:hAnsi="GHEA Grapalat" w:cstheme="minorBidi"/>
        </w:rPr>
        <w:t xml:space="preserve">организованной </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w:t>
      </w:r>
    </w:p>
    <w:p w:rsidR="007B3F5F" w:rsidRPr="00B138F3" w:rsidRDefault="007B3F5F" w:rsidP="007B3F5F">
      <w:pPr>
        <w:pStyle w:val="af4"/>
        <w:shd w:val="clear" w:color="auto" w:fill="FFFFFF"/>
        <w:spacing w:before="0" w:beforeAutospacing="0" w:after="0" w:afterAutospacing="0"/>
        <w:ind w:left="1276" w:firstLine="708"/>
        <w:rPr>
          <w:rFonts w:ascii="GHEA Grapalat" w:eastAsiaTheme="minorHAnsi" w:hAnsi="GHEA Grapalat" w:cstheme="minorBidi"/>
          <w:b/>
          <w:sz w:val="18"/>
          <w:szCs w:val="18"/>
        </w:rPr>
      </w:pPr>
      <w:r w:rsidRPr="00B138F3">
        <w:rPr>
          <w:rFonts w:ascii="GHEA Grapalat" w:hAnsi="GHEA Grapalat" w:cs="Sylfaen"/>
          <w:vertAlign w:val="superscript"/>
        </w:rPr>
        <w:t xml:space="preserve">                         </w:t>
      </w:r>
      <w:r w:rsidRPr="00B138F3">
        <w:rPr>
          <w:rStyle w:val="af5"/>
          <w:rFonts w:ascii="GHEA Grapalat" w:hAnsi="GHEA Grapalat"/>
          <w:b w:val="0"/>
          <w:sz w:val="18"/>
          <w:szCs w:val="18"/>
        </w:rPr>
        <w:t>наименование заказчика</w:t>
      </w:r>
      <w:r w:rsidRPr="00B138F3">
        <w:rPr>
          <w:rFonts w:ascii="GHEA Grapalat" w:eastAsiaTheme="minorHAnsi" w:hAnsi="GHEA Grapalat" w:cstheme="minorBidi"/>
          <w:b/>
          <w:sz w:val="18"/>
          <w:szCs w:val="18"/>
        </w:rPr>
        <w:t xml:space="preserve"> </w:t>
      </w:r>
    </w:p>
    <w:p w:rsidR="007B3F5F" w:rsidRPr="00B138F3" w:rsidRDefault="007B3F5F" w:rsidP="007B3F5F">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eastAsiaTheme="minorHAnsi" w:hAnsi="GHEA Grapalat" w:cstheme="minorBidi"/>
        </w:rPr>
        <w:t>процедуры  закупок под кодом ____________________.</w:t>
      </w:r>
    </w:p>
    <w:p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код процедуры</w:t>
      </w:r>
    </w:p>
    <w:p w:rsidR="007B3F5F" w:rsidRPr="00CC5A5B" w:rsidRDefault="007B3F5F" w:rsidP="00CC5A5B">
      <w:pPr>
        <w:pStyle w:val="af4"/>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B6601D">
        <w:rPr>
          <w:rFonts w:ascii="GHEA Grapalat" w:eastAsiaTheme="minorHAnsi" w:hAnsi="GHEA Grapalat" w:cstheme="minorBidi"/>
        </w:rPr>
        <w:t>2</w:t>
      </w:r>
      <w:r w:rsidRPr="00CC5A5B">
        <w:rPr>
          <w:rFonts w:ascii="GHEA Grapalat" w:eastAsiaTheme="minorHAnsi" w:hAnsi="GHEA Grapalat" w:cstheme="minorBidi"/>
        </w:rPr>
        <w:t xml:space="preserve">.  По гарантии </w:t>
      </w:r>
      <w:r w:rsidRPr="00CC5A5B">
        <w:rPr>
          <w:rFonts w:ascii="GHEA Grapalat" w:eastAsiaTheme="minorHAnsi" w:hAnsi="GHEA Grapalat" w:cstheme="minorBidi"/>
          <w:lang w:val="hy-AM"/>
        </w:rPr>
        <w:t xml:space="preserve">---------------------------------------------------------------------------- </w:t>
      </w:r>
    </w:p>
    <w:p w:rsidR="007B3F5F" w:rsidRPr="00CC5A5B" w:rsidRDefault="00667A47" w:rsidP="00CC5A5B">
      <w:pPr>
        <w:pStyle w:val="af4"/>
        <w:spacing w:before="0" w:beforeAutospacing="0" w:after="0" w:afterAutospacing="0"/>
        <w:jc w:val="both"/>
        <w:rPr>
          <w:rFonts w:ascii="GHEA Grapalat" w:eastAsiaTheme="minorHAnsi" w:hAnsi="GHEA Grapalat" w:cstheme="minorBidi"/>
        </w:rPr>
      </w:pPr>
      <w:r w:rsidRPr="00CC5A5B">
        <w:rPr>
          <w:rFonts w:ascii="GHEA Grapalat" w:eastAsiaTheme="minorHAnsi" w:hAnsi="GHEA Grapalat" w:cstheme="minorBidi"/>
          <w:sz w:val="18"/>
          <w:szCs w:val="18"/>
        </w:rPr>
        <w:t xml:space="preserve">                                     наименование выдающего гарантию банка </w:t>
      </w:r>
    </w:p>
    <w:p w:rsidR="007B3F5F" w:rsidRPr="00B138F3" w:rsidRDefault="007B3F5F" w:rsidP="00CC5A5B">
      <w:pPr>
        <w:pStyle w:val="af4"/>
        <w:spacing w:before="0" w:beforeAutospacing="0" w:after="0" w:afterAutospacing="0"/>
        <w:jc w:val="both"/>
        <w:rPr>
          <w:rFonts w:ascii="GHEA Grapalat" w:eastAsiaTheme="minorHAnsi" w:hAnsi="GHEA Grapalat" w:cstheme="minorBidi"/>
        </w:rPr>
      </w:pPr>
      <w:r w:rsidRPr="00CC5A5B">
        <w:rPr>
          <w:rFonts w:ascii="GHEA Grapalat" w:eastAsiaTheme="minorHAnsi" w:hAnsi="GHEA Grapalat" w:cstheme="minorBidi"/>
        </w:rPr>
        <w:t>(далее-лицо, выдающее гарантию) безоговорочно обязуется по требованию бенефициара (далее-требование), в порядке и сроки, установленные</w:t>
      </w:r>
      <w:r w:rsidRPr="00B138F3">
        <w:rPr>
          <w:rFonts w:ascii="GHEA Grapalat" w:eastAsiaTheme="minorHAnsi" w:hAnsi="GHEA Grapalat" w:cstheme="minorBidi"/>
        </w:rPr>
        <w:t xml:space="preserve"> настоящей гарантией, выплатить бенефициару ----------------------------------------   (далее-сумма             </w:t>
      </w:r>
    </w:p>
    <w:p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 xml:space="preserve">сумма в цифрах и прописью         </w:t>
      </w:r>
    </w:p>
    <w:p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гарантии) в течение </w:t>
      </w:r>
      <w:r w:rsidR="00875C9E">
        <w:rPr>
          <w:rFonts w:ascii="GHEA Grapalat" w:eastAsiaTheme="minorHAnsi" w:hAnsi="GHEA Grapalat" w:cstheme="minorBidi"/>
        </w:rPr>
        <w:t>пяти</w:t>
      </w:r>
      <w:r w:rsidRPr="00B138F3">
        <w:rPr>
          <w:rFonts w:ascii="GHEA Grapalat" w:eastAsiaTheme="minorHAnsi" w:hAnsi="GHEA Grapalat" w:cstheme="minorBidi"/>
        </w:rPr>
        <w:t xml:space="preserve"> рабочих  дней после получения требования. </w:t>
      </w:r>
    </w:p>
    <w:p w:rsidR="007B3F5F" w:rsidRPr="00B138F3" w:rsidRDefault="007B3F5F" w:rsidP="007B3F5F">
      <w:pPr>
        <w:pStyle w:val="af4"/>
        <w:shd w:val="clear" w:color="auto" w:fill="FFFFFF"/>
        <w:spacing w:before="0" w:beforeAutospacing="0" w:after="0" w:afterAutospacing="0"/>
        <w:ind w:firstLine="708"/>
        <w:jc w:val="both"/>
        <w:rPr>
          <w:rFonts w:ascii="GHEA Grapalat" w:eastAsiaTheme="minorHAnsi" w:hAnsi="GHEA Grapalat" w:cstheme="minorBidi"/>
        </w:rPr>
      </w:pPr>
      <w:r w:rsidRPr="00B138F3">
        <w:rPr>
          <w:rFonts w:ascii="GHEA Grapalat" w:eastAsiaTheme="minorHAnsi" w:hAnsi="GHEA Grapalat" w:cstheme="minorBidi"/>
        </w:rPr>
        <w:t>Выплата производится посредством перечисления на расчетный счет____________________ бенефициара.</w:t>
      </w:r>
    </w:p>
    <w:p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rsidR="007B3F5F" w:rsidRPr="00B138F3" w:rsidRDefault="007B3F5F" w:rsidP="007B3F5F">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B138F3">
        <w:rPr>
          <w:rStyle w:val="af5"/>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rsidR="007B3F5F" w:rsidRPr="00B138F3" w:rsidRDefault="007B3F5F" w:rsidP="007B3F5F">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7B3F5F" w:rsidRPr="000D0F13" w:rsidRDefault="007B3F5F" w:rsidP="007B3F5F">
      <w:pPr>
        <w:pStyle w:val="af4"/>
        <w:shd w:val="clear" w:color="auto" w:fill="FFFFFF"/>
        <w:ind w:firstLine="374"/>
        <w:contextualSpacing/>
        <w:jc w:val="both"/>
        <w:rPr>
          <w:rFonts w:ascii="GHEA Grapalat" w:eastAsiaTheme="minorHAnsi" w:hAnsi="GHEA Grapalat" w:cstheme="minorBidi"/>
        </w:rPr>
      </w:pPr>
      <w:r w:rsidRPr="000D0F13">
        <w:rPr>
          <w:rFonts w:ascii="GHEA Grapalat" w:eastAsiaTheme="minorHAnsi" w:hAnsi="GHEA Grapalat" w:cstheme="minorBidi"/>
        </w:rPr>
        <w:t>5. Гарантия действует со дня вступления в силу договора</w:t>
      </w:r>
      <w:r w:rsidR="00814DCB" w:rsidRPr="000D0F13">
        <w:rPr>
          <w:rFonts w:ascii="GHEA Grapalat" w:eastAsiaTheme="minorHAnsi" w:hAnsi="GHEA Grapalat" w:cstheme="minorBidi"/>
        </w:rPr>
        <w:t xml:space="preserve"> под кодом</w:t>
      </w:r>
      <w:r w:rsidRPr="000D0F13">
        <w:rPr>
          <w:rFonts w:ascii="GHEA Grapalat" w:eastAsiaTheme="minorHAnsi" w:hAnsi="GHEA Grapalat" w:cstheme="minorBidi"/>
        </w:rPr>
        <w:t xml:space="preserve"> N_____________________ заключ</w:t>
      </w:r>
      <w:r w:rsidR="00670185">
        <w:rPr>
          <w:rFonts w:ascii="GHEA Grapalat" w:eastAsiaTheme="minorHAnsi" w:hAnsi="GHEA Grapalat" w:cstheme="minorBidi"/>
        </w:rPr>
        <w:t>аемого</w:t>
      </w:r>
      <w:r w:rsidRPr="000D0F13">
        <w:rPr>
          <w:rFonts w:ascii="GHEA Grapalat" w:eastAsiaTheme="minorHAnsi" w:hAnsi="GHEA Grapalat" w:cstheme="minorBidi"/>
        </w:rPr>
        <w:t xml:space="preserve"> между бенефициаром </w:t>
      </w:r>
      <w:r w:rsidR="0054663D" w:rsidRPr="000D0F13">
        <w:rPr>
          <w:rFonts w:ascii="GHEA Grapalat" w:eastAsiaTheme="minorHAnsi" w:hAnsi="GHEA Grapalat" w:cstheme="minorBidi"/>
        </w:rPr>
        <w:t xml:space="preserve"> </w:t>
      </w:r>
      <w:r w:rsidRPr="000D0F13">
        <w:rPr>
          <w:rFonts w:ascii="GHEA Grapalat" w:eastAsiaTheme="minorHAnsi" w:hAnsi="GHEA Grapalat" w:cstheme="minorBidi"/>
        </w:rPr>
        <w:t>и принципалом</w:t>
      </w:r>
      <w:r w:rsidR="0054663D" w:rsidRPr="000D0F13">
        <w:rPr>
          <w:rFonts w:ascii="GHEA Grapalat" w:eastAsiaTheme="minorHAnsi" w:hAnsi="GHEA Grapalat" w:cstheme="minorBidi"/>
        </w:rPr>
        <w:t xml:space="preserve"> </w:t>
      </w:r>
    </w:p>
    <w:p w:rsidR="007B3F5F" w:rsidRPr="000D0F13" w:rsidRDefault="007B3F5F" w:rsidP="007B3F5F">
      <w:pPr>
        <w:pStyle w:val="af4"/>
        <w:shd w:val="clear" w:color="auto" w:fill="FFFFFF"/>
        <w:contextualSpacing/>
        <w:jc w:val="both"/>
        <w:rPr>
          <w:rFonts w:ascii="GHEA Grapalat" w:eastAsiaTheme="minorHAnsi" w:hAnsi="GHEA Grapalat" w:cstheme="minorBidi"/>
          <w:sz w:val="18"/>
          <w:szCs w:val="18"/>
        </w:rPr>
      </w:pPr>
      <w:r w:rsidRPr="000D0F13">
        <w:rPr>
          <w:rFonts w:eastAsiaTheme="minorHAnsi" w:cstheme="minorBidi"/>
        </w:rPr>
        <w:t xml:space="preserve">  </w:t>
      </w:r>
      <w:r w:rsidRPr="000D0F13">
        <w:rPr>
          <w:rFonts w:ascii="GHEA Grapalat" w:eastAsiaTheme="minorHAnsi" w:hAnsi="GHEA Grapalat" w:cstheme="minorBidi"/>
          <w:sz w:val="18"/>
          <w:szCs w:val="18"/>
        </w:rPr>
        <w:t>номер заключаемого договара</w:t>
      </w:r>
    </w:p>
    <w:p w:rsidR="0054663D" w:rsidRPr="000D0F13" w:rsidRDefault="0054663D" w:rsidP="0054663D">
      <w:pPr>
        <w:pStyle w:val="af4"/>
        <w:shd w:val="clear" w:color="auto" w:fill="FFFFFF"/>
        <w:contextualSpacing/>
        <w:jc w:val="both"/>
        <w:rPr>
          <w:rFonts w:ascii="GHEA Grapalat" w:eastAsiaTheme="minorHAnsi" w:hAnsi="GHEA Grapalat" w:cstheme="minorBidi"/>
          <w:lang w:val="hy-AM"/>
        </w:rPr>
      </w:pPr>
      <w:r w:rsidRPr="000D0F13">
        <w:rPr>
          <w:rFonts w:ascii="GHEA Grapalat" w:eastAsiaTheme="minorHAnsi" w:hAnsi="GHEA Grapalat" w:cstheme="minorBidi"/>
        </w:rPr>
        <w:t xml:space="preserve">и  действует </w:t>
      </w:r>
      <w:r w:rsidRPr="000D0F13">
        <w:rPr>
          <w:rFonts w:ascii="GHEA Grapalat" w:eastAsiaTheme="minorHAnsi" w:hAnsi="GHEA Grapalat" w:cstheme="minorBidi"/>
          <w:lang w:val="hy-AM"/>
        </w:rPr>
        <w:t xml:space="preserve"> </w:t>
      </w:r>
      <w:r w:rsidRPr="000D0F13">
        <w:rPr>
          <w:rFonts w:ascii="GHEA Grapalat" w:eastAsiaTheme="minorHAnsi" w:hAnsi="GHEA Grapalat" w:cstheme="minorBidi"/>
        </w:rPr>
        <w:t>в</w:t>
      </w:r>
      <w:r w:rsidRPr="000D0F13">
        <w:rPr>
          <w:rFonts w:ascii="GHEA Grapalat" w:hAnsi="GHEA Grapalat"/>
        </w:rPr>
        <w:t>ключительно</w:t>
      </w:r>
      <w:r w:rsidRPr="000D0F13">
        <w:rPr>
          <w:rFonts w:ascii="GHEA Grapalat" w:eastAsiaTheme="minorHAnsi" w:hAnsi="GHEA Grapalat" w:cstheme="minorBidi"/>
        </w:rPr>
        <w:t xml:space="preserve"> </w:t>
      </w:r>
      <w:r w:rsidRPr="000D0F13">
        <w:rPr>
          <w:rFonts w:ascii="GHEA Grapalat" w:eastAsiaTheme="minorHAnsi" w:hAnsi="GHEA Grapalat" w:cstheme="minorBidi"/>
          <w:lang w:val="hy-AM"/>
        </w:rPr>
        <w:t xml:space="preserve"> </w:t>
      </w:r>
      <w:r w:rsidRPr="000D0F13">
        <w:rPr>
          <w:rFonts w:ascii="GHEA Grapalat" w:eastAsiaTheme="minorHAnsi" w:hAnsi="GHEA Grapalat" w:cstheme="minorBidi"/>
        </w:rPr>
        <w:t xml:space="preserve">до </w:t>
      </w:r>
      <w:r w:rsidRPr="000D0F13">
        <w:rPr>
          <w:rFonts w:ascii="GHEA Grapalat" w:eastAsiaTheme="minorHAnsi" w:hAnsi="GHEA Grapalat" w:cstheme="minorBidi"/>
          <w:lang w:val="hy-AM"/>
        </w:rPr>
        <w:t xml:space="preserve"> </w:t>
      </w:r>
      <w:r w:rsidRPr="000D0F13">
        <w:rPr>
          <w:rFonts w:ascii="GHEA Grapalat" w:eastAsiaTheme="minorHAnsi" w:hAnsi="GHEA Grapalat" w:cstheme="minorBidi"/>
        </w:rPr>
        <w:t xml:space="preserve">девяностого </w:t>
      </w:r>
      <w:r w:rsidRPr="000D0F13">
        <w:rPr>
          <w:rFonts w:ascii="GHEA Grapalat" w:eastAsiaTheme="minorHAnsi" w:hAnsi="GHEA Grapalat" w:cstheme="minorBidi"/>
          <w:lang w:val="hy-AM"/>
        </w:rPr>
        <w:t xml:space="preserve"> </w:t>
      </w:r>
      <w:r w:rsidRPr="000D0F13">
        <w:rPr>
          <w:rFonts w:ascii="GHEA Grapalat" w:eastAsiaTheme="minorHAnsi" w:hAnsi="GHEA Grapalat" w:cstheme="minorBidi"/>
        </w:rPr>
        <w:t xml:space="preserve">рабочего </w:t>
      </w:r>
      <w:r w:rsidRPr="000D0F13">
        <w:rPr>
          <w:rFonts w:ascii="GHEA Grapalat" w:eastAsiaTheme="minorHAnsi" w:hAnsi="GHEA Grapalat" w:cstheme="minorBidi"/>
          <w:lang w:val="hy-AM"/>
        </w:rPr>
        <w:t xml:space="preserve"> </w:t>
      </w:r>
      <w:r w:rsidRPr="000D0F13">
        <w:rPr>
          <w:rFonts w:ascii="GHEA Grapalat" w:eastAsiaTheme="minorHAnsi" w:hAnsi="GHEA Grapalat" w:cstheme="minorBidi"/>
        </w:rPr>
        <w:t>дня</w:t>
      </w:r>
      <w:r w:rsidRPr="000D0F13">
        <w:rPr>
          <w:rFonts w:ascii="GHEA Grapalat" w:eastAsiaTheme="minorHAnsi" w:hAnsi="GHEA Grapalat" w:cstheme="minorBidi"/>
          <w:lang w:val="hy-AM"/>
        </w:rPr>
        <w:t xml:space="preserve">  </w:t>
      </w:r>
      <w:r w:rsidRPr="000D0F13">
        <w:rPr>
          <w:rFonts w:ascii="GHEA Grapalat" w:eastAsiaTheme="minorHAnsi" w:hAnsi="GHEA Grapalat" w:cstheme="minorBidi"/>
        </w:rPr>
        <w:t xml:space="preserve">следующего за днем </w:t>
      </w:r>
    </w:p>
    <w:p w:rsidR="0054663D" w:rsidRPr="000D0F13" w:rsidRDefault="0054663D" w:rsidP="0054663D">
      <w:pPr>
        <w:pStyle w:val="af4"/>
        <w:shd w:val="clear" w:color="auto" w:fill="FFFFFF"/>
        <w:contextualSpacing/>
        <w:jc w:val="both"/>
        <w:rPr>
          <w:rFonts w:ascii="GHEA Grapalat" w:eastAsiaTheme="minorHAnsi" w:hAnsi="GHEA Grapalat" w:cstheme="minorBidi"/>
          <w:sz w:val="18"/>
          <w:szCs w:val="18"/>
          <w:lang w:val="hy-AM"/>
        </w:rPr>
      </w:pPr>
    </w:p>
    <w:p w:rsidR="0054663D" w:rsidRPr="000D0F13" w:rsidRDefault="0054663D" w:rsidP="0054663D">
      <w:pPr>
        <w:pStyle w:val="af4"/>
        <w:shd w:val="clear" w:color="auto" w:fill="FFFFFF"/>
        <w:contextualSpacing/>
        <w:jc w:val="center"/>
        <w:rPr>
          <w:rFonts w:eastAsiaTheme="minorHAnsi" w:cstheme="minorBidi"/>
        </w:rPr>
      </w:pPr>
      <w:r w:rsidRPr="000D0F13">
        <w:rPr>
          <w:rFonts w:ascii="GHEA Grapalat" w:eastAsiaTheme="minorHAnsi" w:hAnsi="GHEA Grapalat" w:cstheme="minorBidi"/>
          <w:lang w:val="hy-AM"/>
        </w:rPr>
        <w:t>--------------------------------------------------------</w:t>
      </w:r>
      <w:r w:rsidRPr="000D0F13">
        <w:rPr>
          <w:rFonts w:ascii="GHEA Grapalat" w:eastAsiaTheme="minorHAnsi" w:hAnsi="GHEA Grapalat" w:cstheme="minorBidi"/>
        </w:rPr>
        <w:t>------------------</w:t>
      </w:r>
      <w:r w:rsidRPr="000D0F13">
        <w:rPr>
          <w:rFonts w:ascii="GHEA Grapalat" w:eastAsiaTheme="minorHAnsi" w:hAnsi="GHEA Grapalat" w:cstheme="minorBidi"/>
          <w:lang w:val="hy-AM"/>
        </w:rPr>
        <w:t>----------------------</w:t>
      </w:r>
      <w:r w:rsidRPr="000D0F13">
        <w:rPr>
          <w:rFonts w:eastAsiaTheme="minorHAnsi" w:cstheme="minorBidi"/>
        </w:rPr>
        <w:t xml:space="preserve"> </w:t>
      </w:r>
      <w:r w:rsidRPr="000D0F13">
        <w:rPr>
          <w:rFonts w:eastAsiaTheme="minorHAnsi" w:cstheme="minorBidi"/>
          <w:lang w:val="hy-AM"/>
        </w:rPr>
        <w:t>.</w:t>
      </w:r>
      <w:r w:rsidRPr="000D0F13">
        <w:rPr>
          <w:rFonts w:eastAsiaTheme="minorHAnsi" w:cstheme="minorBidi"/>
        </w:rPr>
        <w:t xml:space="preserve">           </w:t>
      </w:r>
      <w:r w:rsidRPr="000D0F13">
        <w:rPr>
          <w:rFonts w:ascii="GHEA Grapalat" w:eastAsiaTheme="minorHAnsi" w:hAnsi="GHEA Grapalat" w:cstheme="minorBidi"/>
          <w:sz w:val="16"/>
          <w:szCs w:val="16"/>
        </w:rPr>
        <w:t xml:space="preserve"> </w:t>
      </w:r>
      <w:r w:rsidRPr="004D0610">
        <w:rPr>
          <w:rFonts w:ascii="GHEA Grapalat" w:eastAsiaTheme="minorHAnsi" w:hAnsi="GHEA Grapalat" w:cstheme="minorBidi"/>
          <w:sz w:val="16"/>
          <w:szCs w:val="16"/>
        </w:rPr>
        <w:t>крайн</w:t>
      </w:r>
      <w:r w:rsidR="009F7214" w:rsidRPr="004D0610">
        <w:rPr>
          <w:rFonts w:ascii="GHEA Grapalat" w:eastAsiaTheme="minorHAnsi" w:hAnsi="GHEA Grapalat" w:cstheme="minorBidi"/>
          <w:sz w:val="16"/>
          <w:szCs w:val="16"/>
        </w:rPr>
        <w:t>и</w:t>
      </w:r>
      <w:r w:rsidRPr="004D0610">
        <w:rPr>
          <w:rFonts w:ascii="GHEA Grapalat" w:eastAsiaTheme="minorHAnsi" w:hAnsi="GHEA Grapalat" w:cstheme="minorBidi"/>
          <w:sz w:val="16"/>
          <w:szCs w:val="16"/>
        </w:rPr>
        <w:t>й срок оказния услуг</w:t>
      </w:r>
      <w:r w:rsidRPr="004D0610">
        <w:rPr>
          <w:rFonts w:ascii="GHEA Grapalat" w:eastAsiaTheme="minorHAnsi" w:hAnsi="GHEA Grapalat" w:cstheme="minorBidi"/>
          <w:sz w:val="16"/>
          <w:szCs w:val="16"/>
          <w:lang w:val="hy-AM"/>
        </w:rPr>
        <w:t>, предусмотренн</w:t>
      </w:r>
      <w:r w:rsidRPr="004D0610">
        <w:rPr>
          <w:rFonts w:ascii="GHEA Grapalat" w:eastAsiaTheme="minorHAnsi" w:hAnsi="GHEA Grapalat" w:cstheme="minorBidi"/>
          <w:sz w:val="16"/>
          <w:szCs w:val="16"/>
        </w:rPr>
        <w:t xml:space="preserve">ый </w:t>
      </w:r>
      <w:r w:rsidRPr="004D0610">
        <w:rPr>
          <w:rFonts w:ascii="GHEA Grapalat" w:eastAsiaTheme="minorHAnsi" w:hAnsi="GHEA Grapalat" w:cstheme="minorBidi"/>
          <w:sz w:val="16"/>
          <w:szCs w:val="16"/>
          <w:lang w:val="hy-AM"/>
        </w:rPr>
        <w:t>заключаемым договором</w:t>
      </w:r>
      <w:r w:rsidR="00DA27F6" w:rsidRPr="000D0F13">
        <w:rPr>
          <w:rFonts w:ascii="GHEA Grapalat" w:eastAsiaTheme="minorHAnsi" w:hAnsi="GHEA Grapalat" w:cstheme="minorBidi"/>
          <w:sz w:val="16"/>
          <w:szCs w:val="16"/>
        </w:rPr>
        <w:t xml:space="preserve"> </w:t>
      </w:r>
    </w:p>
    <w:p w:rsidR="0054663D" w:rsidRPr="000D0F13" w:rsidRDefault="0054663D" w:rsidP="0054663D">
      <w:pPr>
        <w:pStyle w:val="af4"/>
        <w:shd w:val="clear" w:color="auto" w:fill="FFFFFF"/>
        <w:contextualSpacing/>
        <w:jc w:val="both"/>
        <w:rPr>
          <w:rFonts w:ascii="GHEA Grapalat" w:eastAsiaTheme="minorHAnsi" w:hAnsi="GHEA Grapalat" w:cstheme="minorBidi"/>
        </w:rPr>
      </w:pPr>
      <w:r w:rsidRPr="000D0F13">
        <w:rPr>
          <w:rFonts w:ascii="GHEA Grapalat" w:eastAsiaTheme="minorHAnsi" w:hAnsi="GHEA Grapalat" w:cstheme="minorBidi"/>
        </w:rPr>
        <w:t>В день предоставления гарантии лицо, выдающее гарантию, с официального адреса</w:t>
      </w:r>
      <w:r w:rsidRPr="000D0F13">
        <w:rPr>
          <w:rFonts w:ascii="GHEA Grapalat" w:eastAsiaTheme="minorHAnsi" w:hAnsi="GHEA Grapalat" w:cstheme="minorBidi"/>
          <w:lang w:val="hy-AM"/>
        </w:rPr>
        <w:t xml:space="preserve"> </w:t>
      </w:r>
      <w:r w:rsidRPr="000D0F13">
        <w:rPr>
          <w:rFonts w:ascii="GHEA Grapalat" w:eastAsiaTheme="minorHAnsi" w:hAnsi="GHEA Grapalat" w:cstheme="minorBidi"/>
        </w:rPr>
        <w:t>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закупок, организованной под кодом упомянутым в пункте 1 настоящей гарантии</w:t>
      </w:r>
      <w:r w:rsidRPr="000D0F13">
        <w:rPr>
          <w:rFonts w:ascii="GHEA Grapalat" w:eastAsiaTheme="minorHAnsi" w:hAnsi="GHEA Grapalat" w:cstheme="minorBidi"/>
          <w:lang w:val="hy-AM"/>
        </w:rPr>
        <w:t>.</w:t>
      </w:r>
      <w:r w:rsidRPr="000D0F13">
        <w:rPr>
          <w:rFonts w:ascii="GHEA Grapalat" w:eastAsiaTheme="minorHAnsi" w:hAnsi="GHEA Grapalat" w:cstheme="minorBidi"/>
        </w:rPr>
        <w:t xml:space="preserve"> </w:t>
      </w:r>
    </w:p>
    <w:p w:rsidR="00C34E3B" w:rsidRPr="00EF6EB4" w:rsidRDefault="00C34E3B" w:rsidP="0054663D">
      <w:pPr>
        <w:pStyle w:val="af4"/>
        <w:shd w:val="clear" w:color="auto" w:fill="FFFFFF"/>
        <w:contextualSpacing/>
        <w:jc w:val="both"/>
        <w:rPr>
          <w:rFonts w:ascii="GHEA Grapalat" w:eastAsiaTheme="minorHAnsi" w:hAnsi="GHEA Grapalat" w:cstheme="minorBidi"/>
          <w:color w:val="FF0000"/>
        </w:rPr>
      </w:pP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дающему гарантию, в письменной форме. К требованию прилагаются следующие документы:</w:t>
      </w:r>
    </w:p>
    <w:p w:rsidR="007B3F5F" w:rsidRPr="00B138F3" w:rsidRDefault="007B3F5F" w:rsidP="007B3F5F">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rsidR="007B3F5F" w:rsidRPr="00B138F3" w:rsidRDefault="007B3F5F" w:rsidP="007B3F5F">
      <w:pPr>
        <w:pStyle w:val="af4"/>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t xml:space="preserve">                                                              </w:t>
      </w:r>
      <w:r w:rsidR="004D6035">
        <w:rPr>
          <w:rFonts w:eastAsiaTheme="minorHAnsi" w:cstheme="minorBidi"/>
        </w:rPr>
        <w:t xml:space="preserve">        </w:t>
      </w:r>
      <w:r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9" w:history="1">
        <w:r w:rsidR="00702A06" w:rsidRPr="00B138F3">
          <w:rPr>
            <w:rStyle w:val="a9"/>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7B3F5F" w:rsidRPr="00B138F3" w:rsidRDefault="007B3F5F" w:rsidP="007B3F5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7B3F5F" w:rsidRPr="00B138F3" w:rsidRDefault="007B3F5F" w:rsidP="007B3F5F">
      <w:pPr>
        <w:pStyle w:val="af4"/>
        <w:shd w:val="clear" w:color="auto" w:fill="FFFFFF"/>
        <w:spacing w:before="0" w:beforeAutospacing="0" w:after="0" w:afterAutospacing="0"/>
        <w:ind w:firstLine="375"/>
        <w:rPr>
          <w:rFonts w:ascii="GHEA Grapalat" w:eastAsiaTheme="minorHAnsi" w:hAnsi="GHEA Grapalat" w:cstheme="minorBidi"/>
        </w:rPr>
      </w:pPr>
    </w:p>
    <w:p w:rsidR="007B3F5F" w:rsidRPr="00B138F3" w:rsidRDefault="007B3F5F" w:rsidP="007B3F5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7B3F5F" w:rsidRPr="00B138F3" w:rsidRDefault="007B3F5F" w:rsidP="007B3F5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rPr>
      </w:pPr>
    </w:p>
    <w:p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lang w:val="hy-AM"/>
        </w:rPr>
      </w:pPr>
    </w:p>
    <w:p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7B3F5F" w:rsidRPr="00B138F3" w:rsidRDefault="007B3F5F" w:rsidP="007B3F5F">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7B3F5F" w:rsidRPr="00B138F3" w:rsidRDefault="007B3F5F"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0816A6" w:rsidRDefault="000816A6">
      <w:pPr>
        <w:rPr>
          <w:rFonts w:ascii="GHEA Grapalat" w:hAnsi="GHEA Grapalat"/>
          <w:i/>
          <w:sz w:val="22"/>
          <w:szCs w:val="22"/>
        </w:rPr>
      </w:pPr>
      <w:r>
        <w:rPr>
          <w:rFonts w:ascii="GHEA Grapalat" w:hAnsi="GHEA Grapalat"/>
          <w:i/>
          <w:sz w:val="22"/>
          <w:szCs w:val="22"/>
        </w:rPr>
        <w:br w:type="page"/>
      </w:r>
    </w:p>
    <w:p w:rsidR="003D2FE2" w:rsidRPr="00B263B7" w:rsidRDefault="003D2FE2" w:rsidP="003D2FE2">
      <w:pPr>
        <w:widowControl w:val="0"/>
        <w:spacing w:after="160"/>
        <w:jc w:val="right"/>
        <w:rPr>
          <w:rFonts w:ascii="GHEA Grapalat" w:hAnsi="GHEA Grapalat" w:cs="GHEA Grapalat"/>
          <w:b/>
          <w:i/>
        </w:rPr>
      </w:pPr>
      <w:r w:rsidRPr="00B263B7">
        <w:rPr>
          <w:rFonts w:ascii="GHEA Grapalat" w:hAnsi="GHEA Grapalat"/>
          <w:b/>
          <w:i/>
        </w:rPr>
        <w:t>Приложение № 4.1</w:t>
      </w:r>
    </w:p>
    <w:p w:rsidR="003D2FE2" w:rsidRPr="00B263B7" w:rsidRDefault="003D2FE2" w:rsidP="003D2FE2">
      <w:pPr>
        <w:widowControl w:val="0"/>
        <w:spacing w:after="160"/>
        <w:jc w:val="right"/>
        <w:rPr>
          <w:rFonts w:ascii="GHEA Grapalat" w:hAnsi="GHEA Grapalat"/>
          <w:b/>
          <w:i/>
        </w:rPr>
      </w:pPr>
      <w:r w:rsidRPr="00B263B7">
        <w:rPr>
          <w:rFonts w:ascii="GHEA Grapalat" w:hAnsi="GHEA Grapalat"/>
          <w:b/>
          <w:i/>
        </w:rPr>
        <w:t>к Приглашению на открытый конкурс</w:t>
      </w:r>
      <w:r w:rsidRPr="00B263B7">
        <w:rPr>
          <w:rFonts w:ascii="GHEA Grapalat" w:hAnsi="GHEA Grapalat" w:cs="GHEA Grapalat"/>
          <w:b/>
          <w:i/>
        </w:rPr>
        <w:br/>
      </w:r>
      <w:r w:rsidRPr="00B263B7">
        <w:rPr>
          <w:rFonts w:ascii="GHEA Grapalat" w:hAnsi="GHEA Grapalat"/>
          <w:b/>
          <w:i/>
        </w:rPr>
        <w:t>под кодом "</w:t>
      </w:r>
      <w:r w:rsidR="00285490" w:rsidRPr="00285490">
        <w:rPr>
          <w:rFonts w:ascii="GHEA Grapalat" w:hAnsi="GHEA Grapalat"/>
          <w:b/>
          <w:i/>
        </w:rPr>
        <w:t>«</w:t>
      </w:r>
      <w:r w:rsidR="00EE34A4">
        <w:rPr>
          <w:rFonts w:ascii="GHEA Grapalat" w:hAnsi="GHEA Grapalat"/>
          <w:b/>
          <w:i/>
        </w:rPr>
        <w:t>АМФХ-ГХСЗБ-15/22</w:t>
      </w:r>
      <w:r w:rsidR="00285490" w:rsidRPr="00285490">
        <w:rPr>
          <w:rFonts w:ascii="GHEA Grapalat" w:hAnsi="GHEA Grapalat"/>
          <w:b/>
          <w:i/>
        </w:rPr>
        <w:t xml:space="preserve">» </w:t>
      </w:r>
      <w:r w:rsidRPr="00B263B7">
        <w:rPr>
          <w:rStyle w:val="af6"/>
          <w:rFonts w:ascii="GHEA Grapalat" w:hAnsi="GHEA Grapalat"/>
          <w:b/>
          <w:i/>
        </w:rPr>
        <w:footnoteReference w:customMarkFollows="1" w:id="13"/>
        <w:t>*</w:t>
      </w:r>
    </w:p>
    <w:p w:rsidR="00542F4F" w:rsidRPr="00B138F3" w:rsidRDefault="00542F4F" w:rsidP="00542F4F">
      <w:pPr>
        <w:pStyle w:val="31"/>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rsidR="00542F4F" w:rsidRPr="00B138F3" w:rsidRDefault="00542F4F" w:rsidP="00542F4F">
      <w:pPr>
        <w:widowControl w:val="0"/>
        <w:spacing w:after="160"/>
        <w:ind w:left="567" w:right="565"/>
        <w:jc w:val="center"/>
        <w:rPr>
          <w:rFonts w:ascii="GHEA Grapalat" w:hAnsi="GHEA Grapalat"/>
          <w:b/>
        </w:rPr>
      </w:pPr>
      <w:r w:rsidRPr="00B138F3">
        <w:rPr>
          <w:rFonts w:ascii="GHEA Grapalat" w:hAnsi="GHEA Grapalat"/>
          <w:b/>
        </w:rPr>
        <w:t>(обеспечение квалификации)</w:t>
      </w:r>
    </w:p>
    <w:p w:rsidR="00542F4F" w:rsidRPr="00B138F3" w:rsidRDefault="00542F4F" w:rsidP="00542F4F">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w:t>
      </w:r>
      <w:r w:rsidRPr="000952F7">
        <w:rPr>
          <w:rFonts w:ascii="GHEA Grapalat" w:eastAsiaTheme="minorHAnsi" w:hAnsi="GHEA Grapalat" w:cstheme="minorBidi"/>
        </w:rPr>
        <w:t>договором (далее-договор)</w:t>
      </w:r>
      <w:r w:rsidRPr="00B138F3">
        <w:rPr>
          <w:rFonts w:ascii="GHEA Grapalat" w:eastAsiaTheme="minorHAnsi" w:hAnsi="GHEA Grapalat" w:cstheme="minorBidi"/>
        </w:rPr>
        <w:t xml:space="preserve">    </w:t>
      </w:r>
      <w:r w:rsidRPr="00B138F3">
        <w:rPr>
          <w:rFonts w:eastAsiaTheme="minorHAnsi" w:cstheme="minorBidi"/>
        </w:rPr>
        <w:t xml:space="preserve"> N</w:t>
      </w:r>
      <w:r w:rsidRPr="00B138F3">
        <w:rPr>
          <w:rFonts w:eastAsiaTheme="minorHAnsi" w:cstheme="minorBidi"/>
          <w:lang w:val="hy-AM"/>
        </w:rPr>
        <w:t xml:space="preserve">  </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rPr>
        <w:t xml:space="preserve">                                                                    </w:t>
      </w:r>
    </w:p>
    <w:p w:rsidR="00542F4F" w:rsidRPr="00B138F3" w:rsidRDefault="00542F4F" w:rsidP="00542F4F">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b w:val="0"/>
          <w:sz w:val="18"/>
          <w:szCs w:val="18"/>
          <w:lang w:val="hy-AM"/>
        </w:rPr>
        <w:tab/>
      </w:r>
      <w:r w:rsidRPr="00B138F3">
        <w:rPr>
          <w:rStyle w:val="af5"/>
          <w:rFonts w:ascii="GHEA Grapalat" w:hAnsi="GHEA Grapalat"/>
          <w:b w:val="0"/>
          <w:sz w:val="18"/>
          <w:szCs w:val="18"/>
        </w:rPr>
        <w:t xml:space="preserve">                                                                           </w:t>
      </w:r>
      <w:r w:rsidR="000952F7" w:rsidRPr="001115E9">
        <w:rPr>
          <w:rStyle w:val="af5"/>
          <w:rFonts w:ascii="GHEA Grapalat" w:hAnsi="GHEA Grapalat"/>
          <w:b w:val="0"/>
          <w:sz w:val="18"/>
          <w:szCs w:val="18"/>
        </w:rPr>
        <w:t xml:space="preserve">                             </w:t>
      </w:r>
      <w:r w:rsidRPr="00B138F3">
        <w:rPr>
          <w:rStyle w:val="af5"/>
          <w:rFonts w:ascii="GHEA Grapalat" w:hAnsi="GHEA Grapalat"/>
          <w:b w:val="0"/>
          <w:sz w:val="18"/>
          <w:szCs w:val="18"/>
        </w:rPr>
        <w:t xml:space="preserve"> номер заключаемого договора</w:t>
      </w:r>
    </w:p>
    <w:p w:rsidR="00542F4F" w:rsidRPr="00B138F3" w:rsidRDefault="00542F4F" w:rsidP="00542F4F">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B138F3">
        <w:rPr>
          <w:rFonts w:ascii="GHEA Grapalat" w:eastAsiaTheme="minorHAnsi" w:hAnsi="GHEA Grapalat" w:cstheme="minorBidi"/>
        </w:rPr>
        <w:t xml:space="preserve">  заключаемым</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Fonts w:eastAsiaTheme="minorHAnsi" w:cstheme="minorBidi"/>
        </w:rPr>
        <w:t xml:space="preserve"> (</w:t>
      </w:r>
      <w:r w:rsidRPr="00B138F3">
        <w:rPr>
          <w:rFonts w:ascii="GHEA Grapalat" w:eastAsiaTheme="minorHAnsi" w:hAnsi="GHEA Grapalat" w:cstheme="minorBidi"/>
        </w:rPr>
        <w:t xml:space="preserve">далее-принципал ) в результате  </w:t>
      </w:r>
    </w:p>
    <w:p w:rsidR="00542F4F" w:rsidRPr="00B138F3" w:rsidRDefault="00542F4F" w:rsidP="00542F4F">
      <w:pPr>
        <w:pStyle w:val="af4"/>
        <w:shd w:val="clear" w:color="auto" w:fill="FFFFFF"/>
        <w:spacing w:before="0" w:beforeAutospacing="0" w:after="0" w:afterAutospacing="0"/>
        <w:ind w:left="-142"/>
        <w:rPr>
          <w:rFonts w:cs="Sylfaen"/>
          <w:b/>
          <w:sz w:val="18"/>
          <w:szCs w:val="18"/>
          <w:vertAlign w:val="superscript"/>
          <w:lang w:val="hy-AM"/>
        </w:rPr>
      </w:pPr>
      <w:r w:rsidRPr="00B138F3">
        <w:rPr>
          <w:rStyle w:val="af5"/>
          <w:rFonts w:ascii="GHEA Grapalat" w:hAnsi="GHEA Grapalat"/>
          <w:b w:val="0"/>
          <w:sz w:val="18"/>
          <w:szCs w:val="18"/>
        </w:rPr>
        <w:t xml:space="preserve">                                  наименование отобранного участника</w:t>
      </w:r>
      <w:r w:rsidRPr="00B138F3">
        <w:rPr>
          <w:rStyle w:val="af5"/>
          <w:rFonts w:ascii="GHEA Grapalat" w:hAnsi="GHEA Grapalat"/>
          <w:b w:val="0"/>
          <w:sz w:val="18"/>
          <w:szCs w:val="18"/>
          <w:lang w:val="hy-AM"/>
        </w:rPr>
        <w:tab/>
      </w:r>
    </w:p>
    <w:p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sz w:val="20"/>
          <w:szCs w:val="20"/>
          <w:lang w:val="hy-AM"/>
        </w:rPr>
        <w:tab/>
      </w:r>
      <w:r w:rsidRPr="00B138F3">
        <w:rPr>
          <w:rFonts w:eastAsiaTheme="minorHAnsi" w:cstheme="minorBidi"/>
        </w:rPr>
        <w:t xml:space="preserve"> </w:t>
      </w:r>
    </w:p>
    <w:p w:rsidR="00542F4F" w:rsidRPr="00B138F3" w:rsidRDefault="00542F4F" w:rsidP="00542F4F">
      <w:pPr>
        <w:pStyle w:val="af4"/>
        <w:shd w:val="clear" w:color="auto" w:fill="FFFFFF"/>
        <w:spacing w:before="0" w:beforeAutospacing="0" w:after="0" w:afterAutospacing="0"/>
        <w:jc w:val="both"/>
        <w:rPr>
          <w:rFonts w:ascii="GHEA Grapalat" w:hAnsi="GHEA Grapalat"/>
          <w:sz w:val="20"/>
          <w:szCs w:val="20"/>
          <w:lang w:val="hy-AM"/>
        </w:rPr>
      </w:pPr>
      <w:r w:rsidRPr="00B138F3">
        <w:rPr>
          <w:rFonts w:ascii="GHEA Grapalat" w:eastAsiaTheme="minorHAnsi" w:hAnsi="GHEA Grapalat" w:cstheme="minorBidi"/>
        </w:rPr>
        <w:t xml:space="preserve">организованной </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w:t>
      </w:r>
    </w:p>
    <w:p w:rsidR="00542F4F" w:rsidRPr="00B138F3" w:rsidRDefault="00542F4F" w:rsidP="00542F4F">
      <w:pPr>
        <w:pStyle w:val="af4"/>
        <w:shd w:val="clear" w:color="auto" w:fill="FFFFFF"/>
        <w:spacing w:before="0" w:beforeAutospacing="0" w:after="0" w:afterAutospacing="0"/>
        <w:ind w:left="1276" w:firstLine="708"/>
        <w:rPr>
          <w:rFonts w:ascii="GHEA Grapalat" w:eastAsiaTheme="minorHAnsi" w:hAnsi="GHEA Grapalat" w:cstheme="minorBidi"/>
          <w:b/>
          <w:sz w:val="18"/>
          <w:szCs w:val="18"/>
        </w:rPr>
      </w:pPr>
      <w:r w:rsidRPr="00B138F3">
        <w:rPr>
          <w:rFonts w:ascii="GHEA Grapalat" w:hAnsi="GHEA Grapalat" w:cs="Sylfaen"/>
          <w:vertAlign w:val="superscript"/>
        </w:rPr>
        <w:t xml:space="preserve">                         </w:t>
      </w:r>
      <w:r w:rsidRPr="00B138F3">
        <w:rPr>
          <w:rStyle w:val="af5"/>
          <w:rFonts w:ascii="GHEA Grapalat" w:hAnsi="GHEA Grapalat"/>
          <w:b w:val="0"/>
          <w:sz w:val="18"/>
          <w:szCs w:val="18"/>
        </w:rPr>
        <w:t>наименование заказчика</w:t>
      </w:r>
      <w:r w:rsidRPr="00B138F3">
        <w:rPr>
          <w:rFonts w:ascii="GHEA Grapalat" w:eastAsiaTheme="minorHAnsi" w:hAnsi="GHEA Grapalat" w:cstheme="minorBidi"/>
          <w:b/>
          <w:sz w:val="18"/>
          <w:szCs w:val="18"/>
        </w:rPr>
        <w:t xml:space="preserve"> </w:t>
      </w:r>
    </w:p>
    <w:p w:rsidR="00542F4F" w:rsidRPr="00B138F3" w:rsidRDefault="00542F4F" w:rsidP="00542F4F">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eastAsiaTheme="minorHAnsi" w:hAnsi="GHEA Grapalat" w:cstheme="minorBidi"/>
        </w:rPr>
        <w:t>процедуры  закупок под кодом ____________________.</w:t>
      </w:r>
    </w:p>
    <w:p w:rsidR="00542F4F" w:rsidRPr="00B138F3" w:rsidRDefault="00542F4F" w:rsidP="00542F4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код процедуры</w:t>
      </w:r>
    </w:p>
    <w:p w:rsidR="00542F4F" w:rsidRPr="00B138F3" w:rsidRDefault="00542F4F" w:rsidP="00542F4F">
      <w:pPr>
        <w:pStyle w:val="af4"/>
        <w:shd w:val="clear" w:color="auto" w:fill="FFFFFF"/>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B6601D">
        <w:rPr>
          <w:rFonts w:ascii="GHEA Grapalat" w:eastAsiaTheme="minorHAnsi" w:hAnsi="GHEA Grapalat" w:cstheme="minorBidi"/>
        </w:rPr>
        <w:t xml:space="preserve">2.  По гарантии </w:t>
      </w:r>
      <w:r w:rsidRPr="00B6601D">
        <w:rPr>
          <w:rFonts w:ascii="GHEA Grapalat" w:eastAsiaTheme="minorHAnsi" w:hAnsi="GHEA Grapalat" w:cstheme="minorBidi"/>
          <w:lang w:val="hy-AM"/>
        </w:rPr>
        <w:t>----------------------------------------------------------------------------</w:t>
      </w:r>
      <w:r w:rsidRPr="00B138F3">
        <w:rPr>
          <w:rFonts w:ascii="GHEA Grapalat" w:eastAsiaTheme="minorHAnsi" w:hAnsi="GHEA Grapalat" w:cstheme="minorBidi"/>
          <w:lang w:val="hy-AM"/>
        </w:rPr>
        <w:t xml:space="preserve"> </w:t>
      </w:r>
    </w:p>
    <w:p w:rsidR="00542F4F" w:rsidRPr="00B138F3" w:rsidRDefault="00F215EE" w:rsidP="00542F4F">
      <w:pPr>
        <w:pStyle w:val="af4"/>
        <w:shd w:val="clear" w:color="auto" w:fill="FFFFFF"/>
        <w:spacing w:before="0" w:beforeAutospacing="0" w:after="0" w:afterAutospacing="0"/>
        <w:jc w:val="both"/>
        <w:rPr>
          <w:rFonts w:ascii="GHEA Grapalat" w:eastAsiaTheme="minorHAnsi" w:hAnsi="GHEA Grapalat" w:cstheme="minorBidi"/>
        </w:rPr>
      </w:pPr>
      <w:r>
        <w:rPr>
          <w:rFonts w:ascii="GHEA Grapalat" w:eastAsiaTheme="minorHAnsi" w:hAnsi="GHEA Grapalat" w:cstheme="minorBidi"/>
          <w:sz w:val="18"/>
          <w:szCs w:val="18"/>
        </w:rPr>
        <w:t xml:space="preserve">                                    </w:t>
      </w:r>
      <w:r w:rsidRPr="00B138F3">
        <w:rPr>
          <w:rFonts w:ascii="GHEA Grapalat" w:eastAsiaTheme="minorHAnsi" w:hAnsi="GHEA Grapalat" w:cstheme="minorBidi"/>
          <w:sz w:val="18"/>
          <w:szCs w:val="18"/>
        </w:rPr>
        <w:t>наименование выдающего гарантию банка</w:t>
      </w:r>
      <w:r>
        <w:rPr>
          <w:rFonts w:ascii="GHEA Grapalat" w:eastAsiaTheme="minorHAnsi" w:hAnsi="GHEA Grapalat" w:cstheme="minorBidi"/>
          <w:sz w:val="18"/>
          <w:szCs w:val="18"/>
        </w:rPr>
        <w:t xml:space="preserve"> </w:t>
      </w:r>
    </w:p>
    <w:p w:rsidR="00542F4F" w:rsidRPr="00DC1223" w:rsidRDefault="00542F4F" w:rsidP="00542F4F">
      <w:pPr>
        <w:pStyle w:val="af4"/>
        <w:shd w:val="clear" w:color="auto" w:fill="FFFFFF"/>
        <w:spacing w:before="0" w:beforeAutospacing="0" w:after="0" w:afterAutospacing="0"/>
        <w:jc w:val="both"/>
        <w:rPr>
          <w:rFonts w:ascii="GHEA Grapalat" w:eastAsiaTheme="minorHAnsi" w:hAnsi="GHEA Grapalat" w:cstheme="minorBidi"/>
        </w:rPr>
      </w:pPr>
      <w:r w:rsidRPr="00DC1223">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
    <w:p w:rsidR="00542F4F" w:rsidRPr="00DC1223" w:rsidRDefault="00542F4F" w:rsidP="00542F4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DC1223">
        <w:rPr>
          <w:rFonts w:ascii="GHEA Grapalat" w:eastAsiaTheme="minorHAnsi" w:hAnsi="GHEA Grapalat" w:cstheme="minorBidi"/>
        </w:rPr>
        <w:t xml:space="preserve">                                                              </w:t>
      </w:r>
      <w:r w:rsidRPr="00DC1223">
        <w:rPr>
          <w:rFonts w:ascii="GHEA Grapalat" w:eastAsiaTheme="minorHAnsi" w:hAnsi="GHEA Grapalat" w:cstheme="minorBidi"/>
          <w:sz w:val="18"/>
          <w:szCs w:val="18"/>
        </w:rPr>
        <w:t xml:space="preserve">сумма в цифрах и прописью         </w:t>
      </w:r>
    </w:p>
    <w:p w:rsidR="00CC173E" w:rsidRPr="00DC1223" w:rsidRDefault="00542F4F" w:rsidP="00CC173E">
      <w:pPr>
        <w:pStyle w:val="af4"/>
        <w:shd w:val="clear" w:color="auto" w:fill="FFFFFF"/>
        <w:spacing w:before="0" w:beforeAutospacing="0" w:after="0" w:afterAutospacing="0"/>
        <w:jc w:val="both"/>
        <w:rPr>
          <w:rFonts w:ascii="GHEA Grapalat" w:eastAsiaTheme="minorHAnsi" w:hAnsi="GHEA Grapalat" w:cstheme="minorBidi"/>
        </w:rPr>
      </w:pPr>
      <w:r w:rsidRPr="00DC1223">
        <w:rPr>
          <w:rFonts w:ascii="GHEA Grapalat" w:eastAsiaTheme="minorHAnsi" w:hAnsi="GHEA Grapalat" w:cstheme="minorBidi"/>
        </w:rPr>
        <w:t xml:space="preserve">гарантии) в течение </w:t>
      </w:r>
      <w:r w:rsidR="00FD5B70">
        <w:rPr>
          <w:rFonts w:ascii="GHEA Grapalat" w:eastAsiaTheme="minorHAnsi" w:hAnsi="GHEA Grapalat" w:cstheme="minorBidi"/>
        </w:rPr>
        <w:t>пяти</w:t>
      </w:r>
      <w:r w:rsidRPr="00DC1223">
        <w:rPr>
          <w:rFonts w:ascii="GHEA Grapalat" w:eastAsiaTheme="minorHAnsi" w:hAnsi="GHEA Grapalat" w:cstheme="minorBidi"/>
        </w:rPr>
        <w:t xml:space="preserve"> рабочих  дней после получения требования. При выплате суммы гарантии учитываются вычеты из суммы гарантии на основании </w:t>
      </w:r>
      <w:r w:rsidR="00CC173E" w:rsidRPr="00DC1223">
        <w:rPr>
          <w:rFonts w:ascii="GHEA Grapalat" w:eastAsiaTheme="minorHAnsi" w:hAnsi="GHEA Grapalat" w:cstheme="minorBidi"/>
          <w:lang w:val="hy-AM"/>
        </w:rPr>
        <w:t xml:space="preserve">двухсторонне утвержденного </w:t>
      </w:r>
      <w:r w:rsidR="00992FAA" w:rsidRPr="00DC1223">
        <w:rPr>
          <w:rFonts w:ascii="GHEA Grapalat" w:eastAsiaTheme="minorHAnsi" w:hAnsi="GHEA Grapalat" w:cstheme="minorBidi"/>
        </w:rPr>
        <w:t>акта</w:t>
      </w:r>
      <w:r w:rsidRPr="00DC1223">
        <w:rPr>
          <w:rFonts w:ascii="GHEA Grapalat" w:eastAsiaTheme="minorHAnsi" w:hAnsi="GHEA Grapalat" w:cstheme="minorBidi"/>
        </w:rPr>
        <w:t xml:space="preserve"> (</w:t>
      </w:r>
      <w:r w:rsidR="00992FAA" w:rsidRPr="00DC1223">
        <w:rPr>
          <w:rFonts w:ascii="GHEA Grapalat" w:eastAsiaTheme="minorHAnsi" w:hAnsi="GHEA Grapalat" w:cstheme="minorBidi"/>
        </w:rPr>
        <w:t>актов</w:t>
      </w:r>
      <w:r w:rsidRPr="00DC1223">
        <w:rPr>
          <w:rFonts w:ascii="GHEA Grapalat" w:eastAsiaTheme="minorHAnsi" w:hAnsi="GHEA Grapalat" w:cstheme="minorBidi"/>
        </w:rPr>
        <w:t>) сдачи-прием</w:t>
      </w:r>
      <w:r w:rsidR="00992FAA" w:rsidRPr="00DC1223">
        <w:rPr>
          <w:rFonts w:ascii="GHEA Grapalat" w:eastAsiaTheme="minorHAnsi" w:hAnsi="GHEA Grapalat" w:cstheme="minorBidi"/>
        </w:rPr>
        <w:t>ки</w:t>
      </w:r>
      <w:r w:rsidRPr="00DC1223">
        <w:rPr>
          <w:rFonts w:ascii="GHEA Grapalat" w:eastAsiaTheme="minorHAnsi" w:hAnsi="GHEA Grapalat" w:cstheme="minorBidi"/>
        </w:rPr>
        <w:t xml:space="preserve"> между бенефициаром и принципалом </w:t>
      </w:r>
      <w:r w:rsidR="00CC173E" w:rsidRPr="00DC1223">
        <w:rPr>
          <w:rFonts w:ascii="GHEA Grapalat" w:eastAsiaTheme="minorHAnsi" w:hAnsi="GHEA Grapalat" w:cstheme="minorBidi"/>
        </w:rPr>
        <w:t>в рамках исполнения договора</w:t>
      </w:r>
      <w:r w:rsidR="00CC173E" w:rsidRPr="00DC1223">
        <w:rPr>
          <w:rFonts w:ascii="GHEA Grapalat" w:eastAsiaTheme="minorHAnsi" w:hAnsi="GHEA Grapalat" w:cstheme="minorBidi"/>
          <w:lang w:val="hy-AM"/>
        </w:rPr>
        <w:t xml:space="preserve"> и</w:t>
      </w:r>
      <w:r w:rsidR="00CC173E" w:rsidRPr="00DC1223">
        <w:rPr>
          <w:rFonts w:ascii="GHEA Grapalat" w:eastAsiaTheme="minorHAnsi" w:hAnsi="GHEA Grapalat" w:cstheme="minorBidi"/>
        </w:rPr>
        <w:t xml:space="preserve"> представленн</w:t>
      </w:r>
      <w:r w:rsidR="00CC173E" w:rsidRPr="00DC1223">
        <w:rPr>
          <w:rFonts w:ascii="GHEA Grapalat" w:eastAsiaTheme="minorHAnsi" w:hAnsi="GHEA Grapalat" w:cstheme="minorBidi"/>
          <w:lang w:val="hy-AM"/>
        </w:rPr>
        <w:t>ого принципалом</w:t>
      </w:r>
      <w:r w:rsidR="00CC173E" w:rsidRPr="00DC1223">
        <w:rPr>
          <w:rFonts w:ascii="GHEA Grapalat" w:eastAsiaTheme="minorHAnsi" w:hAnsi="GHEA Grapalat" w:cstheme="minorBidi"/>
        </w:rPr>
        <w:t xml:space="preserve"> лицу давшему гарантию .</w:t>
      </w:r>
    </w:p>
    <w:p w:rsidR="00542F4F" w:rsidRPr="00B138F3" w:rsidRDefault="00542F4F" w:rsidP="00CC173E">
      <w:pPr>
        <w:pStyle w:val="af4"/>
        <w:shd w:val="clear" w:color="auto" w:fill="FFFFFF"/>
        <w:spacing w:before="0" w:beforeAutospacing="0" w:after="0" w:afterAutospacing="0"/>
        <w:ind w:firstLine="708"/>
        <w:jc w:val="both"/>
        <w:rPr>
          <w:rFonts w:ascii="GHEA Grapalat" w:eastAsiaTheme="minorHAnsi" w:hAnsi="GHEA Grapalat" w:cstheme="minorBidi"/>
        </w:rPr>
      </w:pPr>
      <w:r w:rsidRPr="00DC1223">
        <w:rPr>
          <w:rFonts w:ascii="GHEA Grapalat" w:eastAsiaTheme="minorHAnsi" w:hAnsi="GHEA Grapalat" w:cstheme="minorBidi"/>
        </w:rPr>
        <w:t>Выплата производится посредством перечисления на расчетный</w:t>
      </w:r>
      <w:r w:rsidRPr="00B138F3">
        <w:rPr>
          <w:rFonts w:ascii="GHEA Grapalat" w:eastAsiaTheme="minorHAnsi" w:hAnsi="GHEA Grapalat" w:cstheme="minorBidi"/>
        </w:rPr>
        <w:t xml:space="preserve"> счет____________________ бенефициара.</w:t>
      </w:r>
    </w:p>
    <w:p w:rsidR="00542F4F" w:rsidRPr="00B138F3" w:rsidRDefault="00542F4F" w:rsidP="00542F4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rsidR="00542F4F" w:rsidRPr="00B138F3" w:rsidRDefault="00542F4F" w:rsidP="00542F4F">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B138F3">
        <w:rPr>
          <w:rStyle w:val="af5"/>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rsidR="00542F4F" w:rsidRPr="00B138F3" w:rsidRDefault="00542F4F" w:rsidP="00542F4F">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293897" w:rsidRPr="00D96BE2" w:rsidRDefault="00293897" w:rsidP="00293897">
      <w:pPr>
        <w:pStyle w:val="af4"/>
        <w:shd w:val="clear" w:color="auto" w:fill="FFFFFF"/>
        <w:ind w:firstLine="374"/>
        <w:contextualSpacing/>
        <w:jc w:val="both"/>
        <w:rPr>
          <w:rFonts w:ascii="GHEA Grapalat" w:eastAsiaTheme="minorHAnsi" w:hAnsi="GHEA Grapalat" w:cstheme="minorBidi"/>
        </w:rPr>
      </w:pPr>
      <w:r w:rsidRPr="00D96BE2">
        <w:rPr>
          <w:rFonts w:ascii="GHEA Grapalat" w:eastAsiaTheme="minorHAnsi" w:hAnsi="GHEA Grapalat" w:cstheme="minorBidi"/>
        </w:rPr>
        <w:t xml:space="preserve">5. Гарантия действует со дня вступления в силу договора под кодом N________________________ заключаемого  между  бенефициаром и принципалом    </w:t>
      </w:r>
    </w:p>
    <w:p w:rsidR="00293897" w:rsidRPr="00D96BE2" w:rsidRDefault="00293897" w:rsidP="00293897">
      <w:pPr>
        <w:pStyle w:val="af4"/>
        <w:shd w:val="clear" w:color="auto" w:fill="FFFFFF"/>
        <w:ind w:firstLine="374"/>
        <w:contextualSpacing/>
        <w:jc w:val="both"/>
        <w:rPr>
          <w:rFonts w:ascii="GHEA Grapalat" w:eastAsiaTheme="minorHAnsi" w:hAnsi="GHEA Grapalat" w:cstheme="minorBidi"/>
        </w:rPr>
      </w:pPr>
      <w:r w:rsidRPr="00D96BE2">
        <w:rPr>
          <w:rFonts w:ascii="GHEA Grapalat" w:eastAsiaTheme="minorHAnsi" w:hAnsi="GHEA Grapalat" w:cstheme="minorBidi"/>
          <w:sz w:val="18"/>
          <w:szCs w:val="18"/>
        </w:rPr>
        <w:t>номер заключаемого договара</w:t>
      </w:r>
    </w:p>
    <w:p w:rsidR="00293897" w:rsidRPr="00D96BE2" w:rsidRDefault="00293897" w:rsidP="00293897">
      <w:pPr>
        <w:pStyle w:val="af4"/>
        <w:shd w:val="clear" w:color="auto" w:fill="FFFFFF"/>
        <w:ind w:firstLine="374"/>
        <w:contextualSpacing/>
        <w:jc w:val="both"/>
        <w:rPr>
          <w:rFonts w:ascii="GHEA Grapalat" w:eastAsiaTheme="minorHAnsi" w:hAnsi="GHEA Grapalat" w:cstheme="minorBidi"/>
        </w:rPr>
      </w:pPr>
    </w:p>
    <w:p w:rsidR="00293897" w:rsidRPr="00D96BE2" w:rsidRDefault="00293897" w:rsidP="00293897">
      <w:pPr>
        <w:pStyle w:val="af4"/>
        <w:shd w:val="clear" w:color="auto" w:fill="FFFFFF"/>
        <w:contextualSpacing/>
        <w:jc w:val="both"/>
        <w:rPr>
          <w:rFonts w:ascii="GHEA Grapalat" w:eastAsiaTheme="minorHAnsi" w:hAnsi="GHEA Grapalat" w:cstheme="minorBidi"/>
          <w:lang w:val="hy-AM"/>
        </w:rPr>
      </w:pPr>
      <w:r w:rsidRPr="00D96BE2">
        <w:rPr>
          <w:rFonts w:ascii="GHEA Grapalat" w:eastAsiaTheme="minorHAnsi" w:hAnsi="GHEA Grapalat" w:cstheme="minorBidi"/>
        </w:rPr>
        <w:t xml:space="preserve">и  действует </w:t>
      </w:r>
      <w:r w:rsidRPr="00D96BE2">
        <w:rPr>
          <w:rFonts w:ascii="GHEA Grapalat" w:eastAsiaTheme="minorHAnsi" w:hAnsi="GHEA Grapalat" w:cstheme="minorBidi"/>
          <w:lang w:val="hy-AM"/>
        </w:rPr>
        <w:t xml:space="preserve"> </w:t>
      </w:r>
      <w:r w:rsidRPr="00D96BE2">
        <w:rPr>
          <w:rFonts w:ascii="GHEA Grapalat" w:eastAsiaTheme="minorHAnsi" w:hAnsi="GHEA Grapalat" w:cstheme="minorBidi"/>
        </w:rPr>
        <w:t>в</w:t>
      </w:r>
      <w:r w:rsidRPr="00D96BE2">
        <w:rPr>
          <w:rFonts w:ascii="GHEA Grapalat" w:hAnsi="GHEA Grapalat"/>
        </w:rPr>
        <w:t>ключительно</w:t>
      </w:r>
      <w:r w:rsidRPr="00D96BE2">
        <w:rPr>
          <w:rFonts w:ascii="GHEA Grapalat" w:eastAsiaTheme="minorHAnsi" w:hAnsi="GHEA Grapalat" w:cstheme="minorBidi"/>
        </w:rPr>
        <w:t xml:space="preserve"> </w:t>
      </w:r>
      <w:r w:rsidRPr="00D96BE2">
        <w:rPr>
          <w:rFonts w:ascii="GHEA Grapalat" w:eastAsiaTheme="minorHAnsi" w:hAnsi="GHEA Grapalat" w:cstheme="minorBidi"/>
          <w:lang w:val="hy-AM"/>
        </w:rPr>
        <w:t xml:space="preserve"> </w:t>
      </w:r>
      <w:r w:rsidRPr="00D96BE2">
        <w:rPr>
          <w:rFonts w:ascii="GHEA Grapalat" w:eastAsiaTheme="minorHAnsi" w:hAnsi="GHEA Grapalat" w:cstheme="minorBidi"/>
        </w:rPr>
        <w:t xml:space="preserve">до </w:t>
      </w:r>
      <w:r w:rsidRPr="00D96BE2">
        <w:rPr>
          <w:rFonts w:ascii="GHEA Grapalat" w:eastAsiaTheme="minorHAnsi" w:hAnsi="GHEA Grapalat" w:cstheme="minorBidi"/>
          <w:lang w:val="hy-AM"/>
        </w:rPr>
        <w:t xml:space="preserve"> </w:t>
      </w:r>
      <w:r w:rsidRPr="00D96BE2">
        <w:rPr>
          <w:rFonts w:ascii="GHEA Grapalat" w:eastAsiaTheme="minorHAnsi" w:hAnsi="GHEA Grapalat" w:cstheme="minorBidi"/>
        </w:rPr>
        <w:t xml:space="preserve">девяностого </w:t>
      </w:r>
      <w:r w:rsidRPr="00D96BE2">
        <w:rPr>
          <w:rFonts w:ascii="GHEA Grapalat" w:eastAsiaTheme="minorHAnsi" w:hAnsi="GHEA Grapalat" w:cstheme="minorBidi"/>
          <w:lang w:val="hy-AM"/>
        </w:rPr>
        <w:t xml:space="preserve"> </w:t>
      </w:r>
      <w:r w:rsidRPr="00D96BE2">
        <w:rPr>
          <w:rFonts w:ascii="GHEA Grapalat" w:eastAsiaTheme="minorHAnsi" w:hAnsi="GHEA Grapalat" w:cstheme="minorBidi"/>
        </w:rPr>
        <w:t xml:space="preserve">рабочего </w:t>
      </w:r>
      <w:r w:rsidRPr="00D96BE2">
        <w:rPr>
          <w:rFonts w:ascii="GHEA Grapalat" w:eastAsiaTheme="minorHAnsi" w:hAnsi="GHEA Grapalat" w:cstheme="minorBidi"/>
          <w:lang w:val="hy-AM"/>
        </w:rPr>
        <w:t xml:space="preserve"> </w:t>
      </w:r>
      <w:r w:rsidRPr="00D96BE2">
        <w:rPr>
          <w:rFonts w:ascii="GHEA Grapalat" w:eastAsiaTheme="minorHAnsi" w:hAnsi="GHEA Grapalat" w:cstheme="minorBidi"/>
        </w:rPr>
        <w:t>дня</w:t>
      </w:r>
      <w:r w:rsidRPr="00D96BE2">
        <w:rPr>
          <w:rFonts w:ascii="GHEA Grapalat" w:eastAsiaTheme="minorHAnsi" w:hAnsi="GHEA Grapalat" w:cstheme="minorBidi"/>
          <w:lang w:val="hy-AM"/>
        </w:rPr>
        <w:t xml:space="preserve">  </w:t>
      </w:r>
      <w:r w:rsidRPr="00D96BE2">
        <w:rPr>
          <w:rFonts w:ascii="GHEA Grapalat" w:eastAsiaTheme="minorHAnsi" w:hAnsi="GHEA Grapalat" w:cstheme="minorBidi"/>
        </w:rPr>
        <w:t xml:space="preserve">следующего за днем </w:t>
      </w:r>
    </w:p>
    <w:p w:rsidR="00293897" w:rsidRPr="00D96BE2" w:rsidRDefault="00293897" w:rsidP="00293897">
      <w:pPr>
        <w:pStyle w:val="af4"/>
        <w:shd w:val="clear" w:color="auto" w:fill="FFFFFF"/>
        <w:contextualSpacing/>
        <w:jc w:val="both"/>
        <w:rPr>
          <w:rFonts w:ascii="GHEA Grapalat" w:eastAsiaTheme="minorHAnsi" w:hAnsi="GHEA Grapalat" w:cstheme="minorBidi"/>
          <w:sz w:val="18"/>
          <w:szCs w:val="18"/>
          <w:lang w:val="hy-AM"/>
        </w:rPr>
      </w:pPr>
    </w:p>
    <w:p w:rsidR="00293897" w:rsidRPr="00D96BE2" w:rsidRDefault="00293897" w:rsidP="00293897">
      <w:pPr>
        <w:pStyle w:val="af4"/>
        <w:shd w:val="clear" w:color="auto" w:fill="FFFFFF"/>
        <w:contextualSpacing/>
        <w:jc w:val="center"/>
        <w:rPr>
          <w:rFonts w:eastAsiaTheme="minorHAnsi" w:cstheme="minorBidi"/>
        </w:rPr>
      </w:pPr>
      <w:r w:rsidRPr="00D96BE2">
        <w:rPr>
          <w:rFonts w:ascii="GHEA Grapalat" w:eastAsiaTheme="minorHAnsi" w:hAnsi="GHEA Grapalat" w:cstheme="minorBidi"/>
          <w:lang w:val="hy-AM"/>
        </w:rPr>
        <w:t>--------------------------------------------------------</w:t>
      </w:r>
      <w:r w:rsidRPr="00D96BE2">
        <w:rPr>
          <w:rFonts w:ascii="GHEA Grapalat" w:eastAsiaTheme="minorHAnsi" w:hAnsi="GHEA Grapalat" w:cstheme="minorBidi"/>
        </w:rPr>
        <w:t>------------------</w:t>
      </w:r>
      <w:r w:rsidRPr="00D96BE2">
        <w:rPr>
          <w:rFonts w:ascii="GHEA Grapalat" w:eastAsiaTheme="minorHAnsi" w:hAnsi="GHEA Grapalat" w:cstheme="minorBidi"/>
          <w:lang w:val="hy-AM"/>
        </w:rPr>
        <w:t>----------------------</w:t>
      </w:r>
      <w:r w:rsidRPr="00D96BE2">
        <w:rPr>
          <w:rFonts w:eastAsiaTheme="minorHAnsi" w:cstheme="minorBidi"/>
        </w:rPr>
        <w:t xml:space="preserve"> </w:t>
      </w:r>
      <w:r w:rsidRPr="00D96BE2">
        <w:rPr>
          <w:rFonts w:eastAsiaTheme="minorHAnsi" w:cstheme="minorBidi"/>
          <w:lang w:val="hy-AM"/>
        </w:rPr>
        <w:t>.</w:t>
      </w:r>
      <w:r w:rsidRPr="00D96BE2">
        <w:rPr>
          <w:rFonts w:eastAsiaTheme="minorHAnsi" w:cstheme="minorBidi"/>
        </w:rPr>
        <w:t xml:space="preserve">           </w:t>
      </w:r>
      <w:r w:rsidRPr="00D96BE2">
        <w:rPr>
          <w:rFonts w:ascii="GHEA Grapalat" w:eastAsiaTheme="minorHAnsi" w:hAnsi="GHEA Grapalat" w:cstheme="minorBidi"/>
          <w:sz w:val="16"/>
          <w:szCs w:val="16"/>
        </w:rPr>
        <w:t xml:space="preserve"> крайн</w:t>
      </w:r>
      <w:r w:rsidR="00622DBC" w:rsidRPr="00D96BE2">
        <w:rPr>
          <w:rFonts w:ascii="GHEA Grapalat" w:eastAsiaTheme="minorHAnsi" w:hAnsi="GHEA Grapalat" w:cstheme="minorBidi"/>
          <w:sz w:val="16"/>
          <w:szCs w:val="16"/>
        </w:rPr>
        <w:t>и</w:t>
      </w:r>
      <w:r w:rsidRPr="00D96BE2">
        <w:rPr>
          <w:rFonts w:ascii="GHEA Grapalat" w:eastAsiaTheme="minorHAnsi" w:hAnsi="GHEA Grapalat" w:cstheme="minorBidi"/>
          <w:sz w:val="16"/>
          <w:szCs w:val="16"/>
        </w:rPr>
        <w:t>й срок оказния услуг</w:t>
      </w:r>
      <w:r w:rsidRPr="00D96BE2">
        <w:rPr>
          <w:rFonts w:ascii="GHEA Grapalat" w:eastAsiaTheme="minorHAnsi" w:hAnsi="GHEA Grapalat" w:cstheme="minorBidi"/>
          <w:sz w:val="16"/>
          <w:szCs w:val="16"/>
          <w:lang w:val="hy-AM"/>
        </w:rPr>
        <w:t>, предусмотренн</w:t>
      </w:r>
      <w:r w:rsidRPr="00D96BE2">
        <w:rPr>
          <w:rFonts w:ascii="GHEA Grapalat" w:eastAsiaTheme="minorHAnsi" w:hAnsi="GHEA Grapalat" w:cstheme="minorBidi"/>
          <w:sz w:val="16"/>
          <w:szCs w:val="16"/>
        </w:rPr>
        <w:t xml:space="preserve">ый </w:t>
      </w:r>
      <w:r w:rsidRPr="00D96BE2">
        <w:rPr>
          <w:rFonts w:ascii="GHEA Grapalat" w:eastAsiaTheme="minorHAnsi" w:hAnsi="GHEA Grapalat" w:cstheme="minorBidi"/>
          <w:sz w:val="16"/>
          <w:szCs w:val="16"/>
          <w:lang w:val="hy-AM"/>
        </w:rPr>
        <w:t>заключаемым договором</w:t>
      </w:r>
    </w:p>
    <w:p w:rsidR="00293897" w:rsidRPr="00D96BE2" w:rsidRDefault="00293897" w:rsidP="00293897">
      <w:pPr>
        <w:pStyle w:val="af4"/>
        <w:shd w:val="clear" w:color="auto" w:fill="FFFFFF"/>
        <w:contextualSpacing/>
        <w:jc w:val="both"/>
        <w:rPr>
          <w:rFonts w:ascii="GHEA Grapalat" w:eastAsiaTheme="minorHAnsi" w:hAnsi="GHEA Grapalat" w:cstheme="minorBidi"/>
        </w:rPr>
      </w:pPr>
      <w:r w:rsidRPr="00D96BE2">
        <w:rPr>
          <w:rFonts w:ascii="GHEA Grapalat" w:eastAsiaTheme="minorHAnsi" w:hAnsi="GHEA Grapalat" w:cstheme="minorBidi"/>
        </w:rPr>
        <w:t>В день предоставления гарантии лицо, выдающее гарантию, с официального адреса</w:t>
      </w:r>
      <w:r w:rsidRPr="00D96BE2">
        <w:rPr>
          <w:rFonts w:ascii="GHEA Grapalat" w:eastAsiaTheme="minorHAnsi" w:hAnsi="GHEA Grapalat" w:cstheme="minorBidi"/>
          <w:lang w:val="hy-AM"/>
        </w:rPr>
        <w:t xml:space="preserve"> </w:t>
      </w:r>
      <w:r w:rsidRPr="00D96BE2">
        <w:rPr>
          <w:rFonts w:ascii="GHEA Grapalat" w:eastAsiaTheme="minorHAnsi" w:hAnsi="GHEA Grapalat" w:cstheme="minorBidi"/>
        </w:rPr>
        <w:t>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закупок, организованной под кодом упомянутым в пункте 1 настоящей гарантии</w:t>
      </w:r>
      <w:r w:rsidRPr="00D96BE2">
        <w:rPr>
          <w:rFonts w:ascii="GHEA Grapalat" w:eastAsiaTheme="minorHAnsi" w:hAnsi="GHEA Grapalat" w:cstheme="minorBidi"/>
          <w:lang w:val="hy-AM"/>
        </w:rPr>
        <w:t>.</w:t>
      </w:r>
      <w:r w:rsidRPr="00D96BE2">
        <w:rPr>
          <w:rFonts w:ascii="GHEA Grapalat" w:eastAsiaTheme="minorHAnsi" w:hAnsi="GHEA Grapalat" w:cstheme="minorBidi"/>
        </w:rPr>
        <w:t xml:space="preserve"> </w:t>
      </w:r>
    </w:p>
    <w:p w:rsidR="00293897" w:rsidRDefault="00293897" w:rsidP="00542F4F">
      <w:pPr>
        <w:pStyle w:val="af4"/>
        <w:shd w:val="clear" w:color="auto" w:fill="FFFFFF"/>
        <w:spacing w:before="0" w:beforeAutospacing="0" w:after="0" w:afterAutospacing="0"/>
        <w:ind w:firstLine="375"/>
        <w:jc w:val="both"/>
        <w:rPr>
          <w:rFonts w:ascii="GHEA Grapalat" w:eastAsiaTheme="minorHAnsi" w:hAnsi="GHEA Grapalat" w:cstheme="minorBidi"/>
        </w:rPr>
      </w:pPr>
    </w:p>
    <w:p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дающему гарантию, в письменной форме. К требованию прилагаются следующие документы:</w:t>
      </w:r>
    </w:p>
    <w:p w:rsidR="00542F4F" w:rsidRPr="00B138F3" w:rsidRDefault="00542F4F" w:rsidP="00542F4F">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rsidR="00542F4F" w:rsidRPr="00B138F3" w:rsidRDefault="00542F4F" w:rsidP="00542F4F">
      <w:pPr>
        <w:pStyle w:val="af4"/>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p>
    <w:p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0" w:history="1">
        <w:r w:rsidRPr="00B138F3">
          <w:rPr>
            <w:rStyle w:val="a9"/>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p>
    <w:p w:rsidR="00DA0E0D" w:rsidRPr="0091562B" w:rsidRDefault="00542F4F" w:rsidP="00DA0E0D">
      <w:pPr>
        <w:pStyle w:val="af4"/>
        <w:shd w:val="clear" w:color="auto" w:fill="FFFFFF"/>
        <w:spacing w:before="0" w:beforeAutospacing="0" w:after="0" w:afterAutospacing="0"/>
        <w:ind w:firstLine="375"/>
        <w:jc w:val="both"/>
        <w:rPr>
          <w:rFonts w:ascii="GHEA Grapalat" w:eastAsiaTheme="minorHAnsi" w:hAnsi="GHEA Grapalat" w:cstheme="minorBidi"/>
        </w:rPr>
      </w:pPr>
      <w:r w:rsidRPr="0091562B">
        <w:rPr>
          <w:rFonts w:ascii="GHEA Grapalat" w:eastAsiaTheme="minorHAnsi" w:hAnsi="GHEA Grapalat" w:cstheme="minorBidi"/>
        </w:rPr>
        <w:t xml:space="preserve">3) </w:t>
      </w:r>
      <w:r w:rsidR="00DA0E0D" w:rsidRPr="0091562B">
        <w:rPr>
          <w:rFonts w:ascii="GHEA Grapalat" w:eastAsiaTheme="minorHAnsi" w:hAnsi="GHEA Grapalat" w:cstheme="minorBidi"/>
          <w:lang w:val="hy-AM"/>
        </w:rPr>
        <w:t xml:space="preserve">двухсторонне </w:t>
      </w:r>
      <w:r w:rsidR="00DA0E0D" w:rsidRPr="0091562B">
        <w:rPr>
          <w:rFonts w:ascii="GHEA Grapalat" w:eastAsiaTheme="minorHAnsi" w:hAnsi="GHEA Grapalat" w:cstheme="minorBidi"/>
        </w:rPr>
        <w:t>утвержденный в рамках договора между бенефициаром и принципалом акт (акты) сдачи-приемки или его</w:t>
      </w:r>
      <w:r w:rsidR="00DA0E0D" w:rsidRPr="0091562B">
        <w:rPr>
          <w:rFonts w:ascii="GHEA Grapalat" w:eastAsiaTheme="minorHAnsi" w:hAnsi="GHEA Grapalat" w:cstheme="minorBidi"/>
          <w:lang w:val="hy-AM"/>
        </w:rPr>
        <w:t xml:space="preserve"> </w:t>
      </w:r>
      <w:r w:rsidR="00DA0E0D" w:rsidRPr="0091562B">
        <w:rPr>
          <w:rFonts w:ascii="GHEA Grapalat" w:eastAsiaTheme="minorHAnsi" w:hAnsi="GHEA Grapalat" w:cstheme="minorBidi"/>
        </w:rPr>
        <w:t>(</w:t>
      </w:r>
      <w:r w:rsidR="00DA0E0D" w:rsidRPr="0091562B">
        <w:rPr>
          <w:rFonts w:ascii="GHEA Grapalat" w:eastAsiaTheme="minorHAnsi" w:hAnsi="GHEA Grapalat" w:cstheme="minorBidi"/>
          <w:lang w:val="hy-AM"/>
        </w:rPr>
        <w:t>их</w:t>
      </w:r>
      <w:r w:rsidR="00DA0E0D" w:rsidRPr="0091562B">
        <w:rPr>
          <w:rFonts w:ascii="GHEA Grapalat" w:eastAsiaTheme="minorHAnsi" w:hAnsi="GHEA Grapalat" w:cstheme="minorBidi"/>
        </w:rPr>
        <w:t xml:space="preserve">) копии. </w:t>
      </w:r>
    </w:p>
    <w:p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p>
    <w:p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p>
    <w:p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542F4F" w:rsidRPr="00B138F3" w:rsidRDefault="00542F4F" w:rsidP="00542F4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542F4F" w:rsidRPr="00B138F3" w:rsidRDefault="00542F4F" w:rsidP="00542F4F">
      <w:pPr>
        <w:pStyle w:val="af4"/>
        <w:shd w:val="clear" w:color="auto" w:fill="FFFFFF"/>
        <w:spacing w:before="0" w:beforeAutospacing="0" w:after="0" w:afterAutospacing="0"/>
        <w:ind w:firstLine="375"/>
        <w:rPr>
          <w:rFonts w:ascii="GHEA Grapalat" w:eastAsiaTheme="minorHAnsi" w:hAnsi="GHEA Grapalat" w:cstheme="minorBidi"/>
        </w:rPr>
      </w:pPr>
    </w:p>
    <w:p w:rsidR="00542F4F" w:rsidRPr="00B138F3" w:rsidRDefault="00542F4F" w:rsidP="00542F4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542F4F" w:rsidRPr="00B138F3" w:rsidRDefault="00542F4F" w:rsidP="00542F4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p>
    <w:p w:rsidR="00542F4F" w:rsidRPr="00B138F3" w:rsidRDefault="00542F4F" w:rsidP="00542F4F">
      <w:pPr>
        <w:pStyle w:val="af4"/>
        <w:shd w:val="clear" w:color="auto" w:fill="FFFFFF"/>
        <w:spacing w:before="0" w:beforeAutospacing="0" w:after="0" w:afterAutospacing="0"/>
        <w:ind w:firstLine="375"/>
        <w:jc w:val="both"/>
        <w:rPr>
          <w:rFonts w:ascii="GHEA Grapalat" w:hAnsi="GHEA Grapalat"/>
          <w:sz w:val="20"/>
          <w:szCs w:val="20"/>
        </w:rPr>
      </w:pPr>
    </w:p>
    <w:p w:rsidR="00542F4F" w:rsidRPr="00B138F3" w:rsidRDefault="00542F4F" w:rsidP="00542F4F">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542F4F" w:rsidRPr="00B138F3" w:rsidRDefault="00542F4F" w:rsidP="00542F4F">
      <w:pPr>
        <w:pStyle w:val="af4"/>
        <w:shd w:val="clear" w:color="auto" w:fill="FFFFFF"/>
        <w:spacing w:before="0" w:beforeAutospacing="0" w:after="0" w:afterAutospacing="0"/>
        <w:ind w:firstLine="375"/>
        <w:jc w:val="both"/>
        <w:rPr>
          <w:rFonts w:ascii="GHEA Grapalat" w:hAnsi="GHEA Grapalat"/>
          <w:sz w:val="20"/>
          <w:szCs w:val="20"/>
          <w:lang w:val="hy-AM"/>
        </w:rPr>
      </w:pPr>
    </w:p>
    <w:p w:rsidR="00542F4F" w:rsidRPr="00B138F3" w:rsidRDefault="00542F4F" w:rsidP="00542F4F">
      <w:pPr>
        <w:pStyle w:val="af4"/>
        <w:shd w:val="clear" w:color="auto" w:fill="FFFFFF"/>
        <w:spacing w:before="0" w:beforeAutospacing="0" w:after="0" w:afterAutospacing="0"/>
        <w:ind w:firstLine="375"/>
        <w:jc w:val="both"/>
        <w:rPr>
          <w:rFonts w:ascii="GHEA Grapalat" w:hAnsi="GHEA Grapalat"/>
          <w:sz w:val="20"/>
          <w:szCs w:val="20"/>
          <w:lang w:val="hy-AM"/>
        </w:rPr>
      </w:pPr>
    </w:p>
    <w:p w:rsidR="00542F4F" w:rsidRPr="00B138F3" w:rsidRDefault="00542F4F" w:rsidP="00542F4F">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542F4F" w:rsidRPr="00B138F3" w:rsidRDefault="00542F4F" w:rsidP="00542F4F">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673870" w:rsidRPr="005C48F7" w:rsidRDefault="00673870" w:rsidP="00673870">
      <w:pPr>
        <w:widowControl w:val="0"/>
        <w:spacing w:after="160"/>
        <w:jc w:val="right"/>
        <w:rPr>
          <w:rFonts w:ascii="GHEA Grapalat" w:hAnsi="GHEA Grapalat" w:cs="GHEA Grapalat"/>
          <w:b/>
          <w:i/>
        </w:rPr>
      </w:pPr>
      <w:r w:rsidRPr="005C48F7">
        <w:rPr>
          <w:rFonts w:ascii="GHEA Grapalat" w:hAnsi="GHEA Grapalat"/>
          <w:b/>
          <w:i/>
        </w:rPr>
        <w:t>Приложение № 4.2</w:t>
      </w:r>
    </w:p>
    <w:p w:rsidR="00673870" w:rsidRPr="005C48F7" w:rsidRDefault="00673870" w:rsidP="00673870">
      <w:pPr>
        <w:widowControl w:val="0"/>
        <w:spacing w:after="160"/>
        <w:jc w:val="right"/>
        <w:rPr>
          <w:rFonts w:ascii="GHEA Grapalat" w:hAnsi="GHEA Grapalat" w:cs="GHEA Grapalat"/>
          <w:b/>
          <w:i/>
        </w:rPr>
      </w:pPr>
      <w:r w:rsidRPr="005C48F7">
        <w:rPr>
          <w:rFonts w:ascii="GHEA Grapalat" w:hAnsi="GHEA Grapalat"/>
          <w:b/>
          <w:i/>
        </w:rPr>
        <w:t>к Приглашению на открытый конкурс</w:t>
      </w:r>
      <w:r w:rsidRPr="005C48F7">
        <w:rPr>
          <w:rFonts w:ascii="GHEA Grapalat" w:hAnsi="GHEA Grapalat" w:cs="GHEA Grapalat"/>
          <w:b/>
          <w:i/>
        </w:rPr>
        <w:br/>
      </w:r>
      <w:r w:rsidRPr="005C48F7">
        <w:rPr>
          <w:rFonts w:ascii="GHEA Grapalat" w:hAnsi="GHEA Grapalat"/>
          <w:b/>
          <w:i/>
        </w:rPr>
        <w:t xml:space="preserve">под кодом </w:t>
      </w:r>
      <w:r w:rsidR="00285490" w:rsidRPr="00285490">
        <w:rPr>
          <w:rFonts w:ascii="GHEA Grapalat" w:hAnsi="GHEA Grapalat"/>
          <w:b/>
          <w:i/>
        </w:rPr>
        <w:t>«</w:t>
      </w:r>
      <w:r w:rsidR="00EE34A4">
        <w:rPr>
          <w:rFonts w:ascii="GHEA Grapalat" w:hAnsi="GHEA Grapalat"/>
          <w:b/>
          <w:i/>
        </w:rPr>
        <w:t>АМФХ-ГХСЗБ-15/22</w:t>
      </w:r>
      <w:r w:rsidR="00285490" w:rsidRPr="00285490">
        <w:rPr>
          <w:rFonts w:ascii="GHEA Grapalat" w:hAnsi="GHEA Grapalat"/>
          <w:b/>
          <w:i/>
        </w:rPr>
        <w:t>»</w:t>
      </w:r>
    </w:p>
    <w:p w:rsidR="003D2FE2" w:rsidRPr="00B138F3" w:rsidRDefault="003D2FE2" w:rsidP="003D2FE2">
      <w:pPr>
        <w:widowControl w:val="0"/>
        <w:spacing w:after="160"/>
        <w:jc w:val="center"/>
        <w:rPr>
          <w:rFonts w:ascii="GHEA Grapalat" w:hAnsi="GHEA Grapalat"/>
          <w:b/>
          <w:sz w:val="22"/>
          <w:szCs w:val="22"/>
        </w:rPr>
      </w:pPr>
    </w:p>
    <w:p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 xml:space="preserve">СОГЛАШЕНИЕ О НЕУСТОЙКЕ </w:t>
      </w:r>
    </w:p>
    <w:p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(обеспечение квалификации)</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B932B8" w:rsidRPr="00B138F3" w:rsidTr="00B932B8">
        <w:tc>
          <w:tcPr>
            <w:tcW w:w="4786" w:type="dxa"/>
          </w:tcPr>
          <w:p w:rsidR="003D2FE2" w:rsidRPr="00B138F3" w:rsidRDefault="003D2FE2" w:rsidP="00B932B8">
            <w:pPr>
              <w:widowControl w:val="0"/>
              <w:spacing w:after="160"/>
              <w:rPr>
                <w:rFonts w:ascii="GHEA Grapalat" w:hAnsi="GHEA Grapalat" w:cs="GHEA Grapalat"/>
                <w:b/>
                <w:sz w:val="22"/>
                <w:szCs w:val="22"/>
                <w:lang w:val="en-US"/>
              </w:rPr>
            </w:pPr>
            <w:r w:rsidRPr="00B138F3">
              <w:rPr>
                <w:rFonts w:ascii="GHEA Grapalat" w:hAnsi="GHEA Grapalat"/>
                <w:sz w:val="22"/>
                <w:szCs w:val="22"/>
              </w:rPr>
              <w:t>г. Ереван</w:t>
            </w:r>
          </w:p>
        </w:tc>
        <w:tc>
          <w:tcPr>
            <w:tcW w:w="4500" w:type="dxa"/>
          </w:tcPr>
          <w:p w:rsidR="003D2FE2" w:rsidRPr="00B138F3" w:rsidRDefault="003D2FE2" w:rsidP="00B932B8">
            <w:pPr>
              <w:widowControl w:val="0"/>
              <w:spacing w:after="16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r w:rsidRPr="00B138F3">
              <w:rPr>
                <w:rStyle w:val="af6"/>
                <w:rFonts w:ascii="GHEA Grapalat" w:hAnsi="GHEA Grapalat"/>
                <w:sz w:val="22"/>
                <w:szCs w:val="22"/>
              </w:rPr>
              <w:footnoteReference w:customMarkFollows="1" w:id="14"/>
              <w:t>**</w:t>
            </w:r>
          </w:p>
        </w:tc>
      </w:tr>
    </w:tbl>
    <w:p w:rsidR="003D2FE2" w:rsidRPr="00B138F3" w:rsidRDefault="003D2FE2" w:rsidP="003D2FE2">
      <w:pPr>
        <w:widowControl w:val="0"/>
        <w:spacing w:after="160"/>
        <w:rPr>
          <w:rFonts w:ascii="GHEA Grapalat" w:hAnsi="GHEA Grapalat" w:cs="GHEA Grapalat"/>
          <w:b/>
          <w:sz w:val="22"/>
          <w:szCs w:val="22"/>
        </w:rPr>
      </w:pPr>
    </w:p>
    <w:p w:rsidR="003D2FE2" w:rsidRPr="00B138F3" w:rsidRDefault="003D2FE2" w:rsidP="003D2FE2">
      <w:pPr>
        <w:widowControl w:val="0"/>
        <w:jc w:val="both"/>
        <w:rPr>
          <w:rFonts w:ascii="GHEA Grapalat" w:hAnsi="GHEA Grapalat" w:cs="GHEA Grapalat"/>
          <w:sz w:val="22"/>
          <w:szCs w:val="22"/>
          <w:u w:val="single"/>
          <w:vertAlign w:val="subscript"/>
        </w:rPr>
      </w:pPr>
      <w:r w:rsidRPr="00B138F3">
        <w:rPr>
          <w:rFonts w:ascii="GHEA Grapalat" w:hAnsi="GHEA Grapalat"/>
          <w:sz w:val="22"/>
          <w:szCs w:val="22"/>
        </w:rPr>
        <w:t>_______________________________________________, в лице директора Компании,</w:t>
      </w:r>
    </w:p>
    <w:p w:rsidR="003D2FE2" w:rsidRPr="00B138F3" w:rsidRDefault="003D2FE2" w:rsidP="003D2FE2">
      <w:pPr>
        <w:widowControl w:val="0"/>
        <w:spacing w:after="160"/>
        <w:ind w:left="1843"/>
        <w:jc w:val="both"/>
        <w:rPr>
          <w:rFonts w:ascii="GHEA Grapalat" w:hAnsi="GHEA Grapalat"/>
          <w:sz w:val="22"/>
          <w:szCs w:val="22"/>
          <w:vertAlign w:val="superscript"/>
          <w:lang w:val="en-US"/>
        </w:rPr>
      </w:pPr>
      <w:r w:rsidRPr="00B138F3">
        <w:rPr>
          <w:rFonts w:ascii="GHEA Grapalat" w:hAnsi="GHEA Grapalat"/>
          <w:sz w:val="22"/>
          <w:szCs w:val="22"/>
          <w:vertAlign w:val="superscript"/>
        </w:rPr>
        <w:t>наименование Компании</w:t>
      </w:r>
    </w:p>
    <w:p w:rsidR="003D2FE2" w:rsidRPr="00B138F3" w:rsidRDefault="003D2FE2" w:rsidP="003D2FE2">
      <w:pPr>
        <w:widowControl w:val="0"/>
        <w:jc w:val="both"/>
        <w:rPr>
          <w:rFonts w:ascii="GHEA Grapalat" w:hAnsi="GHEA Grapalat"/>
          <w:sz w:val="22"/>
          <w:szCs w:val="22"/>
          <w:lang w:val="en-US"/>
        </w:rPr>
      </w:pPr>
      <w:r w:rsidRPr="00B138F3">
        <w:rPr>
          <w:rFonts w:ascii="GHEA Grapalat" w:hAnsi="GHEA Grapalat"/>
          <w:sz w:val="22"/>
          <w:szCs w:val="22"/>
          <w:lang w:val="en-US"/>
        </w:rPr>
        <w:t>_________________________________________________________________________</w:t>
      </w:r>
    </w:p>
    <w:p w:rsidR="003D2FE2" w:rsidRPr="00B138F3" w:rsidRDefault="003D2FE2" w:rsidP="003D2FE2">
      <w:pPr>
        <w:widowControl w:val="0"/>
        <w:spacing w:after="160"/>
        <w:jc w:val="center"/>
        <w:rPr>
          <w:rFonts w:ascii="GHEA Grapalat" w:hAnsi="GHEA Grapalat"/>
          <w:sz w:val="22"/>
          <w:szCs w:val="22"/>
          <w:vertAlign w:val="superscript"/>
        </w:rPr>
      </w:pPr>
      <w:r w:rsidRPr="00B138F3">
        <w:rPr>
          <w:rFonts w:ascii="GHEA Grapalat" w:hAnsi="GHEA Grapalat"/>
          <w:sz w:val="22"/>
          <w:szCs w:val="22"/>
          <w:vertAlign w:val="superscript"/>
        </w:rPr>
        <w:t>имя, фамилия, паспортные данные директора компании</w:t>
      </w:r>
    </w:p>
    <w:p w:rsidR="003D2FE2" w:rsidRPr="00B138F3" w:rsidRDefault="003D2FE2" w:rsidP="003D2FE2">
      <w:pPr>
        <w:widowControl w:val="0"/>
        <w:spacing w:after="160"/>
        <w:jc w:val="both"/>
        <w:rPr>
          <w:rFonts w:ascii="GHEA Grapalat" w:hAnsi="GHEA Grapalat" w:cs="GHEA Grapalat"/>
          <w:sz w:val="22"/>
          <w:szCs w:val="22"/>
        </w:rPr>
      </w:pPr>
      <w:r w:rsidRPr="00B138F3">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1. Предмет соглашения</w:t>
      </w:r>
    </w:p>
    <w:p w:rsidR="003D2FE2" w:rsidRPr="00B138F3" w:rsidRDefault="003D2FE2" w:rsidP="003D2FE2">
      <w:pPr>
        <w:widowControl w:val="0"/>
        <w:tabs>
          <w:tab w:val="left" w:pos="567"/>
        </w:tabs>
        <w:jc w:val="both"/>
        <w:rPr>
          <w:rFonts w:ascii="GHEA Grapalat" w:hAnsi="GHEA Grapalat" w:cs="GHEA Grapalat"/>
          <w:spacing w:val="-6"/>
          <w:sz w:val="22"/>
          <w:szCs w:val="22"/>
        </w:rPr>
      </w:pPr>
      <w:r w:rsidRPr="00B138F3">
        <w:rPr>
          <w:rFonts w:ascii="GHEA Grapalat" w:hAnsi="GHEA Grapalat"/>
          <w:sz w:val="22"/>
          <w:szCs w:val="22"/>
        </w:rPr>
        <w:t>1</w:t>
      </w:r>
      <w:r w:rsidRPr="00B138F3">
        <w:rPr>
          <w:rFonts w:ascii="GHEA Grapalat" w:hAnsi="GHEA Grapalat"/>
          <w:spacing w:val="-6"/>
          <w:sz w:val="22"/>
          <w:szCs w:val="22"/>
        </w:rPr>
        <w:t>.1.</w:t>
      </w:r>
      <w:r w:rsidRPr="00B138F3">
        <w:rPr>
          <w:rFonts w:ascii="GHEA Grapalat" w:hAnsi="GHEA Grapalat"/>
          <w:spacing w:val="-6"/>
          <w:sz w:val="22"/>
          <w:szCs w:val="22"/>
        </w:rPr>
        <w:tab/>
        <w:t xml:space="preserve">Компания участвует в организованной ___________________ *(далее — Заказчик) </w:t>
      </w:r>
    </w:p>
    <w:p w:rsidR="003D2FE2" w:rsidRPr="00B138F3" w:rsidRDefault="003D2FE2" w:rsidP="003D2FE2">
      <w:pPr>
        <w:widowControl w:val="0"/>
        <w:tabs>
          <w:tab w:val="left" w:pos="284"/>
        </w:tabs>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наименование заказчика</w:t>
      </w:r>
    </w:p>
    <w:p w:rsidR="003D2FE2" w:rsidRPr="00B138F3" w:rsidRDefault="003D2FE2" w:rsidP="003D2FE2">
      <w:pPr>
        <w:widowControl w:val="0"/>
        <w:jc w:val="both"/>
        <w:rPr>
          <w:rFonts w:ascii="GHEA Grapalat" w:hAnsi="GHEA Grapalat" w:cs="GHEA Grapalat"/>
          <w:sz w:val="22"/>
          <w:szCs w:val="22"/>
        </w:rPr>
      </w:pPr>
      <w:r w:rsidRPr="00B138F3">
        <w:rPr>
          <w:rFonts w:ascii="GHEA Grapalat" w:hAnsi="GHEA Grapalat"/>
          <w:sz w:val="22"/>
          <w:szCs w:val="22"/>
        </w:rPr>
        <w:t>процедуре закупок под кодом ____________________________________________ *.</w:t>
      </w:r>
    </w:p>
    <w:p w:rsidR="003D2FE2" w:rsidRPr="00B138F3" w:rsidRDefault="003D2FE2" w:rsidP="003D2FE2">
      <w:pPr>
        <w:widowControl w:val="0"/>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код процедуры</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1.2.</w:t>
      </w:r>
      <w:r w:rsidRPr="00B138F3">
        <w:rPr>
          <w:rFonts w:ascii="GHEA Grapalat" w:hAnsi="GHEA Grapalat"/>
          <w:sz w:val="22"/>
          <w:szCs w:val="22"/>
        </w:rPr>
        <w:tab/>
      </w:r>
      <w:r w:rsidRPr="00B138F3">
        <w:rPr>
          <w:rFonts w:ascii="GHEA Grapalat" w:hAnsi="GHEA Grapalat" w:cs="GHEA Grapalat"/>
          <w:sz w:val="22"/>
          <w:szCs w:val="22"/>
        </w:rPr>
        <w:t xml:space="preserve">В качестве участника, </w:t>
      </w:r>
      <w:r w:rsidRPr="00B138F3">
        <w:rPr>
          <w:rFonts w:ascii="GHEA Grapalat" w:hAnsi="GHEA Grapalat" w:cs="GHEA Grapalat"/>
          <w:sz w:val="22"/>
          <w:szCs w:val="22"/>
          <w:lang w:val="hy-AM"/>
        </w:rPr>
        <w:t>օ</w:t>
      </w:r>
      <w:r w:rsidRPr="00B138F3">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138F3">
        <w:rPr>
          <w:rFonts w:ascii="GHEA Grapalat" w:hAnsi="GHEA Grapalat" w:cs="GHEA Grapalat"/>
          <w:sz w:val="22"/>
          <w:szCs w:val="22"/>
          <w:lang w:val="en-US"/>
        </w:rPr>
        <w:t>K</w:t>
      </w:r>
      <w:r w:rsidRPr="00B138F3">
        <w:rPr>
          <w:rFonts w:ascii="GHEA Grapalat" w:hAnsi="GHEA Grapalat" w:cs="GHEA Grapalat"/>
          <w:sz w:val="22"/>
          <w:szCs w:val="22"/>
        </w:rPr>
        <w:t xml:space="preserve">омпания </w:t>
      </w:r>
      <w:r w:rsidRPr="00B138F3">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1.3.</w:t>
      </w:r>
      <w:r w:rsidRPr="00B138F3">
        <w:rPr>
          <w:rFonts w:ascii="GHEA Grapalat" w:hAnsi="GHEA Grapalat"/>
          <w:sz w:val="22"/>
          <w:szCs w:val="22"/>
        </w:rPr>
        <w:tab/>
        <w:t>Подписав платежное требование (далее — Требование), прилагаемое к</w:t>
      </w:r>
      <w:r w:rsidRPr="00B138F3">
        <w:rPr>
          <w:sz w:val="22"/>
          <w:szCs w:val="22"/>
          <w:lang w:val="en-US"/>
        </w:rPr>
        <w:t> </w:t>
      </w:r>
      <w:r w:rsidRPr="00B138F3">
        <w:rPr>
          <w:rFonts w:ascii="GHEA Grapalat" w:hAnsi="GHEA Grapalat"/>
          <w:sz w:val="22"/>
          <w:szCs w:val="22"/>
        </w:rPr>
        <w:t xml:space="preserve">настоящему Соглашению о неустойке, Компания безотзывно соглашается, что: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а)</w:t>
      </w:r>
      <w:r w:rsidRPr="00B138F3">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б)</w:t>
      </w:r>
      <w:r w:rsidRPr="00B138F3">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в)</w:t>
      </w:r>
      <w:r w:rsidRPr="00B138F3">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г)</w:t>
      </w:r>
      <w:r w:rsidRPr="00B138F3">
        <w:rPr>
          <w:rFonts w:ascii="GHEA Grapalat" w:hAnsi="GHEA Grapalat"/>
          <w:sz w:val="22"/>
          <w:szCs w:val="22"/>
        </w:rPr>
        <w:tab/>
        <w:t>Компания подтверждает, что акцептовала Требование в полном размере суммы неустойки.</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д)</w:t>
      </w:r>
      <w:r w:rsidRPr="00B138F3">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1.4.</w:t>
      </w:r>
      <w:r w:rsidRPr="00B138F3">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138F3">
        <w:rPr>
          <w:rFonts w:ascii="Courier New" w:hAnsi="Courier New" w:cs="Courier New"/>
          <w:sz w:val="22"/>
          <w:szCs w:val="22"/>
          <w:lang w:val="en-US"/>
        </w:rPr>
        <w:t> </w:t>
      </w:r>
      <w:r w:rsidRPr="00B138F3">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1.5.</w:t>
      </w:r>
      <w:r w:rsidRPr="00B138F3">
        <w:rPr>
          <w:rFonts w:ascii="GHEA Grapalat" w:hAnsi="GHEA Grapalat"/>
          <w:sz w:val="22"/>
          <w:szCs w:val="22"/>
        </w:rPr>
        <w:tab/>
        <w:t>Заказчик может представить в Банк-плательщик иные дополнительные документы.</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1.6. Банк не несет какой-либо ответственности за риски (понесенные</w:t>
      </w:r>
      <w:r w:rsidRPr="00B138F3">
        <w:rPr>
          <w:rFonts w:ascii="Courier New" w:hAnsi="Courier New" w:cs="Courier New"/>
          <w:sz w:val="22"/>
          <w:szCs w:val="22"/>
          <w:lang w:val="en-US"/>
        </w:rPr>
        <w:t> </w:t>
      </w:r>
      <w:r w:rsidRPr="00B138F3">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sz w:val="22"/>
          <w:szCs w:val="22"/>
          <w:lang w:val="en-US"/>
        </w:rPr>
        <w:t> </w:t>
      </w:r>
      <w:r w:rsidRPr="00B138F3">
        <w:rPr>
          <w:rFonts w:ascii="GHEA Grapalat" w:hAnsi="GHEA Grapalat"/>
          <w:sz w:val="22"/>
          <w:szCs w:val="22"/>
        </w:rPr>
        <w:t>Требовании. Банк не обязан проверять факты нарушения Компанией условий договора.</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1.7.</w:t>
      </w:r>
      <w:r w:rsidRPr="00B138F3">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1.8.</w:t>
      </w:r>
      <w:r w:rsidRPr="00B138F3">
        <w:rPr>
          <w:rFonts w:ascii="GHEA Grapalat" w:hAnsi="GHEA Grapalat"/>
          <w:sz w:val="22"/>
          <w:szCs w:val="22"/>
        </w:rPr>
        <w:tab/>
        <w:t>В случае если в течение десяти рабочих дней после представления в</w:t>
      </w:r>
      <w:r w:rsidRPr="00B138F3">
        <w:rPr>
          <w:rFonts w:ascii="Courier New" w:hAnsi="Courier New" w:cs="Courier New"/>
          <w:sz w:val="22"/>
          <w:szCs w:val="22"/>
          <w:lang w:val="en-US"/>
        </w:rPr>
        <w:t> </w:t>
      </w:r>
      <w:r w:rsidRPr="00B138F3">
        <w:rPr>
          <w:rFonts w:ascii="GHEA Grapalat" w:hAnsi="GHEA Grapalat"/>
          <w:sz w:val="22"/>
          <w:szCs w:val="22"/>
        </w:rPr>
        <w:t>Банк настоящего Соглашения и прилагаемого Требования по независящим от</w:t>
      </w:r>
      <w:r w:rsidRPr="00B138F3">
        <w:rPr>
          <w:rFonts w:ascii="Courier New" w:hAnsi="Courier New" w:cs="Courier New"/>
          <w:sz w:val="22"/>
          <w:szCs w:val="22"/>
          <w:lang w:val="en-US"/>
        </w:rPr>
        <w:t> </w:t>
      </w:r>
      <w:r w:rsidRPr="00B138F3">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sz w:val="22"/>
          <w:szCs w:val="22"/>
          <w:lang w:val="en-US"/>
        </w:rPr>
        <w:t> </w:t>
      </w:r>
      <w:r w:rsidRPr="00B138F3">
        <w:rPr>
          <w:rFonts w:ascii="GHEA Grapalat" w:hAnsi="GHEA Grapalat"/>
          <w:sz w:val="22"/>
          <w:szCs w:val="22"/>
        </w:rPr>
        <w:t>неуплатой.</w:t>
      </w:r>
    </w:p>
    <w:p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2. Иные условия</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2.1.</w:t>
      </w:r>
      <w:r w:rsidRPr="00B138F3">
        <w:rPr>
          <w:rFonts w:ascii="GHEA Grapalat" w:hAnsi="GHEA Grapalat"/>
          <w:sz w:val="22"/>
          <w:szCs w:val="22"/>
        </w:rPr>
        <w:tab/>
        <w:t xml:space="preserve">Настоящее Соглашение и Требование являются безотзывными, вступают в силу с момента заверения Компанией и действуют до </w:t>
      </w:r>
      <w:r w:rsidR="00587756" w:rsidRPr="00587756">
        <w:rPr>
          <w:rFonts w:ascii="GHEA Grapalat" w:hAnsi="GHEA Grapalat"/>
          <w:sz w:val="22"/>
          <w:szCs w:val="22"/>
        </w:rPr>
        <w:t>двадцатого</w:t>
      </w:r>
      <w:r w:rsidRPr="00B138F3">
        <w:rPr>
          <w:rFonts w:ascii="GHEA Grapalat" w:hAnsi="GHEA Grapalat"/>
          <w:sz w:val="22"/>
          <w:szCs w:val="22"/>
        </w:rPr>
        <w:t xml:space="preserve"> рабочего дня, следующего за днем полного принятия заказчиком результата выполнения контракта, включительно.</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w:t>
      </w:r>
      <w:r w:rsidRPr="00B138F3">
        <w:rPr>
          <w:rFonts w:ascii="GHEA Grapalat" w:hAnsi="GHEA Grapalat"/>
          <w:sz w:val="22"/>
          <w:szCs w:val="22"/>
        </w:rPr>
        <w:tab/>
        <w:t xml:space="preserve">Представив настоящее Соглашение и прилагаемое Требование в Банк-плательщик: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2.2.1.</w:t>
      </w:r>
      <w:r w:rsidRPr="00B138F3">
        <w:rPr>
          <w:rFonts w:ascii="GHEA Grapalat" w:hAnsi="GHEA Grapalat"/>
          <w:sz w:val="22"/>
          <w:szCs w:val="22"/>
        </w:rPr>
        <w:tab/>
        <w:t>Заказчик подтверждает, что Компания допустила нарушение договорных обязательств, а</w:t>
      </w:r>
    </w:p>
    <w:p w:rsidR="003D2FE2" w:rsidRPr="00936CA6" w:rsidDel="00A13215"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2.2.2.</w:t>
      </w:r>
      <w:r w:rsidRPr="00B138F3">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2.3.</w:t>
      </w:r>
      <w:r w:rsidRPr="00B138F3">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3D2FE2" w:rsidRPr="00B138F3" w:rsidRDefault="003D2FE2" w:rsidP="003D2FE2">
      <w:pPr>
        <w:widowControl w:val="0"/>
        <w:spacing w:after="160"/>
        <w:ind w:firstLine="567"/>
        <w:jc w:val="center"/>
        <w:rPr>
          <w:rFonts w:ascii="GHEA Grapalat" w:hAnsi="GHEA Grapalat"/>
          <w:b/>
          <w:sz w:val="22"/>
          <w:szCs w:val="22"/>
        </w:rPr>
      </w:pPr>
      <w:r w:rsidRPr="00B138F3">
        <w:rPr>
          <w:rFonts w:ascii="GHEA Grapalat" w:hAnsi="GHEA Grapalat"/>
          <w:b/>
          <w:sz w:val="22"/>
          <w:szCs w:val="22"/>
        </w:rPr>
        <w:t>3. Адрес, банковские реквизиты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адрес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обслуживающего компанию банка</w:t>
      </w:r>
    </w:p>
    <w:p w:rsidR="003D2FE2" w:rsidRPr="00B138F3" w:rsidRDefault="003D2FE2" w:rsidP="003D2FE2">
      <w:pPr>
        <w:widowControl w:val="0"/>
        <w:spacing w:after="160"/>
        <w:jc w:val="right"/>
        <w:rPr>
          <w:rFonts w:ascii="GHEA Grapalat" w:hAnsi="GHEA Grapalat"/>
          <w:sz w:val="22"/>
          <w:szCs w:val="22"/>
        </w:rPr>
      </w:pPr>
    </w:p>
    <w:p w:rsidR="003D2FE2" w:rsidRPr="00B138F3" w:rsidRDefault="003D2FE2" w:rsidP="003D2FE2">
      <w:pPr>
        <w:widowControl w:val="0"/>
        <w:spacing w:after="160"/>
        <w:jc w:val="right"/>
        <w:rPr>
          <w:rFonts w:ascii="GHEA Grapalat" w:hAnsi="GHEA Grapalat"/>
          <w:sz w:val="22"/>
          <w:szCs w:val="22"/>
        </w:rPr>
      </w:pPr>
      <w:r w:rsidRPr="00B138F3">
        <w:rPr>
          <w:rFonts w:ascii="GHEA Grapalat" w:hAnsi="GHEA Grapalat"/>
          <w:sz w:val="22"/>
          <w:szCs w:val="22"/>
        </w:rPr>
        <w:t>М. П.</w:t>
      </w:r>
    </w:p>
    <w:p w:rsidR="003D2FE2" w:rsidRPr="00B138F3" w:rsidRDefault="003D2FE2" w:rsidP="003D2FE2">
      <w:pPr>
        <w:widowControl w:val="0"/>
        <w:spacing w:after="160"/>
        <w:jc w:val="both"/>
        <w:rPr>
          <w:rFonts w:ascii="GHEA Grapalat" w:hAnsi="GHEA Grapalat"/>
          <w:sz w:val="22"/>
          <w:szCs w:val="22"/>
        </w:rPr>
      </w:pPr>
      <w:r w:rsidRPr="00B138F3">
        <w:rPr>
          <w:rFonts w:ascii="GHEA Grapalat" w:hAnsi="GHEA Grapalat"/>
          <w:sz w:val="22"/>
          <w:szCs w:val="22"/>
        </w:rPr>
        <w:t>День/месяц/год</w:t>
      </w:r>
    </w:p>
    <w:p w:rsidR="003D2FE2" w:rsidRPr="00B138F3" w:rsidRDefault="003D2FE2" w:rsidP="003D2FE2">
      <w:pPr>
        <w:widowControl w:val="0"/>
        <w:spacing w:after="160"/>
        <w:jc w:val="both"/>
        <w:rPr>
          <w:rFonts w:ascii="GHEA Grapalat" w:hAnsi="GHEA Grapalat"/>
          <w:sz w:val="22"/>
          <w:szCs w:val="22"/>
        </w:rPr>
      </w:pPr>
    </w:p>
    <w:p w:rsidR="003D2FE2" w:rsidRPr="00B138F3" w:rsidRDefault="003D2FE2" w:rsidP="003D2FE2">
      <w:pPr>
        <w:widowControl w:val="0"/>
        <w:spacing w:after="160"/>
        <w:jc w:val="both"/>
        <w:rPr>
          <w:rFonts w:ascii="GHEA Grapalat" w:hAnsi="GHEA Grapalat"/>
          <w:sz w:val="22"/>
          <w:szCs w:val="22"/>
        </w:rPr>
      </w:pPr>
    </w:p>
    <w:p w:rsidR="003D2FE2" w:rsidRPr="00B138F3" w:rsidRDefault="003D2FE2" w:rsidP="003D2FE2">
      <w:pPr>
        <w:rPr>
          <w:sz w:val="22"/>
          <w:szCs w:val="22"/>
        </w:rPr>
      </w:pPr>
    </w:p>
    <w:p w:rsidR="001005B0" w:rsidRPr="00B138F3" w:rsidRDefault="001005B0" w:rsidP="003D2FE2">
      <w:pPr>
        <w:widowControl w:val="0"/>
        <w:spacing w:after="160"/>
        <w:ind w:left="567" w:right="565"/>
        <w:jc w:val="both"/>
        <w:rPr>
          <w:rFonts w:ascii="GHEA Grapalat" w:hAnsi="GHEA Grapalat"/>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Default="001005B0" w:rsidP="00B46D58">
      <w:pPr>
        <w:widowControl w:val="0"/>
        <w:spacing w:after="160"/>
        <w:ind w:left="567" w:right="565"/>
        <w:jc w:val="center"/>
        <w:rPr>
          <w:rFonts w:ascii="GHEA Grapalat" w:hAnsi="GHEA Grapalat"/>
          <w:b/>
          <w:lang w:val="hy-AM"/>
        </w:rPr>
      </w:pPr>
    </w:p>
    <w:p w:rsidR="00E752B6" w:rsidRDefault="00E752B6" w:rsidP="00B46D58">
      <w:pPr>
        <w:widowControl w:val="0"/>
        <w:spacing w:after="160"/>
        <w:ind w:left="567" w:right="565"/>
        <w:jc w:val="center"/>
        <w:rPr>
          <w:rFonts w:ascii="GHEA Grapalat" w:hAnsi="GHEA Grapalat"/>
          <w:b/>
          <w:lang w:val="hy-AM"/>
        </w:rPr>
      </w:pPr>
    </w:p>
    <w:p w:rsidR="00E752B6" w:rsidRDefault="00E752B6" w:rsidP="00B46D58">
      <w:pPr>
        <w:widowControl w:val="0"/>
        <w:spacing w:after="160"/>
        <w:ind w:left="567" w:right="565"/>
        <w:jc w:val="center"/>
        <w:rPr>
          <w:rFonts w:ascii="GHEA Grapalat" w:hAnsi="GHEA Grapalat"/>
          <w:b/>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E752B6" w:rsidRPr="00B138F3"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3402"/>
              </w:tabs>
              <w:spacing w:after="160"/>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E752B6" w:rsidRPr="00B138F3"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E752B6" w:rsidRPr="00B138F3" w:rsidTr="009216D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E752B6" w:rsidRPr="00B138F3" w:rsidTr="009216D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E752B6" w:rsidRPr="00B138F3" w:rsidTr="009216D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E752B6" w:rsidRPr="00B138F3" w:rsidTr="009216D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E752B6" w:rsidRPr="00B138F3"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E752B6" w:rsidRPr="00B138F3"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E752B6" w:rsidRPr="00B138F3"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p>
        </w:tc>
      </w:tr>
      <w:tr w:rsidR="00E752B6" w:rsidRPr="00B138F3"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E752B6" w:rsidRPr="00B138F3" w:rsidTr="009216D6">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p>
        </w:tc>
      </w:tr>
      <w:tr w:rsidR="00E752B6" w:rsidRPr="00B138F3" w:rsidTr="009216D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p>
        </w:tc>
      </w:tr>
      <w:tr w:rsidR="00E752B6" w:rsidRPr="00B138F3" w:rsidTr="009216D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13.</w:t>
            </w:r>
            <w:r w:rsidRPr="00B138F3">
              <w:rPr>
                <w:rFonts w:ascii="GHEA Grapalat" w:hAnsi="GHEA Grapalat"/>
              </w:rPr>
              <w:tab/>
              <w:t>Номер счета бенефициара (сч.№)</w:t>
            </w:r>
          </w:p>
        </w:tc>
      </w:tr>
      <w:tr w:rsidR="00E752B6" w:rsidRPr="00B138F3"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E752B6" w:rsidRPr="00B138F3"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E752B6" w:rsidRPr="00B138F3"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E752B6" w:rsidRPr="00B138F3"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B664D2">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w:t>
            </w:r>
            <w:r w:rsidRPr="00777183">
              <w:rPr>
                <w:rFonts w:ascii="GHEA Grapalat" w:hAnsi="GHEA Grapalat"/>
              </w:rPr>
              <w:t xml:space="preserve">для обеспечения </w:t>
            </w:r>
            <w:r w:rsidR="00B664D2" w:rsidRPr="00777183">
              <w:rPr>
                <w:rFonts w:ascii="GHEA Grapalat" w:hAnsi="GHEA Grapalat"/>
              </w:rPr>
              <w:t>квалификации</w:t>
            </w:r>
            <w:r w:rsidRPr="00777183">
              <w:rPr>
                <w:rFonts w:ascii="GHEA Grapalat" w:hAnsi="GHEA Grapalat"/>
              </w:rPr>
              <w:t>)</w:t>
            </w:r>
          </w:p>
        </w:tc>
      </w:tr>
      <w:tr w:rsidR="00E752B6" w:rsidRPr="00B138F3" w:rsidTr="009216D6">
        <w:trPr>
          <w:trHeight w:val="424"/>
        </w:trPr>
        <w:tc>
          <w:tcPr>
            <w:tcW w:w="10980" w:type="dxa"/>
            <w:gridSpan w:val="2"/>
            <w:tcBorders>
              <w:top w:val="single" w:sz="4" w:space="0" w:color="auto"/>
              <w:left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E752B6" w:rsidRPr="00B138F3" w:rsidTr="009216D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E752B6" w:rsidRPr="00B138F3" w:rsidTr="009216D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E752B6" w:rsidRPr="00B138F3" w:rsidTr="009216D6">
        <w:trPr>
          <w:trHeight w:val="2194"/>
        </w:trPr>
        <w:tc>
          <w:tcPr>
            <w:tcW w:w="5616" w:type="dxa"/>
            <w:tcBorders>
              <w:top w:val="nil"/>
              <w:left w:val="single" w:sz="4" w:space="0" w:color="auto"/>
              <w:bottom w:val="single" w:sz="4" w:space="0" w:color="auto"/>
              <w:right w:val="single" w:sz="4" w:space="0" w:color="auto"/>
            </w:tcBorders>
            <w:noWrap/>
            <w:vAlign w:val="bottom"/>
          </w:tcPr>
          <w:p w:rsidR="00E752B6" w:rsidRPr="00B138F3" w:rsidRDefault="00E752B6" w:rsidP="009216D6">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E752B6" w:rsidRPr="00B138F3" w:rsidRDefault="00E752B6" w:rsidP="009216D6">
            <w:pPr>
              <w:widowControl w:val="0"/>
              <w:spacing w:after="160"/>
              <w:rPr>
                <w:rFonts w:ascii="GHEA Grapalat" w:hAnsi="GHEA Grapalat" w:cs="Sylfaen"/>
              </w:rPr>
            </w:pPr>
          </w:p>
          <w:p w:rsidR="00E752B6" w:rsidRPr="00B138F3" w:rsidRDefault="00E752B6" w:rsidP="009216D6">
            <w:pPr>
              <w:widowControl w:val="0"/>
              <w:spacing w:after="160"/>
              <w:jc w:val="right"/>
              <w:rPr>
                <w:rFonts w:ascii="GHEA Grapalat" w:hAnsi="GHEA Grapalat" w:cs="Tahoma"/>
              </w:rPr>
            </w:pPr>
            <w:r w:rsidRPr="00B138F3">
              <w:rPr>
                <w:rFonts w:ascii="GHEA Grapalat" w:hAnsi="GHEA Grapalat"/>
              </w:rPr>
              <w:t>/____________________/</w:t>
            </w:r>
          </w:p>
          <w:p w:rsidR="00E752B6" w:rsidRPr="00B138F3" w:rsidRDefault="00E752B6" w:rsidP="009216D6">
            <w:pPr>
              <w:widowControl w:val="0"/>
              <w:spacing w:after="160"/>
              <w:rPr>
                <w:rFonts w:ascii="GHEA Grapalat" w:hAnsi="GHEA Grapalat" w:cs="Sylfaen"/>
              </w:rPr>
            </w:pPr>
          </w:p>
          <w:p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/____________________/</w:t>
            </w:r>
          </w:p>
          <w:p w:rsidR="00E752B6" w:rsidRPr="00B138F3" w:rsidRDefault="00E752B6" w:rsidP="009216D6">
            <w:pPr>
              <w:widowControl w:val="0"/>
              <w:spacing w:after="160"/>
              <w:rPr>
                <w:rFonts w:ascii="GHEA Grapalat" w:hAnsi="GHEA Grapalat" w:cs="Sylfaen"/>
              </w:rPr>
            </w:pPr>
          </w:p>
          <w:p w:rsidR="00E752B6" w:rsidRPr="00B138F3" w:rsidRDefault="00E752B6" w:rsidP="009216D6">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E752B6" w:rsidRPr="00B138F3" w:rsidRDefault="00E752B6" w:rsidP="009216D6">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E752B6" w:rsidRPr="00B138F3" w:rsidRDefault="00E752B6" w:rsidP="009216D6">
            <w:pPr>
              <w:widowControl w:val="0"/>
              <w:tabs>
                <w:tab w:val="left" w:pos="905"/>
              </w:tabs>
              <w:spacing w:after="160"/>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E752B6" w:rsidRPr="00B138F3" w:rsidRDefault="00E752B6" w:rsidP="009216D6">
            <w:pPr>
              <w:widowControl w:val="0"/>
              <w:spacing w:after="160"/>
              <w:rPr>
                <w:rFonts w:ascii="GHEA Grapalat" w:hAnsi="GHEA Grapalat" w:cs="Sylfaen"/>
              </w:rPr>
            </w:pPr>
          </w:p>
          <w:p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/____________________/</w:t>
            </w:r>
          </w:p>
          <w:p w:rsidR="00E752B6" w:rsidRPr="00B138F3" w:rsidRDefault="00E752B6" w:rsidP="009216D6">
            <w:pPr>
              <w:widowControl w:val="0"/>
              <w:spacing w:after="160"/>
              <w:jc w:val="right"/>
              <w:rPr>
                <w:rFonts w:ascii="GHEA Grapalat" w:hAnsi="GHEA Grapalat" w:cs="Tahoma"/>
              </w:rPr>
            </w:pPr>
          </w:p>
          <w:p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/____________________/</w:t>
            </w:r>
          </w:p>
          <w:p w:rsidR="00E752B6" w:rsidRPr="00B138F3" w:rsidRDefault="00E752B6" w:rsidP="009216D6">
            <w:pPr>
              <w:widowControl w:val="0"/>
              <w:spacing w:after="160"/>
              <w:rPr>
                <w:rFonts w:ascii="GHEA Grapalat" w:hAnsi="GHEA Grapalat" w:cs="Sylfaen"/>
              </w:rPr>
            </w:pPr>
          </w:p>
          <w:p w:rsidR="00E752B6" w:rsidRPr="00B138F3" w:rsidRDefault="00E752B6" w:rsidP="009216D6">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E752B6" w:rsidRPr="00B138F3" w:rsidTr="009216D6">
        <w:trPr>
          <w:trHeight w:val="2194"/>
        </w:trPr>
        <w:tc>
          <w:tcPr>
            <w:tcW w:w="5616" w:type="dxa"/>
            <w:tcBorders>
              <w:top w:val="single" w:sz="4" w:space="0" w:color="auto"/>
              <w:left w:val="single" w:sz="4" w:space="0" w:color="auto"/>
              <w:right w:val="single" w:sz="4" w:space="0" w:color="auto"/>
            </w:tcBorders>
            <w:noWrap/>
            <w:vAlign w:val="bottom"/>
          </w:tcPr>
          <w:p w:rsidR="00E752B6" w:rsidRPr="00B138F3" w:rsidRDefault="00E752B6" w:rsidP="009216D6">
            <w:pPr>
              <w:widowControl w:val="0"/>
              <w:spacing w:after="160"/>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rsidR="00E752B6" w:rsidRPr="00B138F3" w:rsidRDefault="00E752B6" w:rsidP="009216D6">
            <w:pPr>
              <w:widowControl w:val="0"/>
              <w:spacing w:after="160"/>
              <w:rPr>
                <w:rFonts w:ascii="GHEA Grapalat" w:hAnsi="GHEA Grapalat"/>
              </w:rPr>
            </w:pPr>
          </w:p>
          <w:p w:rsidR="00E752B6" w:rsidRPr="00B138F3" w:rsidRDefault="00E752B6" w:rsidP="009216D6">
            <w:pPr>
              <w:widowControl w:val="0"/>
              <w:jc w:val="right"/>
              <w:rPr>
                <w:rFonts w:ascii="GHEA Grapalat" w:hAnsi="GHEA Grapalat" w:cs="Tahoma"/>
              </w:rPr>
            </w:pPr>
            <w:r w:rsidRPr="00B138F3">
              <w:rPr>
                <w:rFonts w:ascii="GHEA Grapalat" w:hAnsi="GHEA Grapalat"/>
              </w:rPr>
              <w:t>/____________________/</w:t>
            </w:r>
          </w:p>
          <w:p w:rsidR="00E752B6" w:rsidRPr="00B138F3" w:rsidRDefault="00E752B6" w:rsidP="009216D6">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E752B6" w:rsidRPr="00B138F3" w:rsidRDefault="00E752B6" w:rsidP="009216D6">
            <w:pPr>
              <w:widowControl w:val="0"/>
              <w:spacing w:after="160"/>
              <w:rPr>
                <w:rFonts w:ascii="GHEA Grapalat" w:hAnsi="GHEA Grapalat" w:cs="Tahoma"/>
              </w:rPr>
            </w:pPr>
          </w:p>
          <w:p w:rsidR="00E752B6" w:rsidRPr="00B138F3" w:rsidRDefault="00E752B6" w:rsidP="009216D6">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E752B6" w:rsidRPr="00B138F3" w:rsidRDefault="00E752B6" w:rsidP="009216D6">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E752B6" w:rsidRPr="00B138F3" w:rsidRDefault="00E752B6" w:rsidP="009216D6">
            <w:pPr>
              <w:widowControl w:val="0"/>
              <w:spacing w:after="160"/>
              <w:rPr>
                <w:rFonts w:ascii="GHEA Grapalat" w:hAnsi="GHEA Grapalat" w:cs="Tahoma"/>
              </w:rPr>
            </w:pPr>
          </w:p>
          <w:p w:rsidR="00E752B6" w:rsidRPr="00B138F3" w:rsidRDefault="00E752B6" w:rsidP="009216D6">
            <w:pPr>
              <w:widowControl w:val="0"/>
              <w:jc w:val="right"/>
              <w:rPr>
                <w:rFonts w:ascii="GHEA Grapalat" w:hAnsi="GHEA Grapalat" w:cs="Tahoma"/>
              </w:rPr>
            </w:pPr>
            <w:r w:rsidRPr="00B138F3">
              <w:rPr>
                <w:rFonts w:ascii="GHEA Grapalat" w:hAnsi="GHEA Grapalat"/>
              </w:rPr>
              <w:t>/____________________/</w:t>
            </w:r>
          </w:p>
          <w:p w:rsidR="00E752B6" w:rsidRPr="00B138F3" w:rsidRDefault="00E752B6" w:rsidP="009216D6">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E752B6" w:rsidRPr="00B138F3" w:rsidRDefault="00E752B6" w:rsidP="009216D6">
            <w:pPr>
              <w:widowControl w:val="0"/>
              <w:spacing w:after="160"/>
              <w:rPr>
                <w:rFonts w:ascii="GHEA Grapalat" w:hAnsi="GHEA Grapalat" w:cs="Arial"/>
              </w:rPr>
            </w:pPr>
          </w:p>
        </w:tc>
      </w:tr>
      <w:tr w:rsidR="00E752B6" w:rsidRPr="00B138F3" w:rsidTr="009216D6">
        <w:trPr>
          <w:trHeight w:val="2194"/>
        </w:trPr>
        <w:tc>
          <w:tcPr>
            <w:tcW w:w="5616" w:type="dxa"/>
            <w:tcBorders>
              <w:top w:val="nil"/>
              <w:left w:val="single" w:sz="4" w:space="0" w:color="auto"/>
              <w:bottom w:val="single" w:sz="4" w:space="0" w:color="auto"/>
              <w:right w:val="single" w:sz="4" w:space="0" w:color="auto"/>
            </w:tcBorders>
            <w:noWrap/>
            <w:vAlign w:val="bottom"/>
          </w:tcPr>
          <w:p w:rsidR="00E752B6" w:rsidRPr="00B138F3" w:rsidRDefault="00E752B6" w:rsidP="009216D6">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E752B6" w:rsidRPr="00B138F3" w:rsidRDefault="00E752B6" w:rsidP="009216D6">
            <w:pPr>
              <w:widowControl w:val="0"/>
              <w:spacing w:after="160"/>
              <w:rPr>
                <w:rFonts w:ascii="GHEA Grapalat" w:hAnsi="GHEA Grapalat" w:cs="Sylfaen"/>
              </w:rPr>
            </w:pPr>
          </w:p>
          <w:p w:rsidR="00E752B6" w:rsidRPr="00B138F3" w:rsidRDefault="00E752B6" w:rsidP="009216D6">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E752B6" w:rsidRPr="00B138F3" w:rsidRDefault="00E752B6" w:rsidP="009216D6">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E752B6" w:rsidRPr="00B138F3" w:rsidRDefault="00E752B6" w:rsidP="009216D6">
            <w:pPr>
              <w:widowControl w:val="0"/>
              <w:spacing w:after="160"/>
              <w:rPr>
                <w:rFonts w:ascii="GHEA Grapalat" w:hAnsi="GHEA Grapalat"/>
              </w:rPr>
            </w:pPr>
          </w:p>
          <w:p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E752B6" w:rsidRPr="00B138F3" w:rsidRDefault="00E752B6" w:rsidP="00E752B6">
      <w:pPr>
        <w:widowControl w:val="0"/>
        <w:spacing w:after="160"/>
        <w:jc w:val="center"/>
        <w:rPr>
          <w:rFonts w:ascii="GHEA Grapalat" w:hAnsi="GHEA Grapalat" w:cs="Sylfaen"/>
        </w:rPr>
      </w:pPr>
    </w:p>
    <w:p w:rsidR="00E752B6" w:rsidRPr="00E752B6" w:rsidRDefault="00E752B6"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C3421C" w:rsidRPr="00B138F3" w:rsidRDefault="00C3421C" w:rsidP="00C3421C">
      <w:pPr>
        <w:widowControl w:val="0"/>
        <w:spacing w:after="160"/>
        <w:jc w:val="center"/>
        <w:rPr>
          <w:rFonts w:ascii="GHEA Grapalat" w:hAnsi="GHEA Grapalat" w:cs="Sylfaen"/>
        </w:rPr>
      </w:pPr>
    </w:p>
    <w:p w:rsidR="00C3421C" w:rsidRPr="00B138F3" w:rsidRDefault="00C3421C" w:rsidP="00C3421C">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3421C" w:rsidRPr="00B138F3" w:rsidRDefault="00C3421C" w:rsidP="00C3421C">
      <w:pPr>
        <w:rPr>
          <w:rFonts w:ascii="GHEA Grapalat" w:hAnsi="GHEA Grapalat" w:cs="Sylfaen"/>
        </w:rPr>
      </w:pPr>
      <w:r w:rsidRPr="00B138F3">
        <w:rPr>
          <w:rFonts w:ascii="GHEA Grapalat" w:hAnsi="GHEA Grapalat" w:cs="Sylfaen"/>
        </w:rPr>
        <w:br w:type="page"/>
      </w:r>
    </w:p>
    <w:p w:rsidR="00C3421C" w:rsidRPr="00B138F3" w:rsidRDefault="00C3421C" w:rsidP="00C3421C">
      <w:pPr>
        <w:widowControl w:val="0"/>
        <w:spacing w:after="160"/>
        <w:ind w:left="567" w:right="565"/>
        <w:jc w:val="center"/>
        <w:rPr>
          <w:rFonts w:ascii="GHEA Grapalat" w:hAnsi="GHEA Grapalat"/>
          <w:b/>
        </w:rPr>
      </w:pPr>
      <w:r w:rsidRPr="00B138F3">
        <w:rPr>
          <w:rFonts w:ascii="GHEA Grapalat" w:hAnsi="GHEA Grapalat"/>
          <w:b/>
        </w:rPr>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A025B6">
            <w:pPr>
              <w:widowControl w:val="0"/>
              <w:spacing w:after="120"/>
              <w:jc w:val="center"/>
              <w:rPr>
                <w:rFonts w:ascii="GHEA Grapalat" w:hAnsi="GHEA Grapalat"/>
                <w:sz w:val="18"/>
                <w:szCs w:val="18"/>
              </w:rPr>
            </w:pPr>
            <w:r w:rsidRPr="009139B1">
              <w:rPr>
                <w:rFonts w:ascii="GHEA Grapalat" w:hAnsi="GHEA Grapalat"/>
                <w:sz w:val="18"/>
                <w:szCs w:val="18"/>
              </w:rPr>
              <w:t xml:space="preserve">В обязательном порядке заполняются слова "для обеспечения </w:t>
            </w:r>
            <w:r w:rsidR="00A025B6" w:rsidRPr="009139B1">
              <w:rPr>
                <w:rFonts w:ascii="GHEA Grapalat" w:hAnsi="GHEA Grapalat"/>
                <w:sz w:val="18"/>
                <w:szCs w:val="18"/>
              </w:rPr>
              <w:t>квалификации</w:t>
            </w:r>
            <w:r w:rsidRPr="009139B1">
              <w:rPr>
                <w:rFonts w:ascii="GHEA Grapalat" w:hAnsi="GHEA Grapalat"/>
                <w:sz w:val="18"/>
                <w:szCs w:val="18"/>
              </w:rPr>
              <w:t>"</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Del="0010680B"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C3421C" w:rsidRPr="00B138F3" w:rsidRDefault="00C3421C" w:rsidP="000745BE">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C3421C" w:rsidRPr="00B138F3" w:rsidRDefault="00C3421C" w:rsidP="000745BE">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p>
        </w:tc>
      </w:tr>
      <w:tr w:rsidR="00FF3DE9"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p>
        </w:tc>
      </w:tr>
    </w:tbl>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235549" w:rsidRPr="00B138F3" w:rsidRDefault="00235549" w:rsidP="00235549">
      <w:pPr>
        <w:widowControl w:val="0"/>
        <w:spacing w:after="160"/>
        <w:ind w:firstLine="567"/>
        <w:jc w:val="right"/>
        <w:rPr>
          <w:rFonts w:ascii="GHEA Grapalat" w:hAnsi="GHEA Grapalat" w:cs="Arial"/>
          <w:b/>
        </w:rPr>
      </w:pPr>
      <w:r w:rsidRPr="00B138F3">
        <w:rPr>
          <w:rFonts w:ascii="GHEA Grapalat" w:hAnsi="GHEA Grapalat"/>
          <w:b/>
        </w:rPr>
        <w:t>Приложение № 5</w:t>
      </w:r>
    </w:p>
    <w:p w:rsidR="001005B0" w:rsidRPr="006A6F23" w:rsidRDefault="00235549" w:rsidP="006A6F23">
      <w:pPr>
        <w:pStyle w:val="31"/>
        <w:widowControl w:val="0"/>
        <w:spacing w:after="160" w:line="240" w:lineRule="auto"/>
        <w:jc w:val="right"/>
        <w:rPr>
          <w:rFonts w:ascii="GHEA Grapalat" w:hAnsi="GHEA Grapalat"/>
          <w:b/>
          <w:sz w:val="24"/>
          <w:szCs w:val="24"/>
        </w:rPr>
      </w:pPr>
      <w:r w:rsidRPr="00B138F3">
        <w:rPr>
          <w:rFonts w:ascii="GHEA Grapalat" w:hAnsi="GHEA Grapalat"/>
          <w:b/>
          <w:sz w:val="24"/>
          <w:szCs w:val="24"/>
        </w:rPr>
        <w:t>к Приглашению на открытый конкурс</w:t>
      </w:r>
      <w:r w:rsidRPr="006A6F23">
        <w:rPr>
          <w:rFonts w:ascii="GHEA Grapalat" w:hAnsi="GHEA Grapalat"/>
          <w:b/>
          <w:sz w:val="24"/>
          <w:szCs w:val="24"/>
        </w:rPr>
        <w:br/>
      </w:r>
      <w:r w:rsidRPr="00B138F3">
        <w:rPr>
          <w:rFonts w:ascii="GHEA Grapalat" w:hAnsi="GHEA Grapalat"/>
          <w:b/>
          <w:sz w:val="24"/>
          <w:szCs w:val="24"/>
        </w:rPr>
        <w:t xml:space="preserve">под кодом </w:t>
      </w:r>
      <w:r w:rsidR="006A6F23" w:rsidRPr="006A6F23">
        <w:rPr>
          <w:rFonts w:ascii="GHEA Grapalat" w:hAnsi="GHEA Grapalat"/>
          <w:b/>
          <w:sz w:val="24"/>
          <w:szCs w:val="24"/>
        </w:rPr>
        <w:t>«</w:t>
      </w:r>
      <w:r w:rsidR="00EE34A4">
        <w:rPr>
          <w:rFonts w:ascii="GHEA Grapalat" w:hAnsi="GHEA Grapalat"/>
          <w:b/>
          <w:sz w:val="24"/>
          <w:szCs w:val="24"/>
        </w:rPr>
        <w:t>АМФХ-ГХСЗБ-15/22</w:t>
      </w:r>
      <w:r w:rsidR="006A6F23" w:rsidRPr="006A6F23">
        <w:rPr>
          <w:rFonts w:ascii="GHEA Grapalat" w:hAnsi="GHEA Grapalat"/>
          <w:b/>
          <w:sz w:val="24"/>
          <w:szCs w:val="24"/>
        </w:rPr>
        <w:t>»</w:t>
      </w:r>
    </w:p>
    <w:p w:rsidR="0075061D" w:rsidRPr="00B138F3" w:rsidRDefault="0075061D" w:rsidP="0075061D">
      <w:pPr>
        <w:pStyle w:val="31"/>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rsidR="0075061D" w:rsidRPr="00B138F3" w:rsidRDefault="0075061D" w:rsidP="0075061D">
      <w:pPr>
        <w:widowControl w:val="0"/>
        <w:spacing w:after="160"/>
        <w:ind w:left="567" w:right="565"/>
        <w:jc w:val="center"/>
        <w:rPr>
          <w:rFonts w:ascii="GHEA Grapalat" w:hAnsi="GHEA Grapalat"/>
          <w:b/>
        </w:rPr>
      </w:pPr>
      <w:r w:rsidRPr="00B138F3">
        <w:rPr>
          <w:rFonts w:ascii="GHEA Grapalat" w:hAnsi="GHEA Grapalat"/>
          <w:b/>
        </w:rPr>
        <w:t>(обеспечение договора)</w:t>
      </w:r>
    </w:p>
    <w:p w:rsidR="001005B0" w:rsidRPr="00B138F3" w:rsidRDefault="001005B0" w:rsidP="00B46D58">
      <w:pPr>
        <w:widowControl w:val="0"/>
        <w:spacing w:after="160"/>
        <w:ind w:left="567" w:right="565"/>
        <w:jc w:val="center"/>
        <w:rPr>
          <w:rFonts w:ascii="GHEA Grapalat" w:hAnsi="GHEA Grapalat"/>
          <w:b/>
        </w:rPr>
      </w:pPr>
    </w:p>
    <w:p w:rsidR="005B3A59" w:rsidRPr="00B138F3" w:rsidRDefault="005B3A59" w:rsidP="005B3A59">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по исполнению принципалом обязательств (далее-гарантированные обязательства), вытекающих из договора </w:t>
      </w:r>
      <w:r w:rsidRPr="00B138F3">
        <w:rPr>
          <w:rFonts w:eastAsiaTheme="minorHAnsi" w:cstheme="minorBidi"/>
        </w:rPr>
        <w:t>N</w:t>
      </w:r>
      <w:r w:rsidRPr="00B138F3">
        <w:rPr>
          <w:rFonts w:eastAsiaTheme="minorHAnsi" w:cstheme="minorBidi"/>
          <w:lang w:val="hy-AM"/>
        </w:rPr>
        <w:t xml:space="preserve">  </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rPr>
        <w:t xml:space="preserve">   </w:t>
      </w:r>
      <w:r w:rsidRPr="00B138F3">
        <w:rPr>
          <w:rFonts w:ascii="GHEA Grapalat" w:eastAsiaTheme="minorHAnsi" w:hAnsi="GHEA Grapalat" w:cstheme="minorBidi"/>
        </w:rPr>
        <w:t>заключаемым</w:t>
      </w:r>
      <w:r w:rsidRPr="00B138F3">
        <w:rPr>
          <w:rStyle w:val="af5"/>
          <w:rFonts w:ascii="GHEA Grapalat" w:hAnsi="GHEA Grapalat"/>
          <w:sz w:val="22"/>
          <w:szCs w:val="22"/>
        </w:rPr>
        <w:t xml:space="preserve">  </w:t>
      </w:r>
      <w:r w:rsidRPr="00B138F3">
        <w:rPr>
          <w:rFonts w:ascii="GHEA Grapalat" w:eastAsiaTheme="minorHAnsi" w:hAnsi="GHEA Grapalat" w:cstheme="minorBidi"/>
          <w:bCs/>
        </w:rPr>
        <w:t>между</w:t>
      </w:r>
    </w:p>
    <w:p w:rsidR="005B3A59" w:rsidRPr="00B138F3" w:rsidRDefault="005B3A59" w:rsidP="005B3A59">
      <w:pPr>
        <w:pStyle w:val="af4"/>
        <w:shd w:val="clear" w:color="auto" w:fill="FFFFFF"/>
        <w:spacing w:before="0" w:beforeAutospacing="0" w:after="0" w:afterAutospacing="0"/>
        <w:jc w:val="both"/>
        <w:rPr>
          <w:rStyle w:val="af5"/>
          <w:rFonts w:ascii="GHEA Grapalat" w:hAnsi="GHEA Grapalat"/>
          <w:b w:val="0"/>
          <w:bCs w:val="0"/>
          <w:sz w:val="20"/>
          <w:szCs w:val="20"/>
        </w:rPr>
      </w:pPr>
      <w:r w:rsidRPr="00B138F3">
        <w:rPr>
          <w:rStyle w:val="af5"/>
          <w:rFonts w:ascii="GHEA Grapalat" w:hAnsi="GHEA Grapalat"/>
          <w:sz w:val="20"/>
          <w:szCs w:val="20"/>
          <w:lang w:val="hy-AM"/>
        </w:rPr>
        <w:tab/>
      </w:r>
      <w:r w:rsidRPr="00B138F3">
        <w:rPr>
          <w:rStyle w:val="af5"/>
          <w:rFonts w:ascii="GHEA Grapalat" w:hAnsi="GHEA Grapalat"/>
          <w:sz w:val="20"/>
          <w:szCs w:val="20"/>
          <w:lang w:val="hy-AM"/>
        </w:rPr>
        <w:tab/>
      </w:r>
      <w:r w:rsidRPr="00B138F3">
        <w:rPr>
          <w:rStyle w:val="af5"/>
          <w:rFonts w:ascii="GHEA Grapalat" w:hAnsi="GHEA Grapalat"/>
          <w:b w:val="0"/>
          <w:sz w:val="20"/>
          <w:szCs w:val="20"/>
        </w:rPr>
        <w:t xml:space="preserve">      номер заключаемого договора</w:t>
      </w:r>
      <w:r w:rsidRPr="00B138F3">
        <w:rPr>
          <w:rStyle w:val="af5"/>
          <w:rFonts w:ascii="GHEA Grapalat" w:hAnsi="GHEA Grapalat"/>
          <w:b w:val="0"/>
          <w:sz w:val="20"/>
          <w:szCs w:val="20"/>
          <w:lang w:val="hy-AM"/>
        </w:rPr>
        <w:tab/>
      </w:r>
      <w:r w:rsidRPr="00B138F3">
        <w:rPr>
          <w:rStyle w:val="af5"/>
          <w:rFonts w:ascii="GHEA Grapalat" w:hAnsi="GHEA Grapalat"/>
          <w:b w:val="0"/>
          <w:sz w:val="20"/>
          <w:szCs w:val="20"/>
          <w:lang w:val="hy-AM"/>
        </w:rPr>
        <w:tab/>
      </w:r>
      <w:r w:rsidRPr="00B138F3">
        <w:rPr>
          <w:rStyle w:val="af5"/>
          <w:rFonts w:ascii="GHEA Grapalat" w:hAnsi="GHEA Grapalat"/>
          <w:b w:val="0"/>
          <w:sz w:val="20"/>
          <w:szCs w:val="20"/>
          <w:lang w:val="hy-AM"/>
        </w:rPr>
        <w:tab/>
      </w:r>
    </w:p>
    <w:p w:rsidR="005B3A59" w:rsidRPr="00B138F3" w:rsidRDefault="005B3A59" w:rsidP="005B3A59">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00875F09" w:rsidRPr="00B138F3">
        <w:rPr>
          <w:rFonts w:ascii="GHEA Grapalat" w:hAnsi="GHEA Grapalat"/>
          <w:sz w:val="20"/>
          <w:szCs w:val="20"/>
          <w:u w:val="single"/>
        </w:rPr>
        <w:t>_____</w:t>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и</w:t>
      </w:r>
      <w:r w:rsidRPr="00B138F3">
        <w:rPr>
          <w:rStyle w:val="af5"/>
          <w:rFonts w:ascii="GHEA Grapalat" w:hAnsi="GHEA Grapalat"/>
          <w:b w:val="0"/>
          <w:sz w:val="20"/>
          <w:szCs w:val="20"/>
        </w:rPr>
        <w:t xml:space="preserve">   </w:t>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00875F09" w:rsidRPr="00B138F3">
        <w:rPr>
          <w:rStyle w:val="af5"/>
          <w:rFonts w:ascii="GHEA Grapalat" w:hAnsi="GHEA Grapalat"/>
          <w:b w:val="0"/>
          <w:sz w:val="20"/>
          <w:szCs w:val="20"/>
          <w:u w:val="single"/>
        </w:rPr>
        <w:t>____</w:t>
      </w:r>
      <w:r w:rsidRPr="00B138F3">
        <w:rPr>
          <w:rFonts w:eastAsiaTheme="minorHAnsi" w:cstheme="minorBidi"/>
        </w:rPr>
        <w:t xml:space="preserve">    </w:t>
      </w:r>
    </w:p>
    <w:p w:rsidR="005B3A59" w:rsidRPr="00B138F3" w:rsidRDefault="005B3A59" w:rsidP="005B3A59">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b w:val="0"/>
          <w:sz w:val="18"/>
          <w:szCs w:val="18"/>
        </w:rPr>
        <w:t>наименование заказчика</w:t>
      </w:r>
      <w:r w:rsidRPr="00B138F3">
        <w:rPr>
          <w:rStyle w:val="af5"/>
          <w:rFonts w:ascii="GHEA Grapalat" w:hAnsi="GHEA Grapalat"/>
          <w:b w:val="0"/>
          <w:sz w:val="20"/>
          <w:szCs w:val="20"/>
        </w:rPr>
        <w:t xml:space="preserve">                                    </w:t>
      </w:r>
      <w:r w:rsidR="00875F09" w:rsidRPr="00B138F3">
        <w:rPr>
          <w:rStyle w:val="af5"/>
          <w:rFonts w:ascii="GHEA Grapalat" w:hAnsi="GHEA Grapalat"/>
          <w:b w:val="0"/>
          <w:sz w:val="20"/>
          <w:szCs w:val="20"/>
        </w:rPr>
        <w:t xml:space="preserve">        </w:t>
      </w:r>
      <w:r w:rsidRPr="00B138F3">
        <w:rPr>
          <w:rStyle w:val="af5"/>
          <w:rFonts w:ascii="GHEA Grapalat" w:hAnsi="GHEA Grapalat"/>
          <w:b w:val="0"/>
          <w:sz w:val="20"/>
          <w:szCs w:val="20"/>
        </w:rPr>
        <w:t>наименование отобранного участника</w:t>
      </w:r>
    </w:p>
    <w:p w:rsidR="005B3A59" w:rsidRPr="00B138F3" w:rsidRDefault="005B3A59" w:rsidP="005B3A59">
      <w:pPr>
        <w:pStyle w:val="af4"/>
        <w:shd w:val="clear" w:color="auto" w:fill="FFFFFF"/>
        <w:spacing w:before="0" w:beforeAutospacing="0" w:after="0" w:afterAutospacing="0"/>
        <w:ind w:left="-142"/>
        <w:rPr>
          <w:rFonts w:cs="Sylfaen"/>
          <w:vertAlign w:val="superscript"/>
          <w:lang w:val="hy-AM"/>
        </w:rPr>
      </w:pPr>
      <w:r w:rsidRPr="00B138F3">
        <w:rPr>
          <w:rStyle w:val="af5"/>
          <w:rFonts w:ascii="GHEA Grapalat" w:hAnsi="GHEA Grapalat"/>
          <w:b w:val="0"/>
          <w:sz w:val="20"/>
          <w:szCs w:val="20"/>
        </w:rPr>
        <w:t xml:space="preserve">                                                                </w:t>
      </w:r>
      <w:r w:rsidRPr="00B138F3">
        <w:rPr>
          <w:rStyle w:val="af5"/>
          <w:rFonts w:ascii="GHEA Grapalat" w:hAnsi="GHEA Grapalat"/>
          <w:b w:val="0"/>
          <w:sz w:val="20"/>
          <w:szCs w:val="20"/>
          <w:lang w:val="hy-AM"/>
        </w:rPr>
        <w:tab/>
      </w:r>
    </w:p>
    <w:p w:rsidR="005B3A59" w:rsidRPr="00B138F3" w:rsidRDefault="00875F09" w:rsidP="005B3A59">
      <w:pPr>
        <w:pStyle w:val="af4"/>
        <w:shd w:val="clear" w:color="auto" w:fill="FFFFFF"/>
        <w:spacing w:before="0" w:beforeAutospacing="0" w:after="0" w:afterAutospacing="0"/>
        <w:jc w:val="both"/>
        <w:rPr>
          <w:rFonts w:ascii="GHEA Grapalat" w:hAnsi="GHEA Grapalat"/>
          <w:sz w:val="20"/>
          <w:szCs w:val="20"/>
          <w:lang w:val="hy-AM"/>
        </w:rPr>
      </w:pPr>
      <w:r w:rsidRPr="00B138F3">
        <w:rPr>
          <w:rFonts w:eastAsiaTheme="minorHAnsi" w:cstheme="minorBidi"/>
        </w:rPr>
        <w:t>(</w:t>
      </w:r>
      <w:r w:rsidRPr="00B138F3">
        <w:rPr>
          <w:rFonts w:ascii="GHEA Grapalat" w:eastAsiaTheme="minorHAnsi" w:hAnsi="GHEA Grapalat" w:cstheme="minorBidi"/>
        </w:rPr>
        <w:t>далее-принципал).</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sz w:val="20"/>
          <w:szCs w:val="20"/>
          <w:lang w:val="hy-AM"/>
        </w:rPr>
        <w:tab/>
      </w:r>
      <w:r w:rsidRPr="00B138F3">
        <w:rPr>
          <w:rStyle w:val="af5"/>
          <w:rFonts w:ascii="GHEA Grapalat" w:hAnsi="GHEA Grapalat"/>
          <w:sz w:val="20"/>
          <w:szCs w:val="20"/>
          <w:lang w:val="hy-AM"/>
        </w:rPr>
        <w:tab/>
      </w:r>
      <w:r w:rsidRPr="00B138F3">
        <w:rPr>
          <w:rFonts w:eastAsiaTheme="minorHAnsi" w:cstheme="minorBidi"/>
        </w:rPr>
        <w:t xml:space="preserve"> </w:t>
      </w:r>
    </w:p>
    <w:p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903D4D">
        <w:rPr>
          <w:rFonts w:ascii="GHEA Grapalat" w:eastAsiaTheme="minorHAnsi" w:hAnsi="GHEA Grapalat" w:cstheme="minorBidi"/>
        </w:rPr>
        <w:t xml:space="preserve">2.  По гарантии </w:t>
      </w:r>
      <w:r w:rsidRPr="00903D4D">
        <w:rPr>
          <w:rFonts w:ascii="GHEA Grapalat" w:eastAsiaTheme="minorHAnsi" w:hAnsi="GHEA Grapalat" w:cstheme="minorBidi"/>
          <w:lang w:val="hy-AM"/>
        </w:rPr>
        <w:t>----------------------------------------------------------------------------</w:t>
      </w:r>
      <w:r w:rsidRPr="00B138F3">
        <w:rPr>
          <w:rFonts w:ascii="GHEA Grapalat" w:eastAsiaTheme="minorHAnsi" w:hAnsi="GHEA Grapalat" w:cstheme="minorBidi"/>
          <w:lang w:val="hy-AM"/>
        </w:rPr>
        <w:t xml:space="preserve"> </w:t>
      </w:r>
    </w:p>
    <w:p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8"/>
          <w:szCs w:val="18"/>
          <w:lang w:val="hy-AM"/>
        </w:rPr>
      </w:pPr>
      <w:r w:rsidRPr="00B138F3">
        <w:rPr>
          <w:rFonts w:ascii="GHEA Grapalat" w:eastAsiaTheme="minorHAnsi" w:hAnsi="GHEA Grapalat" w:cstheme="minorBidi"/>
          <w:sz w:val="18"/>
          <w:szCs w:val="18"/>
        </w:rPr>
        <w:t xml:space="preserve">                                                           наименование банка выдающего гарантию</w:t>
      </w:r>
    </w:p>
    <w:p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rPr>
      </w:pPr>
    </w:p>
    <w:p w:rsidR="00286CDB"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w:t>
      </w:r>
      <w:r w:rsidR="00286CDB" w:rsidRPr="00B138F3">
        <w:rPr>
          <w:rFonts w:ascii="GHEA Grapalat" w:eastAsiaTheme="minorHAnsi" w:hAnsi="GHEA Grapalat" w:cstheme="minorBidi"/>
        </w:rPr>
        <w:t>-------------</w:t>
      </w:r>
      <w:r w:rsidRPr="00B138F3">
        <w:rPr>
          <w:rFonts w:ascii="GHEA Grapalat" w:eastAsiaTheme="minorHAnsi" w:hAnsi="GHEA Grapalat" w:cstheme="minorBidi"/>
        </w:rPr>
        <w:t xml:space="preserve"> </w:t>
      </w:r>
    </w:p>
    <w:p w:rsidR="00286CDB" w:rsidRPr="00B138F3" w:rsidRDefault="00286CDB" w:rsidP="00286CDB">
      <w:pPr>
        <w:pStyle w:val="af4"/>
        <w:shd w:val="clear" w:color="auto" w:fill="FFFFFF"/>
        <w:spacing w:before="0" w:beforeAutospacing="0" w:after="0" w:afterAutospacing="0"/>
        <w:jc w:val="center"/>
        <w:rPr>
          <w:rFonts w:ascii="GHEA Grapalat" w:eastAsiaTheme="minorHAnsi" w:hAnsi="GHEA Grapalat" w:cstheme="minorBidi"/>
        </w:rPr>
      </w:pPr>
      <w:r w:rsidRPr="00B138F3">
        <w:rPr>
          <w:rFonts w:ascii="GHEA Grapalat" w:eastAsiaTheme="minorHAnsi" w:hAnsi="GHEA Grapalat" w:cstheme="minorBidi"/>
          <w:sz w:val="18"/>
          <w:szCs w:val="18"/>
        </w:rPr>
        <w:t xml:space="preserve">                                                       сумма в цифрах и прописью</w:t>
      </w:r>
    </w:p>
    <w:p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p>
    <w:p w:rsidR="005B3A59" w:rsidRPr="00B138F3" w:rsidRDefault="002D4EEB" w:rsidP="005B3A59">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(далее-сумма гарантии) в течение </w:t>
      </w:r>
      <w:r w:rsidR="009D5D73">
        <w:rPr>
          <w:rFonts w:ascii="GHEA Grapalat" w:eastAsiaTheme="minorHAnsi" w:hAnsi="GHEA Grapalat" w:cstheme="minorBidi"/>
        </w:rPr>
        <w:t>пяти</w:t>
      </w:r>
      <w:r w:rsidRPr="00B138F3">
        <w:rPr>
          <w:rFonts w:ascii="GHEA Grapalat" w:eastAsiaTheme="minorHAnsi" w:hAnsi="GHEA Grapalat" w:cstheme="minorBidi"/>
        </w:rPr>
        <w:t xml:space="preserve"> </w:t>
      </w:r>
      <w:r w:rsidR="005B3A59" w:rsidRPr="00B138F3">
        <w:rPr>
          <w:rFonts w:ascii="GHEA Grapalat" w:eastAsiaTheme="minorHAnsi" w:hAnsi="GHEA Grapalat" w:cstheme="minorBidi"/>
        </w:rPr>
        <w:t>рабочих дней после получения требования. Выплата производится посредством перечисления на расчетный счет____________________ бенефициара.</w:t>
      </w:r>
    </w:p>
    <w:p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rsidR="005B3A59" w:rsidRPr="00B138F3" w:rsidRDefault="005B3A59" w:rsidP="005B3A59">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B138F3">
        <w:rPr>
          <w:rStyle w:val="af5"/>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rsidR="005B3A59" w:rsidRPr="00B138F3" w:rsidRDefault="005B3A59" w:rsidP="005B3A59">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D0114A" w:rsidRPr="00E22E83" w:rsidRDefault="00D0114A" w:rsidP="00D0114A">
      <w:pPr>
        <w:pStyle w:val="af4"/>
        <w:shd w:val="clear" w:color="auto" w:fill="FFFFFF"/>
        <w:ind w:firstLine="374"/>
        <w:contextualSpacing/>
        <w:jc w:val="both"/>
        <w:rPr>
          <w:rFonts w:ascii="GHEA Grapalat" w:eastAsiaTheme="minorHAnsi" w:hAnsi="GHEA Grapalat" w:cstheme="minorBidi"/>
        </w:rPr>
      </w:pPr>
      <w:r w:rsidRPr="00E22E83">
        <w:rPr>
          <w:rFonts w:ascii="GHEA Grapalat" w:eastAsiaTheme="minorHAnsi" w:hAnsi="GHEA Grapalat" w:cstheme="minorBidi"/>
        </w:rPr>
        <w:t xml:space="preserve">5. Гарантия действует со дня вступления в силу договора N________________________ заключаемого  между  бенефициаром и принципалом    </w:t>
      </w:r>
    </w:p>
    <w:p w:rsidR="00D0114A" w:rsidRPr="00E22E83" w:rsidRDefault="00D0114A" w:rsidP="00D0114A">
      <w:pPr>
        <w:pStyle w:val="af4"/>
        <w:shd w:val="clear" w:color="auto" w:fill="FFFFFF"/>
        <w:ind w:firstLine="374"/>
        <w:contextualSpacing/>
        <w:jc w:val="both"/>
        <w:rPr>
          <w:rFonts w:ascii="GHEA Grapalat" w:eastAsiaTheme="minorHAnsi" w:hAnsi="GHEA Grapalat" w:cstheme="minorBidi"/>
        </w:rPr>
      </w:pPr>
      <w:r w:rsidRPr="00E22E83">
        <w:rPr>
          <w:rFonts w:ascii="GHEA Grapalat" w:eastAsiaTheme="minorHAnsi" w:hAnsi="GHEA Grapalat" w:cstheme="minorBidi"/>
          <w:sz w:val="18"/>
          <w:szCs w:val="18"/>
        </w:rPr>
        <w:t>номер заключаемого договара</w:t>
      </w:r>
    </w:p>
    <w:p w:rsidR="00D0114A" w:rsidRPr="00E22E83" w:rsidRDefault="00D0114A" w:rsidP="00D0114A">
      <w:pPr>
        <w:pStyle w:val="af4"/>
        <w:shd w:val="clear" w:color="auto" w:fill="FFFFFF"/>
        <w:ind w:firstLine="374"/>
        <w:contextualSpacing/>
        <w:jc w:val="both"/>
        <w:rPr>
          <w:rFonts w:ascii="GHEA Grapalat" w:eastAsiaTheme="minorHAnsi" w:hAnsi="GHEA Grapalat" w:cstheme="minorBidi"/>
        </w:rPr>
      </w:pPr>
    </w:p>
    <w:p w:rsidR="00D0114A" w:rsidRPr="00E22E83" w:rsidRDefault="00D0114A" w:rsidP="00D0114A">
      <w:pPr>
        <w:pStyle w:val="af4"/>
        <w:shd w:val="clear" w:color="auto" w:fill="FFFFFF"/>
        <w:contextualSpacing/>
        <w:jc w:val="both"/>
        <w:rPr>
          <w:rFonts w:ascii="GHEA Grapalat" w:eastAsiaTheme="minorHAnsi" w:hAnsi="GHEA Grapalat" w:cstheme="minorBidi"/>
          <w:lang w:val="hy-AM"/>
        </w:rPr>
      </w:pPr>
      <w:r w:rsidRPr="00E22E83">
        <w:rPr>
          <w:rFonts w:ascii="GHEA Grapalat" w:eastAsiaTheme="minorHAnsi" w:hAnsi="GHEA Grapalat" w:cstheme="minorBidi"/>
        </w:rPr>
        <w:t xml:space="preserve">и  действует </w:t>
      </w:r>
      <w:r w:rsidRPr="00E22E83">
        <w:rPr>
          <w:rFonts w:ascii="GHEA Grapalat" w:eastAsiaTheme="minorHAnsi" w:hAnsi="GHEA Grapalat" w:cstheme="minorBidi"/>
          <w:lang w:val="hy-AM"/>
        </w:rPr>
        <w:t xml:space="preserve"> </w:t>
      </w:r>
      <w:r w:rsidRPr="00E22E83">
        <w:rPr>
          <w:rFonts w:ascii="GHEA Grapalat" w:eastAsiaTheme="minorHAnsi" w:hAnsi="GHEA Grapalat" w:cstheme="minorBidi"/>
        </w:rPr>
        <w:t>в</w:t>
      </w:r>
      <w:r w:rsidRPr="00E22E83">
        <w:rPr>
          <w:rFonts w:ascii="GHEA Grapalat" w:hAnsi="GHEA Grapalat"/>
        </w:rPr>
        <w:t>ключительно</w:t>
      </w:r>
      <w:r w:rsidRPr="00E22E83">
        <w:rPr>
          <w:rFonts w:ascii="GHEA Grapalat" w:eastAsiaTheme="minorHAnsi" w:hAnsi="GHEA Grapalat" w:cstheme="minorBidi"/>
        </w:rPr>
        <w:t xml:space="preserve"> </w:t>
      </w:r>
      <w:r w:rsidRPr="00E22E83">
        <w:rPr>
          <w:rFonts w:ascii="GHEA Grapalat" w:eastAsiaTheme="minorHAnsi" w:hAnsi="GHEA Grapalat" w:cstheme="minorBidi"/>
          <w:lang w:val="hy-AM"/>
        </w:rPr>
        <w:t xml:space="preserve"> </w:t>
      </w:r>
      <w:r w:rsidRPr="00E22E83">
        <w:rPr>
          <w:rFonts w:ascii="GHEA Grapalat" w:eastAsiaTheme="minorHAnsi" w:hAnsi="GHEA Grapalat" w:cstheme="minorBidi"/>
        </w:rPr>
        <w:t xml:space="preserve">до </w:t>
      </w:r>
      <w:r w:rsidRPr="00E22E83">
        <w:rPr>
          <w:rFonts w:ascii="GHEA Grapalat" w:eastAsiaTheme="minorHAnsi" w:hAnsi="GHEA Grapalat" w:cstheme="minorBidi"/>
          <w:lang w:val="hy-AM"/>
        </w:rPr>
        <w:t xml:space="preserve"> </w:t>
      </w:r>
      <w:r w:rsidRPr="00E22E83">
        <w:rPr>
          <w:rFonts w:ascii="GHEA Grapalat" w:eastAsiaTheme="minorHAnsi" w:hAnsi="GHEA Grapalat" w:cstheme="minorBidi"/>
        </w:rPr>
        <w:t xml:space="preserve">девяностого </w:t>
      </w:r>
      <w:r w:rsidRPr="00E22E83">
        <w:rPr>
          <w:rFonts w:ascii="GHEA Grapalat" w:eastAsiaTheme="minorHAnsi" w:hAnsi="GHEA Grapalat" w:cstheme="minorBidi"/>
          <w:lang w:val="hy-AM"/>
        </w:rPr>
        <w:t xml:space="preserve"> </w:t>
      </w:r>
      <w:r w:rsidRPr="00E22E83">
        <w:rPr>
          <w:rFonts w:ascii="GHEA Grapalat" w:eastAsiaTheme="minorHAnsi" w:hAnsi="GHEA Grapalat" w:cstheme="minorBidi"/>
        </w:rPr>
        <w:t xml:space="preserve">рабочего </w:t>
      </w:r>
      <w:r w:rsidRPr="00E22E83">
        <w:rPr>
          <w:rFonts w:ascii="GHEA Grapalat" w:eastAsiaTheme="minorHAnsi" w:hAnsi="GHEA Grapalat" w:cstheme="minorBidi"/>
          <w:lang w:val="hy-AM"/>
        </w:rPr>
        <w:t xml:space="preserve"> </w:t>
      </w:r>
      <w:r w:rsidRPr="00E22E83">
        <w:rPr>
          <w:rFonts w:ascii="GHEA Grapalat" w:eastAsiaTheme="minorHAnsi" w:hAnsi="GHEA Grapalat" w:cstheme="minorBidi"/>
        </w:rPr>
        <w:t>дня</w:t>
      </w:r>
      <w:r w:rsidRPr="00E22E83">
        <w:rPr>
          <w:rFonts w:ascii="GHEA Grapalat" w:eastAsiaTheme="minorHAnsi" w:hAnsi="GHEA Grapalat" w:cstheme="minorBidi"/>
          <w:lang w:val="hy-AM"/>
        </w:rPr>
        <w:t xml:space="preserve">   </w:t>
      </w:r>
      <w:r w:rsidRPr="00E22E83">
        <w:rPr>
          <w:rFonts w:ascii="GHEA Grapalat" w:eastAsiaTheme="minorHAnsi" w:hAnsi="GHEA Grapalat" w:cstheme="minorBidi"/>
        </w:rPr>
        <w:t xml:space="preserve">следующего за днем </w:t>
      </w:r>
    </w:p>
    <w:p w:rsidR="00D0114A" w:rsidRPr="00E22E83" w:rsidRDefault="00D0114A" w:rsidP="00D0114A">
      <w:pPr>
        <w:pStyle w:val="af4"/>
        <w:shd w:val="clear" w:color="auto" w:fill="FFFFFF"/>
        <w:contextualSpacing/>
        <w:jc w:val="both"/>
        <w:rPr>
          <w:rFonts w:ascii="GHEA Grapalat" w:eastAsiaTheme="minorHAnsi" w:hAnsi="GHEA Grapalat" w:cstheme="minorBidi"/>
          <w:sz w:val="18"/>
          <w:szCs w:val="18"/>
          <w:lang w:val="hy-AM"/>
        </w:rPr>
      </w:pPr>
    </w:p>
    <w:p w:rsidR="00D0114A" w:rsidRPr="00E22E83" w:rsidRDefault="00D0114A" w:rsidP="00D0114A">
      <w:pPr>
        <w:pStyle w:val="af4"/>
        <w:shd w:val="clear" w:color="auto" w:fill="FFFFFF"/>
        <w:contextualSpacing/>
        <w:jc w:val="center"/>
        <w:rPr>
          <w:rFonts w:eastAsiaTheme="minorHAnsi" w:cstheme="minorBidi"/>
        </w:rPr>
      </w:pPr>
      <w:r w:rsidRPr="00E22E83">
        <w:rPr>
          <w:rFonts w:ascii="GHEA Grapalat" w:eastAsiaTheme="minorHAnsi" w:hAnsi="GHEA Grapalat" w:cstheme="minorBidi"/>
          <w:lang w:val="hy-AM"/>
        </w:rPr>
        <w:t>--------------------------------------------------------</w:t>
      </w:r>
      <w:r w:rsidRPr="00E22E83">
        <w:rPr>
          <w:rFonts w:ascii="GHEA Grapalat" w:eastAsiaTheme="minorHAnsi" w:hAnsi="GHEA Grapalat" w:cstheme="minorBidi"/>
        </w:rPr>
        <w:t>------------------</w:t>
      </w:r>
      <w:r w:rsidRPr="00E22E83">
        <w:rPr>
          <w:rFonts w:ascii="GHEA Grapalat" w:eastAsiaTheme="minorHAnsi" w:hAnsi="GHEA Grapalat" w:cstheme="minorBidi"/>
          <w:lang w:val="hy-AM"/>
        </w:rPr>
        <w:t>----------------------</w:t>
      </w:r>
      <w:r w:rsidRPr="00E22E83">
        <w:rPr>
          <w:rFonts w:ascii="GHEA Grapalat" w:eastAsiaTheme="minorHAnsi" w:hAnsi="GHEA Grapalat" w:cstheme="minorBidi"/>
        </w:rPr>
        <w:t>-----------</w:t>
      </w:r>
      <w:r w:rsidRPr="00E22E83">
        <w:rPr>
          <w:rFonts w:eastAsiaTheme="minorHAnsi" w:cstheme="minorBidi"/>
        </w:rPr>
        <w:t xml:space="preserve"> </w:t>
      </w:r>
      <w:r w:rsidRPr="00E22E83">
        <w:rPr>
          <w:rFonts w:eastAsiaTheme="minorHAnsi" w:cstheme="minorBidi"/>
          <w:lang w:val="hy-AM"/>
        </w:rPr>
        <w:t>.</w:t>
      </w:r>
      <w:r w:rsidRPr="00E22E83">
        <w:rPr>
          <w:rFonts w:eastAsiaTheme="minorHAnsi" w:cstheme="minorBidi"/>
        </w:rPr>
        <w:t xml:space="preserve">                    </w:t>
      </w:r>
      <w:r w:rsidRPr="00E22E83">
        <w:rPr>
          <w:rFonts w:ascii="GHEA Grapalat" w:hAnsi="GHEA Grapalat"/>
          <w:sz w:val="16"/>
          <w:szCs w:val="16"/>
        </w:rPr>
        <w:t>крайний   срок</w:t>
      </w:r>
      <w:r w:rsidRPr="00E22E83">
        <w:rPr>
          <w:rFonts w:ascii="GHEA Grapalat" w:eastAsiaTheme="minorHAnsi" w:hAnsi="GHEA Grapalat" w:cstheme="minorBidi"/>
          <w:sz w:val="16"/>
          <w:szCs w:val="16"/>
        </w:rPr>
        <w:t xml:space="preserve"> оказания услуг</w:t>
      </w:r>
      <w:r w:rsidRPr="00E22E83">
        <w:rPr>
          <w:rFonts w:ascii="GHEA Grapalat" w:hAnsi="GHEA Grapalat"/>
          <w:sz w:val="16"/>
          <w:szCs w:val="16"/>
        </w:rPr>
        <w:t>, предусмотренный заключаемым договором, включая гарантийный срок</w:t>
      </w:r>
    </w:p>
    <w:p w:rsidR="00D0114A" w:rsidRPr="00E22E83" w:rsidRDefault="00D0114A" w:rsidP="00D0114A">
      <w:pPr>
        <w:pStyle w:val="af4"/>
        <w:shd w:val="clear" w:color="auto" w:fill="FFFFFF"/>
        <w:contextualSpacing/>
        <w:jc w:val="both"/>
        <w:rPr>
          <w:rFonts w:ascii="GHEA Grapalat" w:eastAsiaTheme="minorHAnsi" w:hAnsi="GHEA Grapalat" w:cstheme="minorBidi"/>
        </w:rPr>
      </w:pPr>
      <w:r w:rsidRPr="00E22E83">
        <w:rPr>
          <w:rFonts w:ascii="GHEA Grapalat" w:eastAsiaTheme="minorHAnsi" w:hAnsi="GHEA Grapalat" w:cstheme="minorBidi"/>
        </w:rPr>
        <w:t>В день предоставления гарантии лицо, выдающее гарантию, с официального адреса</w:t>
      </w:r>
      <w:r w:rsidRPr="00E22E83">
        <w:rPr>
          <w:rFonts w:ascii="GHEA Grapalat" w:eastAsiaTheme="minorHAnsi" w:hAnsi="GHEA Grapalat" w:cstheme="minorBidi"/>
          <w:lang w:val="hy-AM"/>
        </w:rPr>
        <w:t xml:space="preserve"> </w:t>
      </w:r>
      <w:r w:rsidRPr="00E22E83">
        <w:rPr>
          <w:rFonts w:ascii="GHEA Grapalat" w:eastAsiaTheme="minorHAnsi" w:hAnsi="GHEA Grapalat" w:cstheme="minorBidi"/>
        </w:rPr>
        <w:t xml:space="preserve">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закупкок, организованной с целью заключения договора упомянутого в пункте 1 настоящей гарантии. </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выдающему гарантию, в письменной форме. К требованию прилагаются следующие документы:</w:t>
      </w:r>
    </w:p>
    <w:p w:rsidR="00D273E6" w:rsidRPr="00B138F3" w:rsidRDefault="00D273E6"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rsidR="005B3A59" w:rsidRPr="00B138F3" w:rsidRDefault="005B3A59" w:rsidP="005B3A59">
      <w:pPr>
        <w:pStyle w:val="af4"/>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t xml:space="preserve">                                                               </w:t>
      </w:r>
      <w:r w:rsidR="00D273E6"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1" w:history="1">
        <w:r w:rsidRPr="00B138F3">
          <w:rPr>
            <w:rStyle w:val="a9"/>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5B3A59" w:rsidRPr="00B138F3" w:rsidRDefault="005B3A59" w:rsidP="005B3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5B3A59" w:rsidRPr="00B138F3" w:rsidRDefault="005B3A59" w:rsidP="005B3A59">
      <w:pPr>
        <w:pStyle w:val="af4"/>
        <w:shd w:val="clear" w:color="auto" w:fill="FFFFFF"/>
        <w:spacing w:before="0" w:beforeAutospacing="0" w:after="0" w:afterAutospacing="0"/>
        <w:ind w:firstLine="375"/>
        <w:rPr>
          <w:rFonts w:ascii="GHEA Grapalat" w:eastAsiaTheme="minorHAnsi" w:hAnsi="GHEA Grapalat" w:cstheme="minorBidi"/>
        </w:rPr>
      </w:pPr>
    </w:p>
    <w:p w:rsidR="005B3A59" w:rsidRPr="00B138F3" w:rsidRDefault="005B3A59" w:rsidP="005B3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5B3A59" w:rsidRPr="00B138F3" w:rsidRDefault="005B3A59" w:rsidP="005B3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5B3A59" w:rsidRPr="00B138F3" w:rsidRDefault="005B3A59" w:rsidP="005B3A59">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5B3A59" w:rsidRPr="00B138F3" w:rsidRDefault="005B3A59" w:rsidP="005B3A59">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E15A1C" w:rsidRDefault="00E15A1C" w:rsidP="000A214C">
      <w:pPr>
        <w:widowControl w:val="0"/>
        <w:spacing w:after="160"/>
        <w:jc w:val="right"/>
        <w:rPr>
          <w:rFonts w:ascii="GHEA Grapalat" w:hAnsi="GHEA Grapalat"/>
          <w:i/>
        </w:rPr>
      </w:pPr>
    </w:p>
    <w:p w:rsidR="00E15A1C" w:rsidRDefault="00E15A1C" w:rsidP="000A214C">
      <w:pPr>
        <w:widowControl w:val="0"/>
        <w:spacing w:after="160"/>
        <w:jc w:val="right"/>
        <w:rPr>
          <w:rFonts w:ascii="GHEA Grapalat" w:hAnsi="GHEA Grapalat"/>
          <w:i/>
        </w:rPr>
      </w:pPr>
    </w:p>
    <w:p w:rsidR="00E15A1C" w:rsidRDefault="00E15A1C" w:rsidP="000A214C">
      <w:pPr>
        <w:widowControl w:val="0"/>
        <w:spacing w:after="160"/>
        <w:jc w:val="right"/>
        <w:rPr>
          <w:rFonts w:ascii="GHEA Grapalat" w:hAnsi="GHEA Grapalat"/>
          <w:i/>
        </w:rPr>
      </w:pPr>
    </w:p>
    <w:p w:rsidR="00E15A1C" w:rsidRDefault="00E15A1C" w:rsidP="000A214C">
      <w:pPr>
        <w:widowControl w:val="0"/>
        <w:spacing w:after="160"/>
        <w:jc w:val="right"/>
        <w:rPr>
          <w:rFonts w:ascii="GHEA Grapalat" w:hAnsi="GHEA Grapalat"/>
          <w:i/>
        </w:rPr>
      </w:pPr>
    </w:p>
    <w:p w:rsidR="000A4ACC" w:rsidRDefault="000A4ACC">
      <w:pPr>
        <w:rPr>
          <w:rFonts w:ascii="GHEA Grapalat" w:hAnsi="GHEA Grapalat"/>
          <w:i/>
        </w:rPr>
      </w:pPr>
    </w:p>
    <w:p w:rsidR="000A214C" w:rsidRPr="00B138F3" w:rsidRDefault="000A214C" w:rsidP="000A214C">
      <w:pPr>
        <w:widowControl w:val="0"/>
        <w:spacing w:after="160"/>
        <w:jc w:val="right"/>
        <w:rPr>
          <w:rFonts w:ascii="GHEA Grapalat" w:hAnsi="GHEA Grapalat" w:cs="GHEA Grapalat"/>
          <w:i/>
        </w:rPr>
      </w:pPr>
      <w:r w:rsidRPr="00B138F3">
        <w:rPr>
          <w:rFonts w:ascii="GHEA Grapalat" w:hAnsi="GHEA Grapalat"/>
          <w:i/>
        </w:rPr>
        <w:t>Приложение № 5.1</w:t>
      </w:r>
    </w:p>
    <w:p w:rsidR="00AF4211" w:rsidRPr="00B138F3" w:rsidRDefault="000A214C" w:rsidP="006A6F23">
      <w:pPr>
        <w:widowControl w:val="0"/>
        <w:spacing w:after="160"/>
        <w:jc w:val="right"/>
        <w:rPr>
          <w:rFonts w:ascii="GHEA Grapalat" w:hAnsi="GHEA Grapalat"/>
          <w:b/>
        </w:rPr>
      </w:pPr>
      <w:r w:rsidRPr="00B138F3">
        <w:rPr>
          <w:rFonts w:ascii="GHEA Grapalat" w:hAnsi="GHEA Grapalat"/>
          <w:i/>
        </w:rPr>
        <w:t xml:space="preserve">к Приглашению на </w:t>
      </w:r>
      <w:r w:rsidR="008B1233" w:rsidRPr="00B138F3">
        <w:rPr>
          <w:rFonts w:ascii="GHEA Grapalat" w:hAnsi="GHEA Grapalat"/>
          <w:i/>
        </w:rPr>
        <w:t>открытый конкурс</w:t>
      </w:r>
      <w:r w:rsidRPr="00B138F3">
        <w:rPr>
          <w:rFonts w:ascii="GHEA Grapalat" w:hAnsi="GHEA Grapalat"/>
          <w:i/>
        </w:rPr>
        <w:br/>
        <w:t xml:space="preserve">под кодом </w:t>
      </w:r>
      <w:r w:rsidR="006A6F23" w:rsidRPr="009A7A0C">
        <w:rPr>
          <w:rFonts w:ascii="GHEA Grapalat" w:hAnsi="GHEA Grapalat"/>
          <w:spacing w:val="-6"/>
        </w:rPr>
        <w:t>«</w:t>
      </w:r>
      <w:r w:rsidR="00EE34A4">
        <w:rPr>
          <w:rFonts w:ascii="GHEA Grapalat" w:hAnsi="GHEA Grapalat"/>
          <w:spacing w:val="-6"/>
        </w:rPr>
        <w:t>АМФХ-ГХСЗБ-15/22</w:t>
      </w:r>
      <w:r w:rsidR="006A6F23" w:rsidRPr="009A7A0C">
        <w:rPr>
          <w:rFonts w:ascii="GHEA Grapalat" w:hAnsi="GHEA Grapalat"/>
          <w:spacing w:val="-6"/>
        </w:rPr>
        <w:t>»</w:t>
      </w:r>
    </w:p>
    <w:p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 xml:space="preserve">СОГЛАШЕНИЕ О НЕУСТОЙКЕ </w:t>
      </w:r>
    </w:p>
    <w:p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(обеспечение договора)</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FF3DE9" w:rsidRPr="00B138F3" w:rsidTr="000745BE">
        <w:tc>
          <w:tcPr>
            <w:tcW w:w="4786" w:type="dxa"/>
          </w:tcPr>
          <w:p w:rsidR="000A214C" w:rsidRPr="00B138F3" w:rsidRDefault="000A214C" w:rsidP="000745BE">
            <w:pPr>
              <w:widowControl w:val="0"/>
              <w:spacing w:after="160"/>
              <w:rPr>
                <w:rFonts w:ascii="GHEA Grapalat" w:hAnsi="GHEA Grapalat" w:cs="GHEA Grapalat"/>
                <w:b/>
                <w:lang w:val="en-US"/>
              </w:rPr>
            </w:pPr>
            <w:r w:rsidRPr="00B138F3">
              <w:rPr>
                <w:rFonts w:ascii="GHEA Grapalat" w:hAnsi="GHEA Grapalat"/>
              </w:rPr>
              <w:t>г. Ереван</w:t>
            </w:r>
          </w:p>
        </w:tc>
        <w:tc>
          <w:tcPr>
            <w:tcW w:w="4500" w:type="dxa"/>
          </w:tcPr>
          <w:p w:rsidR="000A214C" w:rsidRPr="00B138F3" w:rsidRDefault="000A214C" w:rsidP="000745BE">
            <w:pPr>
              <w:widowControl w:val="0"/>
              <w:spacing w:after="16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af6"/>
                <w:rFonts w:ascii="GHEA Grapalat" w:hAnsi="GHEA Grapalat"/>
              </w:rPr>
              <w:footnoteReference w:customMarkFollows="1" w:id="15"/>
              <w:t>**</w:t>
            </w:r>
          </w:p>
        </w:tc>
      </w:tr>
    </w:tbl>
    <w:p w:rsidR="000A214C" w:rsidRPr="00B138F3" w:rsidRDefault="000A214C" w:rsidP="000A214C">
      <w:pPr>
        <w:widowControl w:val="0"/>
        <w:spacing w:after="160"/>
        <w:rPr>
          <w:rFonts w:ascii="GHEA Grapalat" w:hAnsi="GHEA Grapalat" w:cs="GHEA Grapalat"/>
          <w:b/>
        </w:rPr>
      </w:pPr>
    </w:p>
    <w:p w:rsidR="000A214C" w:rsidRPr="00B138F3" w:rsidRDefault="000A214C" w:rsidP="000A214C">
      <w:pPr>
        <w:widowControl w:val="0"/>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rsidR="000A214C" w:rsidRPr="00B138F3" w:rsidRDefault="000A214C" w:rsidP="000A214C">
      <w:pPr>
        <w:widowControl w:val="0"/>
        <w:spacing w:after="160"/>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rsidR="000A214C" w:rsidRPr="00B138F3" w:rsidRDefault="000A214C" w:rsidP="000A214C">
      <w:pPr>
        <w:widowControl w:val="0"/>
        <w:jc w:val="both"/>
        <w:rPr>
          <w:rFonts w:ascii="GHEA Grapalat" w:hAnsi="GHEA Grapalat"/>
          <w:lang w:val="en-US"/>
        </w:rPr>
      </w:pPr>
      <w:r w:rsidRPr="00B138F3">
        <w:rPr>
          <w:rFonts w:ascii="GHEA Grapalat" w:hAnsi="GHEA Grapalat"/>
          <w:lang w:val="en-US"/>
        </w:rPr>
        <w:t>_________________________________________________________________________</w:t>
      </w:r>
    </w:p>
    <w:p w:rsidR="000A214C" w:rsidRPr="00B138F3" w:rsidRDefault="000A214C" w:rsidP="000A214C">
      <w:pPr>
        <w:widowControl w:val="0"/>
        <w:spacing w:after="160"/>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rsidR="000A214C" w:rsidRPr="00B138F3" w:rsidRDefault="000A214C" w:rsidP="000A214C">
      <w:pPr>
        <w:widowControl w:val="0"/>
        <w:spacing w:after="160"/>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1. Предмет соглашения</w:t>
      </w:r>
    </w:p>
    <w:p w:rsidR="000A214C" w:rsidRPr="00B138F3" w:rsidRDefault="000A214C" w:rsidP="000A214C">
      <w:pPr>
        <w:widowControl w:val="0"/>
        <w:tabs>
          <w:tab w:val="left" w:pos="567"/>
        </w:tabs>
        <w:jc w:val="both"/>
        <w:rPr>
          <w:rFonts w:ascii="GHEA Grapalat" w:hAnsi="GHEA Grapalat" w:cs="GHEA Grapalat"/>
          <w:spacing w:val="-6"/>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 xml:space="preserve">Компания участвует в организованной ___________________ *(далее — Заказчик) </w:t>
      </w:r>
    </w:p>
    <w:p w:rsidR="000A214C" w:rsidRPr="00B138F3" w:rsidRDefault="000A214C" w:rsidP="000A214C">
      <w:pPr>
        <w:widowControl w:val="0"/>
        <w:tabs>
          <w:tab w:val="left" w:pos="284"/>
        </w:tabs>
        <w:spacing w:after="160"/>
        <w:ind w:left="5245"/>
        <w:jc w:val="both"/>
        <w:rPr>
          <w:rFonts w:ascii="GHEA Grapalat" w:hAnsi="GHEA Grapalat" w:cs="GHEA Grapalat"/>
        </w:rPr>
      </w:pPr>
      <w:r w:rsidRPr="00B138F3">
        <w:rPr>
          <w:rFonts w:ascii="GHEA Grapalat" w:hAnsi="GHEA Grapalat"/>
          <w:vertAlign w:val="superscript"/>
        </w:rPr>
        <w:t>наименование заказчика</w:t>
      </w:r>
    </w:p>
    <w:p w:rsidR="000A214C" w:rsidRPr="00B138F3" w:rsidRDefault="000A214C" w:rsidP="000A214C">
      <w:pPr>
        <w:widowControl w:val="0"/>
        <w:jc w:val="both"/>
        <w:rPr>
          <w:rFonts w:ascii="GHEA Grapalat" w:hAnsi="GHEA Grapalat" w:cs="GHEA Grapalat"/>
        </w:rPr>
      </w:pPr>
      <w:r w:rsidRPr="00B138F3">
        <w:rPr>
          <w:rFonts w:ascii="GHEA Grapalat" w:hAnsi="GHEA Grapalat"/>
        </w:rPr>
        <w:t>процедуре закупок под кодом ____________________________________________ *.</w:t>
      </w:r>
    </w:p>
    <w:p w:rsidR="000A214C" w:rsidRPr="00B138F3" w:rsidRDefault="000A214C" w:rsidP="000A214C">
      <w:pPr>
        <w:widowControl w:val="0"/>
        <w:spacing w:after="160"/>
        <w:ind w:left="5245"/>
        <w:jc w:val="both"/>
        <w:rPr>
          <w:rFonts w:ascii="GHEA Grapalat" w:hAnsi="GHEA Grapalat" w:cs="GHEA Grapalat"/>
        </w:rPr>
      </w:pPr>
      <w:r w:rsidRPr="00B138F3">
        <w:rPr>
          <w:rFonts w:ascii="GHEA Grapalat" w:hAnsi="GHEA Grapalat"/>
          <w:vertAlign w:val="superscript"/>
        </w:rPr>
        <w:t>код процедуры</w:t>
      </w:r>
    </w:p>
    <w:p w:rsidR="000A214C" w:rsidRPr="00B138F3" w:rsidRDefault="000A214C" w:rsidP="000A214C">
      <w:pPr>
        <w:rPr>
          <w:rFonts w:ascii="GHEA Grapalat" w:hAnsi="GHEA Grapalat"/>
        </w:rPr>
      </w:pPr>
      <w:r w:rsidRPr="00B138F3">
        <w:rPr>
          <w:rFonts w:ascii="GHEA Grapalat" w:hAnsi="GHEA Grapalat"/>
        </w:rPr>
        <w:br w:type="page"/>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1.5.</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1.6.</w:t>
      </w:r>
      <w:r w:rsidRPr="00B138F3">
        <w:rPr>
          <w:rFonts w:ascii="GHEA Grapalat" w:hAnsi="GHEA Grapalat"/>
        </w:rPr>
        <w:tab/>
        <w:t>Заказчик может представить в Банк-плательщик иные дополнительные документы.</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1.8.</w:t>
      </w:r>
      <w:r w:rsidRPr="00B138F3">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1.9.</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2. Иные условия</w:t>
      </w:r>
    </w:p>
    <w:p w:rsidR="001D4AC7" w:rsidRPr="005A7DFF" w:rsidRDefault="000A214C" w:rsidP="00684FF3">
      <w:pPr>
        <w:widowControl w:val="0"/>
        <w:tabs>
          <w:tab w:val="left" w:pos="1134"/>
        </w:tabs>
        <w:spacing w:after="160"/>
        <w:ind w:firstLine="567"/>
        <w:jc w:val="both"/>
        <w:rPr>
          <w:rFonts w:ascii="GHEA Grapalat" w:hAnsi="GHEA Grapalat"/>
        </w:rPr>
      </w:pPr>
      <w:r w:rsidRPr="00B138F3">
        <w:rPr>
          <w:rFonts w:ascii="GHEA Grapalat" w:hAnsi="GHEA Grapalat"/>
        </w:rPr>
        <w:t>2.1.</w:t>
      </w:r>
      <w:r w:rsidRPr="00B138F3">
        <w:rPr>
          <w:rFonts w:ascii="GHEA Grapalat" w:hAnsi="GHEA Grapalat"/>
        </w:rPr>
        <w:tab/>
        <w:t xml:space="preserve">Настоящее Соглашение и Требование являются безотзывными, вступают в силу с момента заверения Компанией </w:t>
      </w:r>
      <w:r w:rsidR="001D4AC7" w:rsidRPr="00CF4C91">
        <w:rPr>
          <w:rFonts w:ascii="GHEA Grapalat" w:hAnsi="GHEA Grapalat"/>
        </w:rPr>
        <w:t xml:space="preserve">и действуют до двадцатого рабочего дня, следующего за последним днем полного выполнения взятых </w:t>
      </w:r>
      <w:r w:rsidR="001D4AC7" w:rsidRPr="000E352A">
        <w:rPr>
          <w:rFonts w:ascii="GHEA Grapalat" w:hAnsi="GHEA Grapalat"/>
        </w:rPr>
        <w:t>К</w:t>
      </w:r>
      <w:r w:rsidR="001D4AC7" w:rsidRPr="00CF4C91">
        <w:rPr>
          <w:rFonts w:ascii="GHEA Grapalat" w:hAnsi="GHEA Grapalat"/>
        </w:rPr>
        <w:t>омпанией по заключаемому договору обязательств, включительно.</w:t>
      </w:r>
    </w:p>
    <w:p w:rsidR="000A214C" w:rsidRPr="00B138F3" w:rsidRDefault="000A214C" w:rsidP="00684FF3">
      <w:pPr>
        <w:widowControl w:val="0"/>
        <w:tabs>
          <w:tab w:val="left" w:pos="1134"/>
        </w:tabs>
        <w:spacing w:after="160"/>
        <w:ind w:firstLine="567"/>
        <w:jc w:val="both"/>
        <w:rPr>
          <w:rFonts w:ascii="GHEA Grapalat" w:hAnsi="GHEA Grapalat" w:cs="GHEA Grapalat"/>
        </w:rPr>
      </w:pPr>
      <w:r w:rsidRPr="00B138F3">
        <w:rPr>
          <w:rFonts w:ascii="GHEA Grapalat" w:hAnsi="GHEA Grapalat"/>
        </w:rPr>
        <w:t>2.2.</w:t>
      </w:r>
      <w:r w:rsidRPr="00B138F3">
        <w:rPr>
          <w:rFonts w:ascii="GHEA Grapalat" w:hAnsi="GHEA Grapalat"/>
        </w:rPr>
        <w:tab/>
        <w:t xml:space="preserve">Представив настоящее Соглашение и прилагаемое Требование в Банк-плательщик: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rsidR="000A214C" w:rsidRPr="00B138F3" w:rsidDel="00A13215"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0A214C" w:rsidRPr="00B138F3" w:rsidRDefault="000A214C" w:rsidP="000A214C">
      <w:pPr>
        <w:widowControl w:val="0"/>
        <w:tabs>
          <w:tab w:val="left" w:pos="1134"/>
        </w:tabs>
        <w:spacing w:after="160"/>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A214C" w:rsidRPr="00B138F3" w:rsidRDefault="000A214C" w:rsidP="000A214C">
      <w:pPr>
        <w:widowControl w:val="0"/>
        <w:spacing w:after="160"/>
        <w:ind w:firstLine="567"/>
        <w:jc w:val="center"/>
        <w:rPr>
          <w:rFonts w:ascii="GHEA Grapalat" w:hAnsi="GHEA Grapalat"/>
          <w:b/>
        </w:rPr>
      </w:pPr>
      <w:r w:rsidRPr="00B138F3">
        <w:rPr>
          <w:rFonts w:ascii="GHEA Grapalat" w:hAnsi="GHEA Grapalat"/>
          <w:b/>
        </w:rPr>
        <w:t>3. Адрес, банковские реквизиты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адрес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6F1605" w:rsidRDefault="000A214C" w:rsidP="00632AC2">
      <w:pPr>
        <w:widowControl w:val="0"/>
        <w:spacing w:after="160"/>
        <w:ind w:right="4250"/>
        <w:jc w:val="center"/>
        <w:rPr>
          <w:rFonts w:ascii="GHEA Grapalat" w:hAnsi="GHEA Grapalat"/>
          <w:vertAlign w:val="superscript"/>
        </w:rPr>
      </w:pPr>
      <w:r w:rsidRPr="00B138F3">
        <w:rPr>
          <w:rFonts w:ascii="GHEA Grapalat" w:hAnsi="GHEA Grapalat"/>
          <w:vertAlign w:val="superscript"/>
        </w:rPr>
        <w:t>имя, фамилия и подпись директора компании</w:t>
      </w:r>
    </w:p>
    <w:p w:rsidR="000A214C" w:rsidRPr="00B138F3" w:rsidRDefault="00632AC2" w:rsidP="00632AC2">
      <w:pPr>
        <w:widowControl w:val="0"/>
        <w:spacing w:after="160"/>
        <w:rPr>
          <w:rFonts w:ascii="GHEA Grapalat" w:hAnsi="GHEA Grapalat"/>
        </w:rPr>
      </w:pPr>
      <w:r w:rsidRPr="00B138F3">
        <w:rPr>
          <w:rFonts w:ascii="GHEA Grapalat" w:hAnsi="GHEA Grapalat"/>
        </w:rPr>
        <w:t xml:space="preserve">День/месяц/год                                                                                    </w:t>
      </w:r>
      <w:r w:rsidR="000A214C" w:rsidRPr="00B138F3">
        <w:rPr>
          <w:rFonts w:ascii="GHEA Grapalat" w:hAnsi="GHEA Grapalat"/>
        </w:rPr>
        <w:t>М. П.</w:t>
      </w:r>
    </w:p>
    <w:p w:rsidR="00BE2572" w:rsidRPr="00B138F3" w:rsidRDefault="00BE2572" w:rsidP="00BE2572">
      <w:pPr>
        <w:widowControl w:val="0"/>
        <w:spacing w:after="160"/>
        <w:jc w:val="center"/>
        <w:rPr>
          <w:rFonts w:ascii="GHEA Grapalat" w:hAnsi="GHEA Grapalat" w:cs="Sylfaen"/>
        </w:rPr>
      </w:pPr>
    </w:p>
    <w:p w:rsidR="00E752B6" w:rsidRPr="00E752B6" w:rsidRDefault="00E752B6" w:rsidP="00BE2572">
      <w:pPr>
        <w:rPr>
          <w:rFonts w:ascii="GHEA Grapalat" w:hAnsi="GHEA Grapalat" w:cs="Sylfaen"/>
        </w:rPr>
      </w:pPr>
    </w:p>
    <w:p w:rsidR="00E752B6" w:rsidRDefault="00E752B6" w:rsidP="00BE2572">
      <w:pPr>
        <w:rPr>
          <w:rFonts w:ascii="GHEA Grapalat" w:hAnsi="GHEA Grapalat" w:cs="Sylfaen"/>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E752B6" w:rsidRPr="00B138F3"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3402"/>
              </w:tabs>
              <w:spacing w:after="160"/>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E752B6" w:rsidRPr="00B138F3"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E752B6" w:rsidRPr="00B138F3" w:rsidTr="009216D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E752B6" w:rsidRPr="00B138F3" w:rsidTr="009216D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E752B6" w:rsidRPr="00B138F3" w:rsidTr="009216D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E752B6" w:rsidRPr="00B138F3" w:rsidTr="009216D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E752B6" w:rsidRPr="00B138F3"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E752B6" w:rsidRPr="00B138F3"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E752B6" w:rsidRPr="00B138F3"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p>
        </w:tc>
      </w:tr>
      <w:tr w:rsidR="00E752B6" w:rsidRPr="00B138F3"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E752B6" w:rsidRPr="00B138F3" w:rsidTr="009216D6">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p>
        </w:tc>
      </w:tr>
      <w:tr w:rsidR="00E752B6" w:rsidRPr="00B138F3" w:rsidTr="009216D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p>
        </w:tc>
      </w:tr>
      <w:tr w:rsidR="00E752B6" w:rsidRPr="00B138F3" w:rsidTr="009216D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13.</w:t>
            </w:r>
            <w:r w:rsidRPr="00B138F3">
              <w:rPr>
                <w:rFonts w:ascii="GHEA Grapalat" w:hAnsi="GHEA Grapalat"/>
              </w:rPr>
              <w:tab/>
              <w:t>Номер счета бенефициара (сч.№)</w:t>
            </w:r>
          </w:p>
        </w:tc>
      </w:tr>
      <w:tr w:rsidR="00E752B6" w:rsidRPr="00B138F3"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E752B6" w:rsidRPr="00B138F3"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E752B6" w:rsidRPr="00B138F3"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E752B6" w:rsidRPr="00B138F3"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E752B6" w:rsidRPr="00B138F3" w:rsidTr="009216D6">
        <w:trPr>
          <w:trHeight w:val="424"/>
        </w:trPr>
        <w:tc>
          <w:tcPr>
            <w:tcW w:w="10980" w:type="dxa"/>
            <w:gridSpan w:val="2"/>
            <w:tcBorders>
              <w:top w:val="single" w:sz="4" w:space="0" w:color="auto"/>
              <w:left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E752B6" w:rsidRPr="00B138F3" w:rsidTr="009216D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E752B6" w:rsidRPr="00B138F3" w:rsidTr="009216D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E752B6" w:rsidRPr="00B138F3" w:rsidTr="009216D6">
        <w:trPr>
          <w:trHeight w:val="2194"/>
        </w:trPr>
        <w:tc>
          <w:tcPr>
            <w:tcW w:w="5616" w:type="dxa"/>
            <w:tcBorders>
              <w:top w:val="nil"/>
              <w:left w:val="single" w:sz="4" w:space="0" w:color="auto"/>
              <w:bottom w:val="single" w:sz="4" w:space="0" w:color="auto"/>
              <w:right w:val="single" w:sz="4" w:space="0" w:color="auto"/>
            </w:tcBorders>
            <w:noWrap/>
            <w:vAlign w:val="bottom"/>
          </w:tcPr>
          <w:p w:rsidR="00E752B6" w:rsidRPr="00B138F3" w:rsidRDefault="00E752B6" w:rsidP="009216D6">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E752B6" w:rsidRPr="00B138F3" w:rsidRDefault="00E752B6" w:rsidP="009216D6">
            <w:pPr>
              <w:widowControl w:val="0"/>
              <w:spacing w:after="160"/>
              <w:rPr>
                <w:rFonts w:ascii="GHEA Grapalat" w:hAnsi="GHEA Grapalat" w:cs="Sylfaen"/>
              </w:rPr>
            </w:pPr>
          </w:p>
          <w:p w:rsidR="00E752B6" w:rsidRPr="00B138F3" w:rsidRDefault="00E752B6" w:rsidP="009216D6">
            <w:pPr>
              <w:widowControl w:val="0"/>
              <w:spacing w:after="160"/>
              <w:jc w:val="right"/>
              <w:rPr>
                <w:rFonts w:ascii="GHEA Grapalat" w:hAnsi="GHEA Grapalat" w:cs="Tahoma"/>
              </w:rPr>
            </w:pPr>
            <w:r w:rsidRPr="00B138F3">
              <w:rPr>
                <w:rFonts w:ascii="GHEA Grapalat" w:hAnsi="GHEA Grapalat"/>
              </w:rPr>
              <w:t>/____________________/</w:t>
            </w:r>
          </w:p>
          <w:p w:rsidR="00E752B6" w:rsidRPr="00B138F3" w:rsidRDefault="00E752B6" w:rsidP="009216D6">
            <w:pPr>
              <w:widowControl w:val="0"/>
              <w:spacing w:after="160"/>
              <w:rPr>
                <w:rFonts w:ascii="GHEA Grapalat" w:hAnsi="GHEA Grapalat" w:cs="Sylfaen"/>
              </w:rPr>
            </w:pPr>
          </w:p>
          <w:p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/____________________/</w:t>
            </w:r>
          </w:p>
          <w:p w:rsidR="00E752B6" w:rsidRPr="00B138F3" w:rsidRDefault="00E752B6" w:rsidP="009216D6">
            <w:pPr>
              <w:widowControl w:val="0"/>
              <w:spacing w:after="160"/>
              <w:rPr>
                <w:rFonts w:ascii="GHEA Grapalat" w:hAnsi="GHEA Grapalat" w:cs="Sylfaen"/>
              </w:rPr>
            </w:pPr>
          </w:p>
          <w:p w:rsidR="00E752B6" w:rsidRPr="00B138F3" w:rsidRDefault="00E752B6" w:rsidP="009216D6">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E752B6" w:rsidRPr="00B138F3" w:rsidRDefault="00E752B6" w:rsidP="009216D6">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E752B6" w:rsidRPr="00B138F3" w:rsidRDefault="00E752B6" w:rsidP="009216D6">
            <w:pPr>
              <w:widowControl w:val="0"/>
              <w:tabs>
                <w:tab w:val="left" w:pos="905"/>
              </w:tabs>
              <w:spacing w:after="160"/>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E752B6" w:rsidRPr="00B138F3" w:rsidRDefault="00E752B6" w:rsidP="009216D6">
            <w:pPr>
              <w:widowControl w:val="0"/>
              <w:spacing w:after="160"/>
              <w:rPr>
                <w:rFonts w:ascii="GHEA Grapalat" w:hAnsi="GHEA Grapalat" w:cs="Sylfaen"/>
              </w:rPr>
            </w:pPr>
          </w:p>
          <w:p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/____________________/</w:t>
            </w:r>
          </w:p>
          <w:p w:rsidR="00E752B6" w:rsidRPr="00B138F3" w:rsidRDefault="00E752B6" w:rsidP="009216D6">
            <w:pPr>
              <w:widowControl w:val="0"/>
              <w:spacing w:after="160"/>
              <w:jc w:val="right"/>
              <w:rPr>
                <w:rFonts w:ascii="GHEA Grapalat" w:hAnsi="GHEA Grapalat" w:cs="Tahoma"/>
              </w:rPr>
            </w:pPr>
          </w:p>
          <w:p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/____________________/</w:t>
            </w:r>
          </w:p>
          <w:p w:rsidR="00E752B6" w:rsidRPr="00B138F3" w:rsidRDefault="00E752B6" w:rsidP="009216D6">
            <w:pPr>
              <w:widowControl w:val="0"/>
              <w:spacing w:after="160"/>
              <w:rPr>
                <w:rFonts w:ascii="GHEA Grapalat" w:hAnsi="GHEA Grapalat" w:cs="Sylfaen"/>
              </w:rPr>
            </w:pPr>
          </w:p>
          <w:p w:rsidR="00E752B6" w:rsidRPr="00B138F3" w:rsidRDefault="00E752B6" w:rsidP="009216D6">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E752B6" w:rsidRPr="00B138F3" w:rsidTr="009216D6">
        <w:trPr>
          <w:trHeight w:val="2194"/>
        </w:trPr>
        <w:tc>
          <w:tcPr>
            <w:tcW w:w="5616" w:type="dxa"/>
            <w:tcBorders>
              <w:top w:val="single" w:sz="4" w:space="0" w:color="auto"/>
              <w:left w:val="single" w:sz="4" w:space="0" w:color="auto"/>
              <w:right w:val="single" w:sz="4" w:space="0" w:color="auto"/>
            </w:tcBorders>
            <w:noWrap/>
            <w:vAlign w:val="bottom"/>
          </w:tcPr>
          <w:p w:rsidR="00E752B6" w:rsidRPr="00B138F3" w:rsidRDefault="00E752B6" w:rsidP="009216D6">
            <w:pPr>
              <w:widowControl w:val="0"/>
              <w:spacing w:after="160"/>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rsidR="00E752B6" w:rsidRPr="00B138F3" w:rsidRDefault="00E752B6" w:rsidP="009216D6">
            <w:pPr>
              <w:widowControl w:val="0"/>
              <w:spacing w:after="160"/>
              <w:rPr>
                <w:rFonts w:ascii="GHEA Grapalat" w:hAnsi="GHEA Grapalat"/>
              </w:rPr>
            </w:pPr>
          </w:p>
          <w:p w:rsidR="00E752B6" w:rsidRPr="00B138F3" w:rsidRDefault="00E752B6" w:rsidP="009216D6">
            <w:pPr>
              <w:widowControl w:val="0"/>
              <w:jc w:val="right"/>
              <w:rPr>
                <w:rFonts w:ascii="GHEA Grapalat" w:hAnsi="GHEA Grapalat" w:cs="Tahoma"/>
              </w:rPr>
            </w:pPr>
            <w:r w:rsidRPr="00B138F3">
              <w:rPr>
                <w:rFonts w:ascii="GHEA Grapalat" w:hAnsi="GHEA Grapalat"/>
              </w:rPr>
              <w:t>/____________________/</w:t>
            </w:r>
          </w:p>
          <w:p w:rsidR="00E752B6" w:rsidRPr="00B138F3" w:rsidRDefault="00E752B6" w:rsidP="009216D6">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E752B6" w:rsidRPr="00B138F3" w:rsidRDefault="00E752B6" w:rsidP="009216D6">
            <w:pPr>
              <w:widowControl w:val="0"/>
              <w:spacing w:after="160"/>
              <w:rPr>
                <w:rFonts w:ascii="GHEA Grapalat" w:hAnsi="GHEA Grapalat" w:cs="Tahoma"/>
              </w:rPr>
            </w:pPr>
          </w:p>
          <w:p w:rsidR="00E752B6" w:rsidRPr="00B138F3" w:rsidRDefault="00E752B6" w:rsidP="009216D6">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E752B6" w:rsidRPr="00B138F3" w:rsidRDefault="00E752B6" w:rsidP="009216D6">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E752B6" w:rsidRPr="00B138F3" w:rsidRDefault="00E752B6" w:rsidP="009216D6">
            <w:pPr>
              <w:widowControl w:val="0"/>
              <w:spacing w:after="160"/>
              <w:rPr>
                <w:rFonts w:ascii="GHEA Grapalat" w:hAnsi="GHEA Grapalat" w:cs="Tahoma"/>
              </w:rPr>
            </w:pPr>
          </w:p>
          <w:p w:rsidR="00E752B6" w:rsidRPr="00B138F3" w:rsidRDefault="00E752B6" w:rsidP="009216D6">
            <w:pPr>
              <w:widowControl w:val="0"/>
              <w:jc w:val="right"/>
              <w:rPr>
                <w:rFonts w:ascii="GHEA Grapalat" w:hAnsi="GHEA Grapalat" w:cs="Tahoma"/>
              </w:rPr>
            </w:pPr>
            <w:r w:rsidRPr="00B138F3">
              <w:rPr>
                <w:rFonts w:ascii="GHEA Grapalat" w:hAnsi="GHEA Grapalat"/>
              </w:rPr>
              <w:t>/____________________/</w:t>
            </w:r>
          </w:p>
          <w:p w:rsidR="00E752B6" w:rsidRPr="00B138F3" w:rsidRDefault="00E752B6" w:rsidP="009216D6">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E752B6" w:rsidRPr="00B138F3" w:rsidRDefault="00E752B6" w:rsidP="009216D6">
            <w:pPr>
              <w:widowControl w:val="0"/>
              <w:spacing w:after="160"/>
              <w:rPr>
                <w:rFonts w:ascii="GHEA Grapalat" w:hAnsi="GHEA Grapalat" w:cs="Arial"/>
              </w:rPr>
            </w:pPr>
          </w:p>
        </w:tc>
      </w:tr>
      <w:tr w:rsidR="00E752B6" w:rsidRPr="00B138F3" w:rsidTr="009216D6">
        <w:trPr>
          <w:trHeight w:val="2194"/>
        </w:trPr>
        <w:tc>
          <w:tcPr>
            <w:tcW w:w="5616" w:type="dxa"/>
            <w:tcBorders>
              <w:top w:val="nil"/>
              <w:left w:val="single" w:sz="4" w:space="0" w:color="auto"/>
              <w:bottom w:val="single" w:sz="4" w:space="0" w:color="auto"/>
              <w:right w:val="single" w:sz="4" w:space="0" w:color="auto"/>
            </w:tcBorders>
            <w:noWrap/>
            <w:vAlign w:val="bottom"/>
          </w:tcPr>
          <w:p w:rsidR="00E752B6" w:rsidRPr="00B138F3" w:rsidRDefault="00E752B6" w:rsidP="009216D6">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E752B6" w:rsidRPr="00B138F3" w:rsidRDefault="00E752B6" w:rsidP="009216D6">
            <w:pPr>
              <w:widowControl w:val="0"/>
              <w:spacing w:after="160"/>
              <w:rPr>
                <w:rFonts w:ascii="GHEA Grapalat" w:hAnsi="GHEA Grapalat" w:cs="Sylfaen"/>
              </w:rPr>
            </w:pPr>
          </w:p>
          <w:p w:rsidR="00E752B6" w:rsidRPr="00B138F3" w:rsidRDefault="00E752B6" w:rsidP="009216D6">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E752B6" w:rsidRPr="00B138F3" w:rsidRDefault="00E752B6" w:rsidP="009216D6">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E752B6" w:rsidRPr="00B138F3" w:rsidRDefault="00E752B6" w:rsidP="009216D6">
            <w:pPr>
              <w:widowControl w:val="0"/>
              <w:spacing w:after="160"/>
              <w:rPr>
                <w:rFonts w:ascii="GHEA Grapalat" w:hAnsi="GHEA Grapalat"/>
              </w:rPr>
            </w:pPr>
          </w:p>
          <w:p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E752B6" w:rsidRPr="00B138F3" w:rsidRDefault="00E752B6" w:rsidP="00E752B6">
      <w:pPr>
        <w:widowControl w:val="0"/>
        <w:spacing w:after="160"/>
        <w:jc w:val="center"/>
        <w:rPr>
          <w:rFonts w:ascii="GHEA Grapalat" w:hAnsi="GHEA Grapalat" w:cs="Sylfaen"/>
        </w:rPr>
      </w:pPr>
    </w:p>
    <w:p w:rsidR="00E752B6" w:rsidRPr="00E752B6" w:rsidRDefault="00E752B6" w:rsidP="00BE2572">
      <w:pPr>
        <w:rPr>
          <w:rFonts w:ascii="GHEA Grapalat" w:hAnsi="GHEA Grapalat" w:cs="Sylfaen"/>
        </w:rPr>
      </w:pPr>
    </w:p>
    <w:p w:rsidR="00E752B6" w:rsidRDefault="00E752B6" w:rsidP="00BE2572">
      <w:pPr>
        <w:rPr>
          <w:rFonts w:ascii="GHEA Grapalat" w:hAnsi="GHEA Grapalat" w:cs="Sylfaen"/>
          <w:lang w:val="hy-AM"/>
        </w:rPr>
      </w:pPr>
    </w:p>
    <w:p w:rsidR="00E752B6" w:rsidRDefault="00E752B6" w:rsidP="00BE2572">
      <w:pPr>
        <w:rPr>
          <w:rFonts w:ascii="GHEA Grapalat" w:hAnsi="GHEA Grapalat" w:cs="Sylfaen"/>
          <w:lang w:val="hy-AM"/>
        </w:rPr>
      </w:pPr>
    </w:p>
    <w:p w:rsidR="00E752B6" w:rsidRDefault="00E752B6" w:rsidP="00BE2572">
      <w:pPr>
        <w:rPr>
          <w:rFonts w:ascii="GHEA Grapalat" w:hAnsi="GHEA Grapalat" w:cs="Sylfaen"/>
          <w:lang w:val="hy-AM"/>
        </w:rPr>
      </w:pPr>
    </w:p>
    <w:p w:rsidR="00E752B6" w:rsidRDefault="00E752B6" w:rsidP="00BE2572">
      <w:pPr>
        <w:rPr>
          <w:rFonts w:ascii="GHEA Grapalat" w:hAnsi="GHEA Grapalat" w:cs="Sylfaen"/>
          <w:lang w:val="hy-AM"/>
        </w:rPr>
      </w:pPr>
    </w:p>
    <w:p w:rsidR="00E752B6" w:rsidRDefault="00E752B6" w:rsidP="00BE2572">
      <w:pPr>
        <w:rPr>
          <w:rFonts w:ascii="GHEA Grapalat" w:hAnsi="GHEA Grapalat" w:cs="Sylfaen"/>
          <w:lang w:val="hy-AM"/>
        </w:rPr>
      </w:pPr>
    </w:p>
    <w:p w:rsidR="00E752B6" w:rsidRDefault="00E752B6" w:rsidP="00BE2572">
      <w:pPr>
        <w:rPr>
          <w:rFonts w:ascii="GHEA Grapalat" w:hAnsi="GHEA Grapalat" w:cs="Sylfaen"/>
          <w:lang w:val="hy-AM"/>
        </w:rPr>
      </w:pPr>
    </w:p>
    <w:p w:rsidR="00E752B6" w:rsidRDefault="00E752B6" w:rsidP="00BE2572">
      <w:pPr>
        <w:rPr>
          <w:rFonts w:ascii="GHEA Grapalat" w:hAnsi="GHEA Grapalat" w:cs="Sylfaen"/>
          <w:lang w:val="hy-AM"/>
        </w:rPr>
      </w:pPr>
    </w:p>
    <w:p w:rsidR="00E752B6" w:rsidRDefault="00E752B6" w:rsidP="00BE2572">
      <w:pPr>
        <w:rPr>
          <w:rFonts w:ascii="GHEA Grapalat" w:hAnsi="GHEA Grapalat" w:cs="Sylfaen"/>
          <w:lang w:val="hy-AM"/>
        </w:rPr>
      </w:pPr>
    </w:p>
    <w:p w:rsidR="00E752B6" w:rsidRDefault="00E752B6" w:rsidP="00BE2572">
      <w:pPr>
        <w:rPr>
          <w:rFonts w:ascii="GHEA Grapalat" w:hAnsi="GHEA Grapalat" w:cs="Sylfaen"/>
          <w:lang w:val="hy-AM"/>
        </w:rPr>
      </w:pPr>
    </w:p>
    <w:p w:rsidR="00E752B6" w:rsidRDefault="00E752B6" w:rsidP="00BE2572">
      <w:pPr>
        <w:rPr>
          <w:rFonts w:ascii="GHEA Grapalat" w:hAnsi="GHEA Grapalat" w:cs="Sylfaen"/>
          <w:lang w:val="hy-AM"/>
        </w:rPr>
      </w:pPr>
    </w:p>
    <w:p w:rsidR="00BE2572" w:rsidRPr="00B138F3" w:rsidRDefault="00BE2572" w:rsidP="00BE2572">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E2572" w:rsidRPr="00B138F3" w:rsidRDefault="00BE2572" w:rsidP="00BE2572">
      <w:pPr>
        <w:rPr>
          <w:rFonts w:ascii="GHEA Grapalat" w:hAnsi="GHEA Grapalat" w:cs="Sylfaen"/>
        </w:rPr>
      </w:pPr>
      <w:r w:rsidRPr="00B138F3">
        <w:rPr>
          <w:rFonts w:ascii="GHEA Grapalat" w:hAnsi="GHEA Grapalat" w:cs="Sylfaen"/>
        </w:rPr>
        <w:br w:type="page"/>
      </w:r>
    </w:p>
    <w:p w:rsidR="00BE2572" w:rsidRPr="00B138F3" w:rsidRDefault="00BE2572" w:rsidP="00BE2572">
      <w:pPr>
        <w:widowControl w:val="0"/>
        <w:spacing w:after="160"/>
        <w:ind w:left="567" w:right="565"/>
        <w:jc w:val="center"/>
        <w:rPr>
          <w:rFonts w:ascii="GHEA Grapalat" w:hAnsi="GHEA Grapalat"/>
          <w:b/>
        </w:rPr>
      </w:pPr>
      <w:r w:rsidRPr="00B138F3">
        <w:rPr>
          <w:rFonts w:ascii="GHEA Grapalat" w:hAnsi="GHEA Grapalat"/>
          <w:b/>
        </w:rPr>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Del="0010680B"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BE2572" w:rsidRPr="00B138F3" w:rsidRDefault="00BE2572" w:rsidP="000745BE">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BE2572" w:rsidRPr="00B138F3" w:rsidRDefault="00BE2572" w:rsidP="000745BE">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p>
        </w:tc>
      </w:tr>
      <w:tr w:rsidR="00FF3DE9"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p>
        </w:tc>
      </w:tr>
    </w:tbl>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0A214C" w:rsidRPr="00B138F3" w:rsidRDefault="000A214C" w:rsidP="000A214C">
      <w:pPr>
        <w:widowControl w:val="0"/>
        <w:spacing w:after="160"/>
        <w:jc w:val="both"/>
        <w:rPr>
          <w:rFonts w:ascii="GHEA Grapalat" w:hAnsi="GHEA Grapalat"/>
        </w:rPr>
      </w:pPr>
      <w:r w:rsidRPr="00B138F3">
        <w:rPr>
          <w:rFonts w:ascii="GHEA Grapalat" w:hAnsi="GHEA Grapalat"/>
        </w:rPr>
        <w:br w:type="page"/>
      </w:r>
    </w:p>
    <w:p w:rsidR="00131F0B" w:rsidRPr="006A6F23" w:rsidRDefault="00131F0B" w:rsidP="006A6F23">
      <w:pPr>
        <w:pStyle w:val="31"/>
        <w:widowControl w:val="0"/>
        <w:spacing w:after="160" w:line="240" w:lineRule="auto"/>
        <w:jc w:val="right"/>
        <w:rPr>
          <w:rFonts w:ascii="GHEA Grapalat" w:hAnsi="GHEA Grapalat"/>
          <w:b/>
          <w:sz w:val="24"/>
          <w:szCs w:val="24"/>
        </w:rPr>
      </w:pPr>
      <w:r>
        <w:rPr>
          <w:rFonts w:ascii="GHEA Grapalat" w:hAnsi="GHEA Grapalat"/>
          <w:b/>
        </w:rPr>
        <w:br w:type="page"/>
      </w:r>
      <w:r w:rsidRPr="00C858FA">
        <w:rPr>
          <w:rFonts w:ascii="GHEA Grapalat" w:hAnsi="GHEA Grapalat"/>
          <w:b/>
        </w:rPr>
        <w:t>П</w:t>
      </w:r>
      <w:r w:rsidRPr="006A6F23">
        <w:rPr>
          <w:rFonts w:ascii="GHEA Grapalat" w:hAnsi="GHEA Grapalat"/>
          <w:b/>
          <w:sz w:val="24"/>
          <w:szCs w:val="24"/>
        </w:rPr>
        <w:t>риложение № 5.2</w:t>
      </w:r>
    </w:p>
    <w:p w:rsidR="00131F0B" w:rsidRPr="006A6F23" w:rsidRDefault="00131F0B" w:rsidP="00131F0B">
      <w:pPr>
        <w:pStyle w:val="31"/>
        <w:widowControl w:val="0"/>
        <w:spacing w:after="160" w:line="240" w:lineRule="auto"/>
        <w:jc w:val="right"/>
        <w:rPr>
          <w:rFonts w:ascii="GHEA Grapalat" w:hAnsi="GHEA Grapalat"/>
          <w:b/>
          <w:sz w:val="24"/>
          <w:szCs w:val="24"/>
        </w:rPr>
      </w:pPr>
      <w:r w:rsidRPr="00C858FA">
        <w:rPr>
          <w:rFonts w:ascii="GHEA Grapalat" w:hAnsi="GHEA Grapalat"/>
          <w:b/>
          <w:sz w:val="24"/>
          <w:szCs w:val="24"/>
        </w:rPr>
        <w:t xml:space="preserve">к Приглашению на под кодом </w:t>
      </w:r>
      <w:r w:rsidR="006A6F23" w:rsidRPr="006A6F23">
        <w:rPr>
          <w:rFonts w:ascii="GHEA Grapalat" w:hAnsi="GHEA Grapalat"/>
          <w:b/>
          <w:sz w:val="24"/>
          <w:szCs w:val="24"/>
        </w:rPr>
        <w:t>«</w:t>
      </w:r>
      <w:r w:rsidR="00EE34A4">
        <w:rPr>
          <w:rFonts w:ascii="GHEA Grapalat" w:hAnsi="GHEA Grapalat"/>
          <w:b/>
          <w:sz w:val="24"/>
          <w:szCs w:val="24"/>
        </w:rPr>
        <w:t>АМФХ-ГХСЗБ-15/22</w:t>
      </w:r>
      <w:r w:rsidR="006A6F23" w:rsidRPr="006A6F23">
        <w:rPr>
          <w:rFonts w:ascii="GHEA Grapalat" w:hAnsi="GHEA Grapalat"/>
          <w:b/>
          <w:sz w:val="24"/>
          <w:szCs w:val="24"/>
        </w:rPr>
        <w:t>»</w:t>
      </w:r>
    </w:p>
    <w:p w:rsidR="00131F0B" w:rsidRPr="00C858FA" w:rsidRDefault="00131F0B" w:rsidP="00131F0B">
      <w:pPr>
        <w:widowControl w:val="0"/>
        <w:spacing w:after="160"/>
        <w:ind w:left="567" w:right="565"/>
        <w:jc w:val="center"/>
        <w:rPr>
          <w:rFonts w:ascii="GHEA Grapalat" w:hAnsi="GHEA Grapalat"/>
          <w:b/>
        </w:rPr>
      </w:pPr>
    </w:p>
    <w:p w:rsidR="00131F0B" w:rsidRPr="00C858FA" w:rsidRDefault="00131F0B" w:rsidP="00131F0B">
      <w:pPr>
        <w:pStyle w:val="31"/>
        <w:widowControl w:val="0"/>
        <w:spacing w:after="160" w:line="240" w:lineRule="auto"/>
        <w:jc w:val="center"/>
        <w:rPr>
          <w:rFonts w:ascii="GHEA Grapalat" w:hAnsi="GHEA Grapalat"/>
          <w:sz w:val="24"/>
          <w:szCs w:val="24"/>
          <w:lang w:val="hy-AM"/>
        </w:rPr>
      </w:pPr>
      <w:r w:rsidRPr="00C858FA">
        <w:rPr>
          <w:rFonts w:ascii="GHEA Grapalat" w:hAnsi="GHEA Grapalat"/>
          <w:sz w:val="24"/>
          <w:szCs w:val="24"/>
        </w:rPr>
        <w:t xml:space="preserve">ГАРАНТИЯ </w:t>
      </w:r>
      <w:r w:rsidRPr="00C858FA">
        <w:rPr>
          <w:rFonts w:ascii="GHEA Grapalat" w:hAnsi="GHEA Grapalat"/>
          <w:sz w:val="24"/>
          <w:szCs w:val="24"/>
          <w:lang w:val="en-US"/>
        </w:rPr>
        <w:t>N</w:t>
      </w:r>
      <w:r w:rsidRPr="00C858FA">
        <w:rPr>
          <w:rFonts w:ascii="GHEA Grapalat" w:hAnsi="GHEA Grapalat"/>
          <w:sz w:val="24"/>
          <w:szCs w:val="24"/>
          <w:lang w:val="hy-AM"/>
        </w:rPr>
        <w:t>________</w:t>
      </w:r>
    </w:p>
    <w:p w:rsidR="00131F0B" w:rsidRPr="00C858FA" w:rsidRDefault="00131F0B" w:rsidP="00131F0B">
      <w:pPr>
        <w:widowControl w:val="0"/>
        <w:spacing w:after="160"/>
        <w:ind w:left="567" w:right="565"/>
        <w:jc w:val="center"/>
        <w:rPr>
          <w:rFonts w:ascii="GHEA Grapalat" w:hAnsi="GHEA Grapalat"/>
          <w:b/>
        </w:rPr>
      </w:pPr>
      <w:r w:rsidRPr="00C858FA">
        <w:rPr>
          <w:rFonts w:ascii="GHEA Grapalat" w:hAnsi="GHEA Grapalat"/>
          <w:b/>
        </w:rPr>
        <w:t>(обеспечение предоплаты)</w:t>
      </w:r>
    </w:p>
    <w:p w:rsidR="00131F0B" w:rsidRPr="00C858FA" w:rsidRDefault="00131F0B" w:rsidP="00131F0B">
      <w:pPr>
        <w:widowControl w:val="0"/>
        <w:spacing w:after="160"/>
        <w:ind w:left="567" w:right="565"/>
        <w:jc w:val="center"/>
        <w:rPr>
          <w:rFonts w:ascii="GHEA Grapalat" w:hAnsi="GHEA Grapalat"/>
          <w:b/>
        </w:rPr>
      </w:pPr>
    </w:p>
    <w:p w:rsidR="00131F0B" w:rsidRPr="00C858FA" w:rsidRDefault="00131F0B" w:rsidP="00131F0B">
      <w:pPr>
        <w:pStyle w:val="af4"/>
        <w:shd w:val="clear" w:color="auto" w:fill="FFFFFF"/>
        <w:spacing w:before="0" w:beforeAutospacing="0" w:after="0" w:afterAutospacing="0"/>
        <w:jc w:val="both"/>
        <w:rPr>
          <w:rStyle w:val="af5"/>
          <w:rFonts w:ascii="GHEA Grapalat" w:eastAsiaTheme="minorHAnsi" w:hAnsi="GHEA Grapalat" w:cstheme="minorBidi"/>
          <w:b w:val="0"/>
          <w:bCs w:val="0"/>
        </w:rPr>
      </w:pPr>
      <w:r w:rsidRPr="00C858FA">
        <w:rPr>
          <w:rFonts w:ascii="GHEA Grapalat" w:eastAsiaTheme="minorHAnsi" w:hAnsi="GHEA Grapalat" w:cstheme="minorBidi"/>
        </w:rPr>
        <w:t xml:space="preserve">1. Настоящая  гарантия  (далее-гарантия) является  обеспечением  исполнения обязательств (далее-гарантированные обязательства) в рамках предоставления предоплаты,   предусмотренных  договором </w:t>
      </w:r>
      <w:r w:rsidRPr="00C858FA">
        <w:rPr>
          <w:rFonts w:eastAsiaTheme="minorHAnsi" w:cstheme="minorBidi"/>
        </w:rPr>
        <w:t>N</w:t>
      </w:r>
      <w:r w:rsidRPr="00C858FA">
        <w:rPr>
          <w:rFonts w:eastAsiaTheme="minorHAnsi" w:cstheme="minorBidi"/>
          <w:lang w:val="hy-AM"/>
        </w:rPr>
        <w:t xml:space="preserve">  </w:t>
      </w:r>
      <w:r w:rsidRPr="00C858FA">
        <w:rPr>
          <w:rStyle w:val="af5"/>
          <w:rFonts w:ascii="GHEA Grapalat" w:hAnsi="GHEA Grapalat"/>
          <w:sz w:val="20"/>
          <w:szCs w:val="20"/>
          <w:u w:val="single"/>
          <w:lang w:val="hy-AM"/>
        </w:rPr>
        <w:tab/>
      </w:r>
      <w:r w:rsidRPr="00C858FA">
        <w:rPr>
          <w:rStyle w:val="af5"/>
          <w:rFonts w:ascii="GHEA Grapalat" w:hAnsi="GHEA Grapalat"/>
          <w:sz w:val="20"/>
          <w:szCs w:val="20"/>
          <w:u w:val="single"/>
        </w:rPr>
        <w:t>___________</w:t>
      </w:r>
      <w:r w:rsidRPr="00C858FA">
        <w:rPr>
          <w:rFonts w:ascii="GHEA Grapalat" w:eastAsiaTheme="minorHAnsi" w:hAnsi="GHEA Grapalat" w:cstheme="minorBidi"/>
        </w:rPr>
        <w:t>заключаемым между</w:t>
      </w:r>
    </w:p>
    <w:p w:rsidR="00131F0B" w:rsidRPr="00C858FA" w:rsidRDefault="00131F0B" w:rsidP="00131F0B">
      <w:pPr>
        <w:pStyle w:val="af4"/>
        <w:shd w:val="clear" w:color="auto" w:fill="FFFFFF"/>
        <w:spacing w:before="0" w:beforeAutospacing="0" w:after="0" w:afterAutospacing="0"/>
        <w:jc w:val="both"/>
        <w:rPr>
          <w:rFonts w:ascii="GHEA Grapalat" w:eastAsiaTheme="minorHAnsi" w:hAnsi="GHEA Grapalat" w:cstheme="minorBidi"/>
        </w:rPr>
      </w:pPr>
      <w:r w:rsidRPr="00C858FA">
        <w:rPr>
          <w:rStyle w:val="af5"/>
          <w:rFonts w:ascii="GHEA Grapalat" w:hAnsi="GHEA Grapalat"/>
          <w:sz w:val="20"/>
          <w:szCs w:val="20"/>
        </w:rPr>
        <w:t xml:space="preserve">                                                    </w:t>
      </w:r>
      <w:r w:rsidRPr="00C858FA">
        <w:rPr>
          <w:rStyle w:val="af5"/>
          <w:rFonts w:ascii="GHEA Grapalat" w:hAnsi="GHEA Grapalat"/>
          <w:b w:val="0"/>
          <w:sz w:val="20"/>
          <w:szCs w:val="20"/>
        </w:rPr>
        <w:t xml:space="preserve">   </w:t>
      </w:r>
      <w:r w:rsidRPr="00C858FA">
        <w:rPr>
          <w:rStyle w:val="af5"/>
          <w:rFonts w:ascii="GHEA Grapalat" w:hAnsi="GHEA Grapalat"/>
          <w:b w:val="0"/>
          <w:sz w:val="20"/>
          <w:szCs w:val="20"/>
          <w:lang w:val="hy-AM"/>
        </w:rPr>
        <w:tab/>
      </w:r>
      <w:r w:rsidRPr="00C858FA">
        <w:rPr>
          <w:rStyle w:val="af5"/>
          <w:rFonts w:ascii="GHEA Grapalat" w:hAnsi="GHEA Grapalat"/>
          <w:b w:val="0"/>
          <w:sz w:val="20"/>
          <w:szCs w:val="20"/>
          <w:lang w:val="hy-AM"/>
        </w:rPr>
        <w:tab/>
      </w:r>
      <w:r w:rsidRPr="00C858FA">
        <w:rPr>
          <w:rStyle w:val="af5"/>
          <w:rFonts w:ascii="GHEA Grapalat" w:hAnsi="GHEA Grapalat"/>
          <w:b w:val="0"/>
          <w:sz w:val="20"/>
          <w:szCs w:val="20"/>
        </w:rPr>
        <w:t xml:space="preserve">           </w:t>
      </w:r>
      <w:r w:rsidRPr="00C858FA">
        <w:rPr>
          <w:rStyle w:val="af5"/>
          <w:rFonts w:ascii="GHEA Grapalat" w:hAnsi="GHEA Grapalat"/>
          <w:b w:val="0"/>
          <w:sz w:val="16"/>
          <w:szCs w:val="16"/>
        </w:rPr>
        <w:t>номер заключаемого договора</w:t>
      </w:r>
      <w:r w:rsidRPr="00C858FA">
        <w:rPr>
          <w:rFonts w:ascii="GHEA Grapalat" w:eastAsiaTheme="minorHAnsi" w:hAnsi="GHEA Grapalat" w:cstheme="minorBidi"/>
        </w:rPr>
        <w:t xml:space="preserve"> </w:t>
      </w:r>
    </w:p>
    <w:p w:rsidR="00131F0B" w:rsidRPr="00C858FA" w:rsidRDefault="00131F0B" w:rsidP="00131F0B">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C858FA">
        <w:rPr>
          <w:rFonts w:ascii="GHEA Grapalat" w:hAnsi="GHEA Grapalat"/>
          <w:sz w:val="20"/>
          <w:szCs w:val="20"/>
          <w:u w:val="single"/>
        </w:rPr>
        <w:t>______________________</w:t>
      </w:r>
      <w:r w:rsidRPr="00C858FA">
        <w:rPr>
          <w:rFonts w:ascii="GHEA Grapalat" w:hAnsi="GHEA Grapalat"/>
          <w:sz w:val="20"/>
          <w:szCs w:val="20"/>
          <w:lang w:val="hy-AM"/>
        </w:rPr>
        <w:t xml:space="preserve"> </w:t>
      </w:r>
      <w:r w:rsidRPr="00C858FA">
        <w:rPr>
          <w:rFonts w:ascii="GHEA Grapalat" w:eastAsiaTheme="minorHAnsi" w:hAnsi="GHEA Grapalat" w:cstheme="minorBidi"/>
        </w:rPr>
        <w:t xml:space="preserve">   (далее-бенефициар)   и</w:t>
      </w:r>
      <w:r w:rsidRPr="00C858FA">
        <w:rPr>
          <w:rStyle w:val="af5"/>
          <w:rFonts w:ascii="GHEA Grapalat" w:hAnsi="GHEA Grapalat"/>
          <w:b w:val="0"/>
          <w:sz w:val="20"/>
          <w:szCs w:val="20"/>
        </w:rPr>
        <w:t xml:space="preserve">   </w:t>
      </w:r>
      <w:r w:rsidRPr="00C858FA">
        <w:rPr>
          <w:rStyle w:val="af5"/>
          <w:rFonts w:ascii="GHEA Grapalat" w:hAnsi="GHEA Grapalat"/>
          <w:b w:val="0"/>
          <w:sz w:val="20"/>
          <w:szCs w:val="20"/>
          <w:u w:val="single"/>
          <w:lang w:val="hy-AM"/>
        </w:rPr>
        <w:tab/>
      </w:r>
      <w:r w:rsidRPr="00C858FA">
        <w:rPr>
          <w:rStyle w:val="af5"/>
          <w:rFonts w:ascii="GHEA Grapalat" w:hAnsi="GHEA Grapalat"/>
          <w:b w:val="0"/>
          <w:sz w:val="20"/>
          <w:szCs w:val="20"/>
          <w:u w:val="single"/>
          <w:lang w:val="hy-AM"/>
        </w:rPr>
        <w:tab/>
      </w:r>
      <w:r w:rsidRPr="00C858FA">
        <w:rPr>
          <w:rStyle w:val="af5"/>
          <w:rFonts w:ascii="GHEA Grapalat" w:hAnsi="GHEA Grapalat"/>
          <w:b w:val="0"/>
          <w:sz w:val="20"/>
          <w:szCs w:val="20"/>
          <w:u w:val="single"/>
          <w:lang w:val="hy-AM"/>
        </w:rPr>
        <w:tab/>
      </w:r>
      <w:r w:rsidRPr="00C858FA">
        <w:rPr>
          <w:rStyle w:val="af5"/>
          <w:rFonts w:ascii="GHEA Grapalat" w:hAnsi="GHEA Grapalat"/>
          <w:b w:val="0"/>
          <w:sz w:val="20"/>
          <w:szCs w:val="20"/>
          <w:u w:val="single"/>
          <w:lang w:val="hy-AM"/>
        </w:rPr>
        <w:tab/>
      </w:r>
      <w:r w:rsidRPr="00C858FA">
        <w:rPr>
          <w:rFonts w:eastAsiaTheme="minorHAnsi" w:cstheme="minorBidi"/>
        </w:rPr>
        <w:t xml:space="preserve">    </w:t>
      </w:r>
    </w:p>
    <w:p w:rsidR="00131F0B" w:rsidRPr="00C858FA" w:rsidRDefault="00131F0B" w:rsidP="00131F0B">
      <w:pPr>
        <w:pStyle w:val="af4"/>
        <w:shd w:val="clear" w:color="auto" w:fill="FFFFFF"/>
        <w:spacing w:before="0" w:beforeAutospacing="0" w:after="0" w:afterAutospacing="0"/>
        <w:ind w:left="-142"/>
        <w:rPr>
          <w:rStyle w:val="af5"/>
          <w:rFonts w:ascii="GHEA Grapalat" w:hAnsi="GHEA Grapalat"/>
          <w:b w:val="0"/>
          <w:sz w:val="16"/>
          <w:szCs w:val="16"/>
        </w:rPr>
      </w:pPr>
      <w:r w:rsidRPr="00C858FA">
        <w:rPr>
          <w:rStyle w:val="af5"/>
          <w:rFonts w:ascii="GHEA Grapalat" w:hAnsi="GHEA Grapalat"/>
          <w:b w:val="0"/>
          <w:sz w:val="18"/>
          <w:szCs w:val="18"/>
        </w:rPr>
        <w:t xml:space="preserve"> </w:t>
      </w:r>
      <w:r w:rsidRPr="00C858FA">
        <w:rPr>
          <w:rStyle w:val="af5"/>
          <w:rFonts w:ascii="GHEA Grapalat" w:hAnsi="GHEA Grapalat"/>
          <w:b w:val="0"/>
          <w:sz w:val="16"/>
          <w:szCs w:val="16"/>
        </w:rPr>
        <w:t>наименование заказчика                                                                  наименование отобранного участника</w:t>
      </w:r>
    </w:p>
    <w:p w:rsidR="00131F0B" w:rsidRPr="00C858FA" w:rsidRDefault="00131F0B" w:rsidP="00131F0B">
      <w:pPr>
        <w:pStyle w:val="af4"/>
        <w:shd w:val="clear" w:color="auto" w:fill="FFFFFF"/>
        <w:spacing w:before="0" w:beforeAutospacing="0" w:after="0" w:afterAutospacing="0"/>
        <w:ind w:left="-142"/>
        <w:rPr>
          <w:rFonts w:cs="Sylfaen"/>
          <w:sz w:val="16"/>
          <w:szCs w:val="16"/>
          <w:vertAlign w:val="superscript"/>
          <w:lang w:val="hy-AM"/>
        </w:rPr>
      </w:pPr>
      <w:r w:rsidRPr="00C858FA">
        <w:rPr>
          <w:rStyle w:val="af5"/>
          <w:rFonts w:ascii="GHEA Grapalat" w:hAnsi="GHEA Grapalat"/>
          <w:b w:val="0"/>
          <w:sz w:val="16"/>
          <w:szCs w:val="16"/>
        </w:rPr>
        <w:t xml:space="preserve">                                                                </w:t>
      </w:r>
      <w:r w:rsidRPr="00C858FA">
        <w:rPr>
          <w:rStyle w:val="af5"/>
          <w:rFonts w:ascii="GHEA Grapalat" w:hAnsi="GHEA Grapalat"/>
          <w:b w:val="0"/>
          <w:sz w:val="16"/>
          <w:szCs w:val="16"/>
          <w:lang w:val="hy-AM"/>
        </w:rPr>
        <w:tab/>
      </w:r>
    </w:p>
    <w:p w:rsidR="00131F0B" w:rsidRPr="00C858FA" w:rsidRDefault="00131F0B" w:rsidP="00131F0B">
      <w:pPr>
        <w:pStyle w:val="af4"/>
        <w:shd w:val="clear" w:color="auto" w:fill="FFFFFF"/>
        <w:spacing w:before="0" w:beforeAutospacing="0" w:after="0" w:afterAutospacing="0"/>
        <w:jc w:val="both"/>
        <w:rPr>
          <w:rFonts w:ascii="GHEA Grapalat" w:hAnsi="GHEA Grapalat"/>
          <w:sz w:val="20"/>
          <w:szCs w:val="20"/>
        </w:rPr>
      </w:pPr>
      <w:r w:rsidRPr="00C858FA">
        <w:rPr>
          <w:rFonts w:eastAsiaTheme="minorHAnsi" w:cstheme="minorBidi"/>
        </w:rPr>
        <w:t>(</w:t>
      </w:r>
      <w:r w:rsidRPr="00C858FA">
        <w:rPr>
          <w:rFonts w:ascii="GHEA Grapalat" w:eastAsiaTheme="minorHAnsi" w:hAnsi="GHEA Grapalat" w:cstheme="minorBidi"/>
        </w:rPr>
        <w:t xml:space="preserve">далее-принципал). </w:t>
      </w:r>
    </w:p>
    <w:p w:rsidR="00131F0B" w:rsidRPr="00C858F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C858FA">
        <w:rPr>
          <w:rStyle w:val="af5"/>
          <w:rFonts w:ascii="GHEA Grapalat" w:hAnsi="GHEA Grapalat"/>
          <w:sz w:val="20"/>
          <w:szCs w:val="20"/>
          <w:lang w:val="hy-AM"/>
        </w:rPr>
        <w:tab/>
      </w:r>
      <w:r w:rsidRPr="00C858FA">
        <w:rPr>
          <w:rStyle w:val="af5"/>
          <w:rFonts w:ascii="GHEA Grapalat" w:hAnsi="GHEA Grapalat"/>
          <w:sz w:val="20"/>
          <w:szCs w:val="20"/>
          <w:lang w:val="hy-AM"/>
        </w:rPr>
        <w:tab/>
      </w:r>
      <w:r w:rsidRPr="00C858FA">
        <w:rPr>
          <w:rFonts w:eastAsiaTheme="minorHAnsi" w:cstheme="minorBidi"/>
        </w:rPr>
        <w:t xml:space="preserve"> </w:t>
      </w:r>
    </w:p>
    <w:p w:rsidR="00131F0B" w:rsidRPr="00C858F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C858FA">
        <w:rPr>
          <w:rStyle w:val="af5"/>
          <w:rFonts w:ascii="GHEA Grapalat" w:hAnsi="GHEA Grapalat"/>
          <w:sz w:val="20"/>
          <w:szCs w:val="20"/>
          <w:lang w:val="hy-AM"/>
        </w:rPr>
        <w:tab/>
      </w:r>
      <w:r w:rsidRPr="00C858FA">
        <w:rPr>
          <w:rStyle w:val="af5"/>
          <w:rFonts w:ascii="GHEA Grapalat" w:hAnsi="GHEA Grapalat"/>
          <w:sz w:val="20"/>
          <w:szCs w:val="20"/>
          <w:lang w:val="hy-AM"/>
        </w:rPr>
        <w:tab/>
      </w:r>
      <w:r w:rsidRPr="00C858FA">
        <w:rPr>
          <w:rFonts w:eastAsiaTheme="minorHAnsi" w:cstheme="minorBidi"/>
        </w:rPr>
        <w:t xml:space="preserve"> </w:t>
      </w:r>
    </w:p>
    <w:p w:rsidR="00131F0B" w:rsidRPr="00C858FA" w:rsidRDefault="00131F0B" w:rsidP="00131F0B">
      <w:pPr>
        <w:pStyle w:val="af4"/>
        <w:shd w:val="clear" w:color="auto" w:fill="FFFFFF"/>
        <w:spacing w:before="0" w:beforeAutospacing="0" w:after="0" w:afterAutospacing="0"/>
        <w:jc w:val="both"/>
        <w:rPr>
          <w:rFonts w:ascii="GHEA Grapalat" w:eastAsiaTheme="minorHAnsi" w:hAnsi="GHEA Grapalat" w:cstheme="minorBidi"/>
          <w:lang w:val="hy-AM"/>
        </w:rPr>
      </w:pPr>
      <w:r w:rsidRPr="00C858FA">
        <w:rPr>
          <w:rFonts w:ascii="GHEA Grapalat" w:eastAsiaTheme="minorHAnsi" w:hAnsi="GHEA Grapalat" w:cstheme="minorBidi"/>
        </w:rPr>
        <w:t xml:space="preserve">  2.  По гарантии </w:t>
      </w:r>
      <w:r w:rsidRPr="00C858FA">
        <w:rPr>
          <w:rFonts w:ascii="GHEA Grapalat" w:eastAsiaTheme="minorHAnsi" w:hAnsi="GHEA Grapalat" w:cstheme="minorBidi"/>
          <w:lang w:val="hy-AM"/>
        </w:rPr>
        <w:t xml:space="preserve">---------------------------------------------------------------------------- </w:t>
      </w:r>
    </w:p>
    <w:p w:rsidR="00131F0B" w:rsidRPr="00616AAA" w:rsidRDefault="00131F0B" w:rsidP="00131F0B">
      <w:pPr>
        <w:pStyle w:val="af4"/>
        <w:shd w:val="clear" w:color="auto" w:fill="FFFFFF"/>
        <w:spacing w:before="0" w:beforeAutospacing="0" w:after="0" w:afterAutospacing="0"/>
        <w:jc w:val="both"/>
        <w:rPr>
          <w:rFonts w:ascii="GHEA Grapalat" w:eastAsiaTheme="minorHAnsi" w:hAnsi="GHEA Grapalat" w:cstheme="minorBidi"/>
          <w:sz w:val="18"/>
          <w:szCs w:val="18"/>
          <w:lang w:val="hy-AM"/>
        </w:rPr>
      </w:pPr>
      <w:r w:rsidRPr="00616AAA">
        <w:rPr>
          <w:rFonts w:ascii="GHEA Grapalat" w:eastAsiaTheme="minorHAnsi" w:hAnsi="GHEA Grapalat" w:cstheme="minorBidi"/>
          <w:sz w:val="18"/>
          <w:szCs w:val="18"/>
        </w:rPr>
        <w:t xml:space="preserve">                                                           наименование банка выдающего гарантию</w:t>
      </w:r>
    </w:p>
    <w:p w:rsidR="00131F0B" w:rsidRPr="00616AAA" w:rsidRDefault="00131F0B" w:rsidP="00131F0B">
      <w:pPr>
        <w:pStyle w:val="af4"/>
        <w:shd w:val="clear" w:color="auto" w:fill="FFFFFF"/>
        <w:spacing w:before="0" w:beforeAutospacing="0" w:after="0" w:afterAutospacing="0"/>
        <w:jc w:val="both"/>
        <w:rPr>
          <w:rFonts w:ascii="GHEA Grapalat" w:eastAsiaTheme="minorHAnsi" w:hAnsi="GHEA Grapalat" w:cstheme="minorBidi"/>
        </w:rPr>
      </w:pPr>
    </w:p>
    <w:p w:rsidR="00131F0B" w:rsidRPr="00616AAA" w:rsidRDefault="00131F0B" w:rsidP="00131F0B">
      <w:pPr>
        <w:pStyle w:val="af4"/>
        <w:shd w:val="clear" w:color="auto" w:fill="FFFFFF"/>
        <w:spacing w:before="0" w:beforeAutospacing="0" w:after="0" w:afterAutospacing="0"/>
        <w:jc w:val="both"/>
        <w:rPr>
          <w:rFonts w:ascii="GHEA Grapalat" w:eastAsiaTheme="minorHAnsi" w:hAnsi="GHEA Grapalat" w:cstheme="minorBidi"/>
        </w:rPr>
      </w:pPr>
      <w:r w:rsidRPr="00616AAA">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w:t>
      </w:r>
    </w:p>
    <w:p w:rsidR="00131F0B" w:rsidRPr="00616AAA" w:rsidRDefault="00131F0B" w:rsidP="00131F0B">
      <w:pPr>
        <w:pStyle w:val="af4"/>
        <w:shd w:val="clear" w:color="auto" w:fill="FFFFFF"/>
        <w:spacing w:before="0" w:beforeAutospacing="0" w:after="0" w:afterAutospacing="0"/>
        <w:jc w:val="center"/>
        <w:rPr>
          <w:rFonts w:ascii="GHEA Grapalat" w:eastAsiaTheme="minorHAnsi" w:hAnsi="GHEA Grapalat" w:cstheme="minorBidi"/>
        </w:rPr>
      </w:pPr>
      <w:r w:rsidRPr="00616AAA">
        <w:rPr>
          <w:rFonts w:ascii="GHEA Grapalat" w:eastAsiaTheme="minorHAnsi" w:hAnsi="GHEA Grapalat" w:cstheme="minorBidi"/>
          <w:sz w:val="18"/>
          <w:szCs w:val="18"/>
        </w:rPr>
        <w:t xml:space="preserve">                                                       сумма в цифрах и прописью</w:t>
      </w:r>
    </w:p>
    <w:p w:rsidR="00131F0B" w:rsidRPr="00616AAA" w:rsidRDefault="00131F0B" w:rsidP="00131F0B">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616AAA">
        <w:rPr>
          <w:rFonts w:ascii="GHEA Grapalat" w:eastAsiaTheme="minorHAnsi" w:hAnsi="GHEA Grapalat" w:cstheme="minorBidi"/>
        </w:rPr>
        <w:t xml:space="preserve">                         </w:t>
      </w:r>
    </w:p>
    <w:p w:rsidR="00131F0B" w:rsidRPr="00616AAA" w:rsidRDefault="00131F0B" w:rsidP="00131F0B">
      <w:pPr>
        <w:pStyle w:val="af4"/>
        <w:shd w:val="clear" w:color="auto" w:fill="FFFFFF"/>
        <w:spacing w:before="0" w:beforeAutospacing="0" w:after="0" w:afterAutospacing="0"/>
        <w:jc w:val="both"/>
        <w:rPr>
          <w:rFonts w:ascii="GHEA Grapalat" w:eastAsiaTheme="minorHAnsi" w:hAnsi="GHEA Grapalat" w:cstheme="minorBidi"/>
        </w:rPr>
      </w:pPr>
      <w:r w:rsidRPr="00616AAA">
        <w:rPr>
          <w:rFonts w:ascii="GHEA Grapalat" w:eastAsiaTheme="minorHAnsi" w:hAnsi="GHEA Grapalat" w:cstheme="minorBidi"/>
        </w:rPr>
        <w:t xml:space="preserve">(далее-сумма гарантии) в течение </w:t>
      </w:r>
      <w:r w:rsidR="00EE1AD6">
        <w:rPr>
          <w:rFonts w:ascii="GHEA Grapalat" w:eastAsiaTheme="minorHAnsi" w:hAnsi="GHEA Grapalat" w:cstheme="minorBidi"/>
        </w:rPr>
        <w:t>пяти</w:t>
      </w:r>
      <w:r w:rsidRPr="00616AAA">
        <w:rPr>
          <w:rFonts w:ascii="GHEA Grapalat" w:eastAsiaTheme="minorHAnsi" w:hAnsi="GHEA Grapalat" w:cstheme="minorBidi"/>
        </w:rPr>
        <w:t xml:space="preserve"> рабочих дней после получения требования. Выплата производится посредством перечисления на расчетный счет____________________ бенефициара.</w:t>
      </w:r>
    </w:p>
    <w:p w:rsidR="00131F0B" w:rsidRPr="00616AAA" w:rsidRDefault="00131F0B" w:rsidP="00131F0B">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616AAA">
        <w:rPr>
          <w:rFonts w:ascii="GHEA Grapalat" w:eastAsiaTheme="minorHAnsi" w:hAnsi="GHEA Grapalat" w:cstheme="minorBidi"/>
        </w:rPr>
        <w:t xml:space="preserve">             </w:t>
      </w:r>
      <w:r w:rsidRPr="00616AAA">
        <w:rPr>
          <w:rFonts w:ascii="GHEA Grapalat" w:eastAsiaTheme="minorHAnsi" w:hAnsi="GHEA Grapalat" w:cstheme="minorBidi"/>
          <w:sz w:val="18"/>
          <w:szCs w:val="18"/>
        </w:rPr>
        <w:t>расчетный счет</w:t>
      </w:r>
    </w:p>
    <w:p w:rsidR="00131F0B" w:rsidRPr="00616AAA" w:rsidRDefault="00131F0B" w:rsidP="00131F0B">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616AAA">
        <w:rPr>
          <w:rStyle w:val="af5"/>
          <w:rFonts w:ascii="GHEA Grapalat" w:hAnsi="GHEA Grapalat"/>
          <w:sz w:val="20"/>
          <w:szCs w:val="20"/>
        </w:rPr>
        <w:t xml:space="preserve">3. </w:t>
      </w:r>
      <w:r w:rsidRPr="00616AAA">
        <w:rPr>
          <w:rFonts w:ascii="GHEA Grapalat" w:eastAsiaTheme="minorHAnsi" w:hAnsi="GHEA Grapalat" w:cstheme="minorBidi"/>
        </w:rPr>
        <w:t>Настоящая гарантия является безотзывной.</w:t>
      </w:r>
    </w:p>
    <w:p w:rsidR="00131F0B" w:rsidRPr="00616AAA" w:rsidRDefault="00131F0B" w:rsidP="00131F0B">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131F0B" w:rsidRPr="00200997" w:rsidRDefault="00131F0B" w:rsidP="00131F0B">
      <w:pPr>
        <w:pStyle w:val="af4"/>
        <w:shd w:val="clear" w:color="auto" w:fill="FFFFFF"/>
        <w:ind w:firstLine="374"/>
        <w:contextualSpacing/>
        <w:jc w:val="both"/>
        <w:rPr>
          <w:rFonts w:ascii="GHEA Grapalat" w:eastAsiaTheme="minorHAnsi" w:hAnsi="GHEA Grapalat" w:cstheme="minorBidi"/>
        </w:rPr>
      </w:pPr>
      <w:r w:rsidRPr="00200997">
        <w:rPr>
          <w:rFonts w:ascii="GHEA Grapalat" w:eastAsiaTheme="minorHAnsi" w:hAnsi="GHEA Grapalat" w:cstheme="minorBidi"/>
        </w:rPr>
        <w:t xml:space="preserve">5. Гарантия действует со дня вступления в силу договора N________________________ заключаемого  между  бенефициаром и принципалом    </w:t>
      </w:r>
    </w:p>
    <w:p w:rsidR="00131F0B" w:rsidRPr="00200997" w:rsidRDefault="00131F0B" w:rsidP="00131F0B">
      <w:pPr>
        <w:pStyle w:val="af4"/>
        <w:shd w:val="clear" w:color="auto" w:fill="FFFFFF"/>
        <w:ind w:firstLine="374"/>
        <w:contextualSpacing/>
        <w:jc w:val="both"/>
        <w:rPr>
          <w:rFonts w:ascii="GHEA Grapalat" w:eastAsiaTheme="minorHAnsi" w:hAnsi="GHEA Grapalat" w:cstheme="minorBidi"/>
        </w:rPr>
      </w:pPr>
      <w:r w:rsidRPr="00200997">
        <w:rPr>
          <w:rFonts w:ascii="GHEA Grapalat" w:eastAsiaTheme="minorHAnsi" w:hAnsi="GHEA Grapalat" w:cstheme="minorBidi"/>
          <w:sz w:val="18"/>
          <w:szCs w:val="18"/>
        </w:rPr>
        <w:t>номер заключаемого договара</w:t>
      </w:r>
    </w:p>
    <w:p w:rsidR="00131F0B" w:rsidRPr="00200997" w:rsidRDefault="00131F0B" w:rsidP="00131F0B">
      <w:pPr>
        <w:pStyle w:val="af4"/>
        <w:shd w:val="clear" w:color="auto" w:fill="FFFFFF"/>
        <w:ind w:firstLine="374"/>
        <w:contextualSpacing/>
        <w:jc w:val="both"/>
        <w:rPr>
          <w:rFonts w:ascii="GHEA Grapalat" w:eastAsiaTheme="minorHAnsi" w:hAnsi="GHEA Grapalat" w:cstheme="minorBidi"/>
        </w:rPr>
      </w:pPr>
    </w:p>
    <w:p w:rsidR="00131F0B" w:rsidRPr="00200997" w:rsidRDefault="00131F0B" w:rsidP="00131F0B">
      <w:pPr>
        <w:pStyle w:val="af4"/>
        <w:shd w:val="clear" w:color="auto" w:fill="FFFFFF"/>
        <w:contextualSpacing/>
        <w:jc w:val="both"/>
        <w:rPr>
          <w:rFonts w:ascii="GHEA Grapalat" w:eastAsiaTheme="minorHAnsi" w:hAnsi="GHEA Grapalat" w:cstheme="minorBidi"/>
          <w:lang w:val="hy-AM"/>
        </w:rPr>
      </w:pPr>
      <w:r w:rsidRPr="00200997">
        <w:rPr>
          <w:rFonts w:ascii="GHEA Grapalat" w:eastAsiaTheme="minorHAnsi" w:hAnsi="GHEA Grapalat" w:cstheme="minorBidi"/>
        </w:rPr>
        <w:t xml:space="preserve">и  действует </w:t>
      </w:r>
      <w:r w:rsidRPr="00200997">
        <w:rPr>
          <w:rFonts w:ascii="GHEA Grapalat" w:eastAsiaTheme="minorHAnsi" w:hAnsi="GHEA Grapalat" w:cstheme="minorBidi"/>
          <w:lang w:val="hy-AM"/>
        </w:rPr>
        <w:t xml:space="preserve"> </w:t>
      </w:r>
      <w:r w:rsidRPr="00200997">
        <w:rPr>
          <w:rFonts w:ascii="GHEA Grapalat" w:eastAsiaTheme="minorHAnsi" w:hAnsi="GHEA Grapalat" w:cstheme="minorBidi"/>
        </w:rPr>
        <w:t>в</w:t>
      </w:r>
      <w:r w:rsidRPr="00200997">
        <w:rPr>
          <w:rFonts w:ascii="GHEA Grapalat" w:hAnsi="GHEA Grapalat"/>
        </w:rPr>
        <w:t>ключительно</w:t>
      </w:r>
      <w:r w:rsidRPr="00200997">
        <w:rPr>
          <w:rFonts w:ascii="GHEA Grapalat" w:eastAsiaTheme="minorHAnsi" w:hAnsi="GHEA Grapalat" w:cstheme="minorBidi"/>
        </w:rPr>
        <w:t xml:space="preserve"> </w:t>
      </w:r>
      <w:r w:rsidRPr="00200997">
        <w:rPr>
          <w:rFonts w:ascii="GHEA Grapalat" w:eastAsiaTheme="minorHAnsi" w:hAnsi="GHEA Grapalat" w:cstheme="minorBidi"/>
          <w:lang w:val="hy-AM"/>
        </w:rPr>
        <w:t xml:space="preserve"> </w:t>
      </w:r>
      <w:r w:rsidRPr="00200997">
        <w:rPr>
          <w:rFonts w:ascii="GHEA Grapalat" w:eastAsiaTheme="minorHAnsi" w:hAnsi="GHEA Grapalat" w:cstheme="minorBidi"/>
        </w:rPr>
        <w:t xml:space="preserve">до </w:t>
      </w:r>
      <w:r w:rsidRPr="00200997">
        <w:rPr>
          <w:rFonts w:ascii="GHEA Grapalat" w:eastAsiaTheme="minorHAnsi" w:hAnsi="GHEA Grapalat" w:cstheme="minorBidi"/>
          <w:lang w:val="hy-AM"/>
        </w:rPr>
        <w:t xml:space="preserve"> </w:t>
      </w:r>
      <w:r w:rsidRPr="00200997">
        <w:rPr>
          <w:rFonts w:ascii="GHEA Grapalat" w:eastAsiaTheme="minorHAnsi" w:hAnsi="GHEA Grapalat" w:cstheme="minorBidi"/>
        </w:rPr>
        <w:t xml:space="preserve">девяностого </w:t>
      </w:r>
      <w:r w:rsidRPr="00200997">
        <w:rPr>
          <w:rFonts w:ascii="GHEA Grapalat" w:eastAsiaTheme="minorHAnsi" w:hAnsi="GHEA Grapalat" w:cstheme="minorBidi"/>
          <w:lang w:val="hy-AM"/>
        </w:rPr>
        <w:t xml:space="preserve"> </w:t>
      </w:r>
      <w:r w:rsidRPr="00200997">
        <w:rPr>
          <w:rFonts w:ascii="GHEA Grapalat" w:eastAsiaTheme="minorHAnsi" w:hAnsi="GHEA Grapalat" w:cstheme="minorBidi"/>
        </w:rPr>
        <w:t xml:space="preserve">рабочего </w:t>
      </w:r>
      <w:r w:rsidRPr="00200997">
        <w:rPr>
          <w:rFonts w:ascii="GHEA Grapalat" w:eastAsiaTheme="minorHAnsi" w:hAnsi="GHEA Grapalat" w:cstheme="minorBidi"/>
          <w:lang w:val="hy-AM"/>
        </w:rPr>
        <w:t xml:space="preserve"> </w:t>
      </w:r>
      <w:r w:rsidRPr="00200997">
        <w:rPr>
          <w:rFonts w:ascii="GHEA Grapalat" w:eastAsiaTheme="minorHAnsi" w:hAnsi="GHEA Grapalat" w:cstheme="minorBidi"/>
        </w:rPr>
        <w:t>дня</w:t>
      </w:r>
      <w:r w:rsidRPr="00200997">
        <w:rPr>
          <w:rFonts w:ascii="GHEA Grapalat" w:eastAsiaTheme="minorHAnsi" w:hAnsi="GHEA Grapalat" w:cstheme="minorBidi"/>
          <w:lang w:val="hy-AM"/>
        </w:rPr>
        <w:t xml:space="preserve">  </w:t>
      </w:r>
      <w:r w:rsidRPr="00200997">
        <w:rPr>
          <w:rFonts w:ascii="GHEA Grapalat" w:eastAsiaTheme="minorHAnsi" w:hAnsi="GHEA Grapalat" w:cstheme="minorBidi"/>
        </w:rPr>
        <w:t xml:space="preserve">следующего за днем </w:t>
      </w:r>
    </w:p>
    <w:p w:rsidR="00131F0B" w:rsidRPr="00200997" w:rsidRDefault="00131F0B" w:rsidP="00131F0B">
      <w:pPr>
        <w:pStyle w:val="af4"/>
        <w:shd w:val="clear" w:color="auto" w:fill="FFFFFF"/>
        <w:contextualSpacing/>
        <w:jc w:val="both"/>
        <w:rPr>
          <w:rFonts w:ascii="GHEA Grapalat" w:eastAsiaTheme="minorHAnsi" w:hAnsi="GHEA Grapalat" w:cstheme="minorBidi"/>
          <w:sz w:val="18"/>
          <w:szCs w:val="18"/>
          <w:lang w:val="hy-AM"/>
        </w:rPr>
      </w:pPr>
    </w:p>
    <w:p w:rsidR="00131F0B" w:rsidRPr="00200997" w:rsidRDefault="00131F0B" w:rsidP="00131F0B">
      <w:pPr>
        <w:pStyle w:val="af4"/>
        <w:shd w:val="clear" w:color="auto" w:fill="FFFFFF"/>
        <w:contextualSpacing/>
        <w:jc w:val="center"/>
        <w:rPr>
          <w:rFonts w:eastAsiaTheme="minorHAnsi" w:cstheme="minorBidi"/>
        </w:rPr>
      </w:pPr>
      <w:r w:rsidRPr="00200997">
        <w:rPr>
          <w:rFonts w:ascii="GHEA Grapalat" w:eastAsiaTheme="minorHAnsi" w:hAnsi="GHEA Grapalat" w:cstheme="minorBidi"/>
          <w:lang w:val="hy-AM"/>
        </w:rPr>
        <w:t>--------------------------------------------------------</w:t>
      </w:r>
      <w:r w:rsidRPr="00200997">
        <w:rPr>
          <w:rFonts w:ascii="GHEA Grapalat" w:eastAsiaTheme="minorHAnsi" w:hAnsi="GHEA Grapalat" w:cstheme="minorBidi"/>
        </w:rPr>
        <w:t>------------------</w:t>
      </w:r>
      <w:r w:rsidRPr="00200997">
        <w:rPr>
          <w:rFonts w:ascii="GHEA Grapalat" w:eastAsiaTheme="minorHAnsi" w:hAnsi="GHEA Grapalat" w:cstheme="minorBidi"/>
          <w:lang w:val="hy-AM"/>
        </w:rPr>
        <w:t>----------------------</w:t>
      </w:r>
      <w:r w:rsidRPr="00200997">
        <w:rPr>
          <w:rFonts w:eastAsiaTheme="minorHAnsi" w:cstheme="minorBidi"/>
        </w:rPr>
        <w:t xml:space="preserve"> </w:t>
      </w:r>
      <w:r w:rsidRPr="00200997">
        <w:rPr>
          <w:rFonts w:eastAsiaTheme="minorHAnsi" w:cstheme="minorBidi"/>
          <w:lang w:val="hy-AM"/>
        </w:rPr>
        <w:t>.</w:t>
      </w:r>
      <w:r w:rsidRPr="00200997">
        <w:rPr>
          <w:rFonts w:eastAsiaTheme="minorHAnsi" w:cstheme="minorBidi"/>
        </w:rPr>
        <w:t xml:space="preserve">                    </w:t>
      </w:r>
      <w:r w:rsidRPr="00200997">
        <w:rPr>
          <w:rFonts w:ascii="GHEA Grapalat" w:hAnsi="GHEA Grapalat"/>
          <w:sz w:val="16"/>
          <w:szCs w:val="16"/>
        </w:rPr>
        <w:t xml:space="preserve"> крайний  срок</w:t>
      </w:r>
      <w:r w:rsidRPr="00200997">
        <w:rPr>
          <w:rFonts w:ascii="GHEA Grapalat" w:eastAsiaTheme="minorHAnsi" w:hAnsi="GHEA Grapalat" w:cstheme="minorBidi"/>
          <w:sz w:val="16"/>
          <w:szCs w:val="16"/>
        </w:rPr>
        <w:t xml:space="preserve"> оказнаия услуг</w:t>
      </w:r>
      <w:r w:rsidRPr="00200997">
        <w:rPr>
          <w:rFonts w:ascii="GHEA Grapalat" w:hAnsi="GHEA Grapalat"/>
          <w:sz w:val="16"/>
          <w:szCs w:val="16"/>
        </w:rPr>
        <w:t>, предусмотренный заключаемым договором</w:t>
      </w:r>
    </w:p>
    <w:p w:rsidR="00131F0B" w:rsidRPr="00200997" w:rsidRDefault="00131F0B" w:rsidP="00131F0B">
      <w:pPr>
        <w:pStyle w:val="af4"/>
        <w:shd w:val="clear" w:color="auto" w:fill="FFFFFF"/>
        <w:contextualSpacing/>
        <w:jc w:val="center"/>
        <w:rPr>
          <w:rFonts w:eastAsiaTheme="minorHAnsi" w:cstheme="minorBidi"/>
        </w:rPr>
      </w:pPr>
    </w:p>
    <w:p w:rsidR="00131F0B" w:rsidRPr="00200997" w:rsidRDefault="00131F0B" w:rsidP="00131F0B">
      <w:pPr>
        <w:pStyle w:val="af4"/>
        <w:shd w:val="clear" w:color="auto" w:fill="FFFFFF"/>
        <w:contextualSpacing/>
        <w:jc w:val="both"/>
        <w:rPr>
          <w:rFonts w:ascii="GHEA Grapalat" w:eastAsiaTheme="minorHAnsi" w:hAnsi="GHEA Grapalat" w:cstheme="minorBidi"/>
        </w:rPr>
      </w:pPr>
      <w:r w:rsidRPr="00200997">
        <w:rPr>
          <w:rFonts w:ascii="GHEA Grapalat" w:eastAsiaTheme="minorHAnsi" w:hAnsi="GHEA Grapalat" w:cstheme="minorBidi"/>
        </w:rPr>
        <w:t>В день предоставления гарантии лицо, выдающее гарантию, с официального адреса</w:t>
      </w:r>
      <w:r w:rsidRPr="00200997">
        <w:rPr>
          <w:rFonts w:ascii="GHEA Grapalat" w:eastAsiaTheme="minorHAnsi" w:hAnsi="GHEA Grapalat" w:cstheme="minorBidi"/>
          <w:lang w:val="hy-AM"/>
        </w:rPr>
        <w:t xml:space="preserve"> </w:t>
      </w:r>
      <w:r w:rsidRPr="00200997">
        <w:rPr>
          <w:rFonts w:ascii="GHEA Grapalat" w:eastAsiaTheme="minorHAnsi" w:hAnsi="GHEA Grapalat" w:cstheme="minorBidi"/>
        </w:rPr>
        <w:t>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закупкок, организованной с целью заключения договора упомянутого в пункте 1 настоящей гарантии.</w:t>
      </w:r>
    </w:p>
    <w:p w:rsidR="00131F0B" w:rsidRPr="00B138F3" w:rsidRDefault="00131F0B" w:rsidP="00131F0B">
      <w:pPr>
        <w:pStyle w:val="af4"/>
        <w:shd w:val="clear" w:color="auto" w:fill="FFFFFF"/>
        <w:contextualSpacing/>
        <w:jc w:val="both"/>
        <w:rPr>
          <w:rStyle w:val="af5"/>
          <w:rFonts w:ascii="GHEA Grapalat" w:hAnsi="GHEA Grapalat"/>
          <w:b w:val="0"/>
          <w:bCs w:val="0"/>
          <w:sz w:val="20"/>
          <w:szCs w:val="20"/>
        </w:rPr>
      </w:pPr>
    </w:p>
    <w:p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6. Бенефициар предъявляет требование лицу, выдающему гарантию, в письменной форме. К требованию прилагаются следующие документы:</w:t>
      </w:r>
    </w:p>
    <w:p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p>
    <w:p w:rsidR="00131F0B" w:rsidRPr="00616AAA" w:rsidRDefault="00131F0B" w:rsidP="00131F0B">
      <w:pPr>
        <w:pStyle w:val="af4"/>
        <w:shd w:val="clear" w:color="auto" w:fill="FFFFFF"/>
        <w:ind w:firstLine="374"/>
        <w:contextualSpacing/>
        <w:jc w:val="both"/>
        <w:rPr>
          <w:rFonts w:ascii="GHEA Grapalat" w:eastAsiaTheme="minorHAnsi" w:hAnsi="GHEA Grapalat" w:cstheme="minorBidi"/>
        </w:rPr>
      </w:pPr>
      <w:r w:rsidRPr="00616AAA">
        <w:rPr>
          <w:rFonts w:ascii="GHEA Grapalat" w:eastAsiaTheme="minorHAnsi" w:hAnsi="GHEA Grapalat" w:cstheme="minorBidi"/>
        </w:rPr>
        <w:t>1) копии заключенного договора N</w:t>
      </w:r>
      <w:r w:rsidRPr="00616AAA">
        <w:rPr>
          <w:rFonts w:ascii="GHEA Grapalat" w:eastAsiaTheme="minorHAnsi" w:hAnsi="GHEA Grapalat" w:cstheme="minorBidi"/>
          <w:lang w:val="hy-AM"/>
        </w:rPr>
        <w:t xml:space="preserve"> </w:t>
      </w:r>
      <w:r w:rsidRPr="00616AAA">
        <w:rPr>
          <w:rFonts w:ascii="GHEA Grapalat" w:eastAsiaTheme="minorHAnsi" w:hAnsi="GHEA Grapalat" w:cstheme="minorBidi"/>
        </w:rPr>
        <w:t xml:space="preserve">_____________________, включая </w:t>
      </w:r>
    </w:p>
    <w:p w:rsidR="00131F0B" w:rsidRPr="00616AAA" w:rsidRDefault="00131F0B" w:rsidP="00131F0B">
      <w:pPr>
        <w:pStyle w:val="af4"/>
        <w:shd w:val="clear" w:color="auto" w:fill="FFFFFF"/>
        <w:contextualSpacing/>
        <w:jc w:val="both"/>
        <w:rPr>
          <w:rFonts w:ascii="GHEA Grapalat" w:eastAsiaTheme="minorHAnsi" w:hAnsi="GHEA Grapalat" w:cstheme="minorBidi"/>
          <w:sz w:val="18"/>
          <w:szCs w:val="18"/>
        </w:rPr>
      </w:pPr>
      <w:r w:rsidRPr="00616AAA">
        <w:rPr>
          <w:rFonts w:eastAsiaTheme="minorHAnsi" w:cstheme="minorBidi"/>
        </w:rPr>
        <w:t xml:space="preserve">                                                                         </w:t>
      </w:r>
      <w:r w:rsidRPr="00616AAA">
        <w:rPr>
          <w:rFonts w:ascii="GHEA Grapalat" w:eastAsiaTheme="minorHAnsi" w:hAnsi="GHEA Grapalat" w:cstheme="minorBidi"/>
          <w:sz w:val="18"/>
          <w:szCs w:val="18"/>
        </w:rPr>
        <w:t>номер заключаемого договара</w:t>
      </w:r>
    </w:p>
    <w:p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копии внесенных  в него изменений, дополнительных соглашений,</w:t>
      </w:r>
    </w:p>
    <w:p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p>
    <w:p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2" w:history="1">
        <w:r w:rsidRPr="00616AAA">
          <w:rPr>
            <w:rStyle w:val="a9"/>
            <w:rFonts w:ascii="GHEA Grapalat" w:hAnsi="GHEA Grapalat"/>
            <w:color w:val="auto"/>
            <w:sz w:val="20"/>
            <w:szCs w:val="20"/>
            <w:lang w:val="hy-AM"/>
          </w:rPr>
          <w:t>www.procurement.am</w:t>
        </w:r>
      </w:hyperlink>
      <w:r w:rsidRPr="00616AAA">
        <w:rPr>
          <w:rFonts w:ascii="GHEA Grapalat" w:eastAsiaTheme="minorHAnsi" w:hAnsi="GHEA Grapalat" w:cstheme="minorBidi"/>
        </w:rPr>
        <w:t xml:space="preserve"> .</w:t>
      </w:r>
    </w:p>
    <w:p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p>
    <w:p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7.</w:t>
      </w:r>
      <w:r w:rsidRPr="00616AAA">
        <w:t xml:space="preserve"> </w:t>
      </w:r>
      <w:r w:rsidRPr="00616AAA">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p>
    <w:p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8.</w:t>
      </w:r>
      <w:r w:rsidRPr="00616AAA">
        <w:t xml:space="preserve"> </w:t>
      </w:r>
      <w:r w:rsidRPr="00616AAA">
        <w:rPr>
          <w:rFonts w:ascii="GHEA Grapalat" w:eastAsiaTheme="minorHAnsi" w:hAnsi="GHEA Grapalat" w:cstheme="minorBidi"/>
        </w:rPr>
        <w:t>Лицо, выдающее гарантию, отклоняет требование бенефициара, если:</w:t>
      </w:r>
    </w:p>
    <w:p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131F0B" w:rsidRPr="00616AAA" w:rsidRDefault="00131F0B" w:rsidP="00131F0B">
      <w:pPr>
        <w:pStyle w:val="af4"/>
        <w:shd w:val="clear" w:color="auto" w:fill="FFFFFF"/>
        <w:spacing w:before="0" w:beforeAutospacing="0" w:after="0" w:afterAutospacing="0"/>
        <w:ind w:firstLine="375"/>
        <w:rPr>
          <w:rFonts w:ascii="GHEA Grapalat" w:eastAsiaTheme="minorHAnsi" w:hAnsi="GHEA Grapalat" w:cstheme="minorBidi"/>
        </w:rPr>
      </w:pPr>
      <w:r w:rsidRPr="00616AAA">
        <w:rPr>
          <w:rFonts w:ascii="GHEA Grapalat" w:eastAsiaTheme="minorHAnsi" w:hAnsi="GHEA Grapalat" w:cstheme="minorBidi"/>
        </w:rPr>
        <w:t>2) требование представлено по истечении срока, установленного гарантией.</w:t>
      </w:r>
    </w:p>
    <w:p w:rsidR="00131F0B" w:rsidRPr="00616AAA" w:rsidRDefault="00131F0B" w:rsidP="00131F0B">
      <w:pPr>
        <w:pStyle w:val="af4"/>
        <w:shd w:val="clear" w:color="auto" w:fill="FFFFFF"/>
        <w:spacing w:before="0" w:beforeAutospacing="0" w:after="0" w:afterAutospacing="0"/>
        <w:ind w:firstLine="375"/>
        <w:rPr>
          <w:rFonts w:ascii="GHEA Grapalat" w:eastAsiaTheme="minorHAnsi" w:hAnsi="GHEA Grapalat" w:cstheme="minorBidi"/>
        </w:rPr>
      </w:pPr>
    </w:p>
    <w:p w:rsidR="00131F0B" w:rsidRPr="00616AAA" w:rsidRDefault="00131F0B" w:rsidP="00131F0B">
      <w:pPr>
        <w:pStyle w:val="af4"/>
        <w:shd w:val="clear" w:color="auto" w:fill="FFFFFF"/>
        <w:spacing w:before="0" w:beforeAutospacing="0" w:after="0" w:afterAutospacing="0"/>
        <w:ind w:firstLine="375"/>
        <w:rPr>
          <w:rFonts w:ascii="GHEA Grapalat" w:eastAsiaTheme="minorHAnsi" w:hAnsi="GHEA Grapalat" w:cstheme="minorBidi"/>
        </w:rPr>
      </w:pPr>
      <w:r w:rsidRPr="00616AAA">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131F0B" w:rsidRPr="00616AAA" w:rsidRDefault="00131F0B" w:rsidP="00131F0B">
      <w:pPr>
        <w:pStyle w:val="af4"/>
        <w:shd w:val="clear" w:color="auto" w:fill="FFFFFF"/>
        <w:spacing w:before="0" w:beforeAutospacing="0" w:after="0" w:afterAutospacing="0"/>
        <w:ind w:firstLine="375"/>
        <w:rPr>
          <w:rFonts w:ascii="GHEA Grapalat" w:eastAsiaTheme="minorHAnsi" w:hAnsi="GHEA Grapalat" w:cstheme="minorBidi"/>
        </w:rPr>
      </w:pPr>
      <w:r w:rsidRPr="00616AAA">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131F0B"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131F0B" w:rsidRPr="00295C31"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295C31">
        <w:rPr>
          <w:rFonts w:ascii="GHEA Grapalat" w:eastAsiaTheme="minorHAnsi" w:hAnsi="GHEA Grapalat" w:cstheme="minorBidi"/>
        </w:rPr>
        <w:t>12. В день предоставления гарантии лицо, выдающее гарантию, с официального адреса</w:t>
      </w:r>
      <w:r w:rsidRPr="00295C31">
        <w:rPr>
          <w:rFonts w:ascii="GHEA Grapalat" w:eastAsiaTheme="minorHAnsi" w:hAnsi="GHEA Grapalat" w:cstheme="minorBidi"/>
          <w:lang w:val="hy-AM"/>
        </w:rPr>
        <w:t xml:space="preserve"> </w:t>
      </w:r>
      <w:r w:rsidRPr="00295C31">
        <w:rPr>
          <w:rFonts w:ascii="GHEA Grapalat" w:eastAsiaTheme="minorHAnsi" w:hAnsi="GHEA Grapalat" w:cstheme="minorBidi"/>
        </w:rPr>
        <w:t>электронной почты высылает воспроизведенный (отсканированный) с оригинала настоящей гарантии вариант также на адрес электронной почты секретаря (координатора закупок) указанный в приглашении к процедуре закупок под кодом  ------------------------.</w:t>
      </w:r>
    </w:p>
    <w:p w:rsidR="00131F0B" w:rsidRPr="00295C31"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295C31">
        <w:rPr>
          <w:rFonts w:ascii="GHEA Grapalat" w:eastAsiaTheme="minorHAnsi" w:hAnsi="GHEA Grapalat" w:cstheme="minorBidi"/>
        </w:rPr>
        <w:t xml:space="preserve">                                             </w:t>
      </w:r>
      <w:r w:rsidRPr="00295C31">
        <w:rPr>
          <w:rFonts w:ascii="GHEA Grapalat" w:eastAsiaTheme="minorHAnsi" w:hAnsi="GHEA Grapalat" w:cstheme="minorBidi"/>
          <w:sz w:val="16"/>
          <w:szCs w:val="16"/>
        </w:rPr>
        <w:t>код процедуры</w:t>
      </w:r>
    </w:p>
    <w:p w:rsidR="00131F0B" w:rsidRPr="00295C31" w:rsidRDefault="00131F0B" w:rsidP="00131F0B">
      <w:pPr>
        <w:pStyle w:val="af4"/>
        <w:shd w:val="clear" w:color="auto" w:fill="FFFFFF"/>
        <w:spacing w:before="0" w:beforeAutospacing="0" w:after="0" w:afterAutospacing="0"/>
        <w:ind w:firstLine="375"/>
        <w:jc w:val="both"/>
        <w:rPr>
          <w:rFonts w:ascii="GHEA Grapalat" w:hAnsi="GHEA Grapalat"/>
          <w:sz w:val="20"/>
          <w:szCs w:val="20"/>
        </w:rPr>
      </w:pPr>
    </w:p>
    <w:p w:rsidR="00131F0B" w:rsidRPr="00295C31" w:rsidRDefault="00131F0B" w:rsidP="00131F0B">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295C31">
        <w:rPr>
          <w:rFonts w:ascii="GHEA Grapalat" w:hAnsi="GHEA Grapalat"/>
          <w:sz w:val="20"/>
          <w:szCs w:val="20"/>
          <w:lang w:val="hy-AM"/>
        </w:rPr>
        <w:t>Руководитель исполнительного органа</w:t>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p>
    <w:p w:rsidR="00131F0B" w:rsidRPr="00295C31" w:rsidRDefault="00131F0B" w:rsidP="00131F0B">
      <w:pPr>
        <w:pStyle w:val="af4"/>
        <w:shd w:val="clear" w:color="auto" w:fill="FFFFFF"/>
        <w:spacing w:before="0" w:beforeAutospacing="0" w:after="0" w:afterAutospacing="0"/>
        <w:ind w:firstLine="375"/>
        <w:jc w:val="both"/>
        <w:rPr>
          <w:rFonts w:ascii="GHEA Grapalat" w:hAnsi="GHEA Grapalat"/>
          <w:sz w:val="20"/>
          <w:szCs w:val="20"/>
          <w:lang w:val="hy-AM"/>
        </w:rPr>
      </w:pPr>
    </w:p>
    <w:p w:rsidR="00131F0B" w:rsidRPr="00295C31" w:rsidRDefault="00131F0B" w:rsidP="00131F0B">
      <w:pPr>
        <w:pStyle w:val="af4"/>
        <w:shd w:val="clear" w:color="auto" w:fill="FFFFFF"/>
        <w:spacing w:before="0" w:beforeAutospacing="0" w:after="0" w:afterAutospacing="0"/>
        <w:ind w:firstLine="375"/>
        <w:jc w:val="both"/>
        <w:rPr>
          <w:rFonts w:ascii="GHEA Grapalat" w:hAnsi="GHEA Grapalat"/>
          <w:sz w:val="20"/>
          <w:szCs w:val="20"/>
          <w:lang w:val="hy-AM"/>
        </w:rPr>
      </w:pPr>
    </w:p>
    <w:p w:rsidR="00131F0B" w:rsidRPr="00295C31" w:rsidRDefault="00131F0B" w:rsidP="00131F0B">
      <w:pPr>
        <w:pStyle w:val="af4"/>
        <w:shd w:val="clear" w:color="auto" w:fill="FFFFFF"/>
        <w:spacing w:before="0" w:beforeAutospacing="0" w:after="0" w:afterAutospacing="0"/>
        <w:ind w:firstLine="375"/>
        <w:jc w:val="both"/>
        <w:rPr>
          <w:rFonts w:ascii="GHEA Grapalat" w:hAnsi="GHEA Grapalat"/>
          <w:sz w:val="20"/>
          <w:szCs w:val="20"/>
          <w:lang w:val="hy-AM"/>
        </w:rPr>
      </w:pP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p>
    <w:p w:rsidR="00131F0B" w:rsidRPr="00AA2E36" w:rsidRDefault="00131F0B" w:rsidP="00131F0B">
      <w:pPr>
        <w:pStyle w:val="af4"/>
        <w:shd w:val="clear" w:color="auto" w:fill="FFFFFF"/>
        <w:spacing w:before="0" w:beforeAutospacing="0" w:after="0" w:afterAutospacing="0"/>
        <w:rPr>
          <w:rFonts w:ascii="GHEA Grapalat" w:hAnsi="GHEA Grapalat" w:cs="Sylfaen"/>
          <w:vertAlign w:val="superscript"/>
        </w:rPr>
      </w:pPr>
      <w:r w:rsidRPr="00295C31">
        <w:rPr>
          <w:rFonts w:ascii="GHEA Grapalat" w:hAnsi="GHEA Grapalat" w:cs="Sylfaen"/>
          <w:vertAlign w:val="superscript"/>
          <w:lang w:val="hy-AM"/>
        </w:rPr>
        <w:t xml:space="preserve">                                                        </w:t>
      </w:r>
      <w:r w:rsidRPr="00295C31">
        <w:rPr>
          <w:rFonts w:ascii="GHEA Grapalat" w:hAnsi="GHEA Grapalat" w:cs="Sylfaen"/>
          <w:vertAlign w:val="superscript"/>
        </w:rPr>
        <w:t>число, месяц, год</w:t>
      </w:r>
    </w:p>
    <w:p w:rsidR="00131F0B" w:rsidRPr="00FC3A49"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color w:val="FF0000"/>
          <w:lang w:val="hy-AM"/>
        </w:rPr>
      </w:pPr>
    </w:p>
    <w:p w:rsidR="00131F0B" w:rsidRPr="00FC3A49" w:rsidRDefault="00131F0B" w:rsidP="00131F0B">
      <w:pPr>
        <w:widowControl w:val="0"/>
        <w:spacing w:after="160"/>
        <w:ind w:left="567" w:right="565"/>
        <w:jc w:val="center"/>
        <w:rPr>
          <w:rFonts w:ascii="GHEA Grapalat" w:hAnsi="GHEA Grapalat"/>
          <w:b/>
          <w:color w:val="FF0000"/>
          <w:lang w:val="hy-AM"/>
        </w:rPr>
      </w:pPr>
    </w:p>
    <w:p w:rsidR="00131F0B" w:rsidRPr="00B138F3" w:rsidRDefault="00131F0B" w:rsidP="00131F0B">
      <w:pPr>
        <w:widowControl w:val="0"/>
        <w:spacing w:after="160"/>
        <w:ind w:left="567" w:right="565"/>
        <w:jc w:val="center"/>
        <w:rPr>
          <w:rFonts w:ascii="GHEA Grapalat" w:hAnsi="GHEA Grapalat"/>
          <w:b/>
        </w:rPr>
      </w:pPr>
    </w:p>
    <w:p w:rsidR="00131F0B" w:rsidRDefault="00131F0B" w:rsidP="00131F0B">
      <w:pPr>
        <w:rPr>
          <w:rFonts w:ascii="GHEA Grapalat" w:hAnsi="GHEA Grapalat"/>
          <w:b/>
        </w:rPr>
      </w:pPr>
      <w:r>
        <w:rPr>
          <w:rFonts w:ascii="GHEA Grapalat" w:hAnsi="GHEA Grapalat"/>
          <w:b/>
        </w:rPr>
        <w:br w:type="page"/>
      </w:r>
    </w:p>
    <w:p w:rsidR="00131F0B" w:rsidRDefault="00131F0B">
      <w:pPr>
        <w:rPr>
          <w:rFonts w:ascii="GHEA Grapalat" w:hAnsi="GHEA Grapalat"/>
          <w:b/>
        </w:rPr>
      </w:pPr>
    </w:p>
    <w:p w:rsidR="003B2F27" w:rsidRPr="006F1605" w:rsidRDefault="003B2F27" w:rsidP="003B2F27">
      <w:pPr>
        <w:pStyle w:val="norm"/>
        <w:widowControl w:val="0"/>
        <w:spacing w:after="160" w:line="360" w:lineRule="auto"/>
        <w:ind w:firstLine="284"/>
        <w:jc w:val="right"/>
        <w:rPr>
          <w:rFonts w:ascii="GHEA Grapalat" w:hAnsi="GHEA Grapalat" w:cs="Sylfaen"/>
          <w:b/>
          <w:sz w:val="24"/>
          <w:szCs w:val="24"/>
        </w:rPr>
      </w:pPr>
      <w:r w:rsidRPr="00AD29CE">
        <w:rPr>
          <w:rFonts w:ascii="GHEA Grapalat" w:hAnsi="GHEA Grapalat"/>
          <w:b/>
          <w:sz w:val="24"/>
          <w:szCs w:val="24"/>
        </w:rPr>
        <w:t xml:space="preserve">Приложение № </w:t>
      </w:r>
      <w:r w:rsidR="00B337B0" w:rsidRPr="006F1605">
        <w:rPr>
          <w:rFonts w:ascii="GHEA Grapalat" w:hAnsi="GHEA Grapalat"/>
          <w:b/>
          <w:sz w:val="24"/>
          <w:szCs w:val="24"/>
        </w:rPr>
        <w:t>6</w:t>
      </w:r>
    </w:p>
    <w:p w:rsidR="003B2F27" w:rsidRPr="00AD29CE" w:rsidRDefault="003B2F27" w:rsidP="006A6F23">
      <w:pPr>
        <w:pStyle w:val="31"/>
        <w:widowControl w:val="0"/>
        <w:spacing w:after="160"/>
        <w:jc w:val="right"/>
        <w:rPr>
          <w:rFonts w:ascii="GHEA Grapalat" w:hAnsi="GHEA Grapalat"/>
          <w:i/>
        </w:rPr>
      </w:pPr>
      <w:r w:rsidRPr="00AD29CE">
        <w:rPr>
          <w:rFonts w:ascii="GHEA Grapalat" w:hAnsi="GHEA Grapalat"/>
          <w:b/>
          <w:sz w:val="24"/>
          <w:szCs w:val="24"/>
        </w:rPr>
        <w:t>к Приглашению на открытый конкурс</w:t>
      </w:r>
      <w:r w:rsidRPr="00C95D0C">
        <w:rPr>
          <w:rFonts w:ascii="GHEA Grapalat" w:hAnsi="GHEA Grapalat" w:cs="Sylfaen"/>
          <w:b/>
          <w:sz w:val="24"/>
          <w:szCs w:val="24"/>
        </w:rPr>
        <w:br/>
      </w:r>
      <w:r>
        <w:rPr>
          <w:rFonts w:ascii="GHEA Grapalat" w:hAnsi="GHEA Grapalat"/>
          <w:b/>
          <w:sz w:val="24"/>
          <w:szCs w:val="24"/>
        </w:rPr>
        <w:t xml:space="preserve">под кодом </w:t>
      </w:r>
      <w:r w:rsidR="006A6F23" w:rsidRPr="009A7A0C">
        <w:rPr>
          <w:rFonts w:ascii="GHEA Grapalat" w:hAnsi="GHEA Grapalat"/>
          <w:spacing w:val="-6"/>
        </w:rPr>
        <w:t>«</w:t>
      </w:r>
      <w:r w:rsidR="00EE34A4">
        <w:rPr>
          <w:rFonts w:ascii="GHEA Grapalat" w:hAnsi="GHEA Grapalat"/>
          <w:spacing w:val="-6"/>
        </w:rPr>
        <w:t>АМФХ-ГХСЗБ-15/22</w:t>
      </w:r>
      <w:r w:rsidR="006A6F23" w:rsidRPr="009A7A0C">
        <w:rPr>
          <w:rFonts w:ascii="GHEA Grapalat" w:hAnsi="GHEA Grapalat"/>
          <w:spacing w:val="-6"/>
        </w:rPr>
        <w:t>»</w:t>
      </w:r>
    </w:p>
    <w:p w:rsidR="003B2F27" w:rsidRPr="00936B04" w:rsidRDefault="003B2F27" w:rsidP="003B2F27">
      <w:pPr>
        <w:widowControl w:val="0"/>
        <w:spacing w:after="160" w:line="360" w:lineRule="auto"/>
        <w:ind w:firstLine="142"/>
        <w:jc w:val="center"/>
        <w:rPr>
          <w:rFonts w:ascii="GHEA Grapalat" w:hAnsi="GHEA Grapalat" w:cs="Times Armenian"/>
          <w:b/>
        </w:rPr>
      </w:pPr>
      <w:r w:rsidRPr="00936B04">
        <w:rPr>
          <w:rFonts w:ascii="GHEA Grapalat" w:hAnsi="GHEA Grapalat"/>
          <w:b/>
        </w:rPr>
        <w:t xml:space="preserve">ДОГОВОР ГОСУДАРСТВЕННОЙ ЗАКУПКИ </w:t>
      </w:r>
      <w:r w:rsidRPr="00936B04">
        <w:rPr>
          <w:rFonts w:ascii="GHEA Grapalat" w:hAnsi="GHEA Grapalat"/>
          <w:b/>
        </w:rPr>
        <w:br/>
        <w:t xml:space="preserve">НА ПРЕДОСТАВЛЕНИЕ ________________________ ДЛЯ НУЖД ГОСУДАРСТВА </w:t>
      </w:r>
    </w:p>
    <w:p w:rsidR="003B2F27" w:rsidRDefault="003B2F27" w:rsidP="003B2F27">
      <w:pPr>
        <w:widowControl w:val="0"/>
        <w:spacing w:after="160" w:line="360" w:lineRule="auto"/>
        <w:jc w:val="center"/>
        <w:rPr>
          <w:rFonts w:ascii="GHEA Grapalat" w:hAnsi="GHEA Grapalat"/>
          <w:b/>
          <w:lang w:val="en-US"/>
        </w:rPr>
      </w:pPr>
      <w:r w:rsidRPr="00936B04">
        <w:rPr>
          <w:rFonts w:ascii="GHEA Grapalat" w:hAnsi="GHEA Grapalat"/>
          <w:b/>
        </w:rPr>
        <w:t>№ __________________</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3B2F27" w:rsidTr="005B7138">
        <w:tc>
          <w:tcPr>
            <w:tcW w:w="4643" w:type="dxa"/>
          </w:tcPr>
          <w:p w:rsidR="003B2F27" w:rsidRPr="00D04EA3" w:rsidRDefault="003B2F27" w:rsidP="005B7138">
            <w:pPr>
              <w:widowControl w:val="0"/>
              <w:spacing w:after="160" w:line="360" w:lineRule="auto"/>
              <w:ind w:left="567"/>
              <w:rPr>
                <w:rFonts w:ascii="GHEA Grapalat" w:hAnsi="GHEA Grapalat"/>
                <w:b/>
                <w:u w:val="single"/>
                <w:lang w:val="en-US"/>
              </w:rPr>
            </w:pPr>
            <w:r w:rsidRPr="00AD29CE">
              <w:rPr>
                <w:rFonts w:ascii="GHEA Grapalat" w:hAnsi="GHEA Grapalat"/>
              </w:rPr>
              <w:t>г</w:t>
            </w:r>
            <w:r>
              <w:rPr>
                <w:rFonts w:ascii="GHEA Grapalat" w:hAnsi="GHEA Grapalat"/>
                <w:lang w:val="en-US"/>
              </w:rPr>
              <w:t>.</w:t>
            </w:r>
          </w:p>
        </w:tc>
        <w:tc>
          <w:tcPr>
            <w:tcW w:w="4644" w:type="dxa"/>
          </w:tcPr>
          <w:p w:rsidR="003B2F27" w:rsidRPr="00D04EA3" w:rsidRDefault="003B2F27" w:rsidP="005B7138">
            <w:pPr>
              <w:widowControl w:val="0"/>
              <w:tabs>
                <w:tab w:val="left" w:pos="1701"/>
                <w:tab w:val="left" w:pos="2552"/>
                <w:tab w:val="left" w:pos="8865"/>
              </w:tabs>
              <w:spacing w:after="160" w:line="360" w:lineRule="auto"/>
              <w:ind w:firstLine="567"/>
              <w:jc w:val="right"/>
              <w:rPr>
                <w:rFonts w:ascii="GHEA Grapalat" w:hAnsi="GHEA Grapalat" w:cs="Sylfaen"/>
                <w:lang w:val="en-US"/>
              </w:rPr>
            </w:pPr>
            <w:r w:rsidRPr="00AD29CE">
              <w:rPr>
                <w:rFonts w:ascii="GHEA Grapalat" w:hAnsi="GHEA Grapalat"/>
              </w:rPr>
              <w:t>"</w:t>
            </w:r>
            <w:r w:rsidRPr="006F5F33">
              <w:rPr>
                <w:rFonts w:ascii="GHEA Grapalat" w:hAnsi="GHEA Grapalat"/>
              </w:rPr>
              <w:tab/>
            </w:r>
            <w:r w:rsidRPr="00AD29CE">
              <w:rPr>
                <w:rFonts w:ascii="GHEA Grapalat" w:hAnsi="GHEA Grapalat"/>
              </w:rPr>
              <w:t>"</w:t>
            </w:r>
            <w:r>
              <w:rPr>
                <w:rFonts w:ascii="GHEA Grapalat" w:hAnsi="GHEA Grapalat"/>
              </w:rPr>
              <w:t xml:space="preserve"> </w:t>
            </w:r>
            <w:r w:rsidRPr="00AD29CE">
              <w:rPr>
                <w:rFonts w:ascii="GHEA Grapalat" w:hAnsi="GHEA Grapalat"/>
              </w:rPr>
              <w:t>2</w:t>
            </w:r>
            <w:r>
              <w:rPr>
                <w:rFonts w:ascii="GHEA Grapalat" w:hAnsi="GHEA Grapalat"/>
              </w:rPr>
              <w:t>0.</w:t>
            </w:r>
            <w:r>
              <w:rPr>
                <w:rFonts w:ascii="GHEA Grapalat" w:hAnsi="GHEA Grapalat"/>
              </w:rPr>
              <w:tab/>
            </w:r>
            <w:r w:rsidRPr="00AD29CE">
              <w:rPr>
                <w:rFonts w:ascii="GHEA Grapalat" w:hAnsi="GHEA Grapalat"/>
              </w:rPr>
              <w:t>г.</w:t>
            </w:r>
          </w:p>
        </w:tc>
      </w:tr>
    </w:tbl>
    <w:p w:rsidR="003B2F27" w:rsidRPr="00AD29CE" w:rsidRDefault="003B2F27" w:rsidP="003B2F27">
      <w:pPr>
        <w:widowControl w:val="0"/>
        <w:spacing w:after="160" w:line="336" w:lineRule="auto"/>
        <w:jc w:val="both"/>
        <w:rPr>
          <w:rFonts w:ascii="GHEA Grapalat" w:hAnsi="GHEA Grapalat"/>
        </w:rPr>
      </w:pPr>
      <w:r w:rsidRPr="00D04EA3">
        <w:rPr>
          <w:rFonts w:ascii="GHEA Grapalat" w:hAnsi="GHEA Grapalat"/>
        </w:rPr>
        <w:t>____________________, в лице _______________________, действующего на основании устава _________________, (далее — "Заказчик), с одной стороны, и</w:t>
      </w:r>
      <w:r w:rsidRPr="00D04EA3">
        <w:rPr>
          <w:rFonts w:ascii="Courier New" w:hAnsi="Courier New" w:cs="Courier New"/>
          <w:lang w:val="en-US"/>
        </w:rPr>
        <w:t> </w:t>
      </w:r>
      <w:r w:rsidRPr="00D04EA3">
        <w:rPr>
          <w:rFonts w:ascii="GHEA Grapalat" w:hAnsi="GHEA Grapalat"/>
        </w:rPr>
        <w:t>__________________, в лице директора ____________________, действующего на основании устава ________________________, (далее — Исполнитель), с другой стороны, заключили настоящий Договор о следующем.</w:t>
      </w:r>
    </w:p>
    <w:p w:rsidR="003B2F27" w:rsidRPr="00AD29CE" w:rsidRDefault="003B2F27" w:rsidP="003B2F27">
      <w:pPr>
        <w:widowControl w:val="0"/>
        <w:spacing w:after="120"/>
        <w:jc w:val="both"/>
        <w:rPr>
          <w:rFonts w:ascii="GHEA Grapalat" w:hAnsi="GHEA Grapalat"/>
          <w:i/>
        </w:rPr>
      </w:pPr>
    </w:p>
    <w:p w:rsidR="003B2F27" w:rsidRPr="00D04EA3" w:rsidRDefault="003B2F27" w:rsidP="003B2F27">
      <w:pPr>
        <w:spacing w:after="160" w:line="336" w:lineRule="auto"/>
        <w:jc w:val="center"/>
        <w:rPr>
          <w:rFonts w:ascii="GHEA Grapalat" w:hAnsi="GHEA Grapalat"/>
          <w:b/>
        </w:rPr>
      </w:pPr>
      <w:r w:rsidRPr="00D04EA3">
        <w:rPr>
          <w:rFonts w:ascii="GHEA Grapalat" w:hAnsi="GHEA Grapalat"/>
          <w:b/>
        </w:rPr>
        <w:t>1. ПРЕДМЕТ ДОГОВОРА</w:t>
      </w:r>
    </w:p>
    <w:p w:rsidR="003B2F27" w:rsidRPr="00AD29CE" w:rsidRDefault="003B2F27" w:rsidP="003B2F27">
      <w:pPr>
        <w:widowControl w:val="0"/>
        <w:tabs>
          <w:tab w:val="left" w:pos="1134"/>
        </w:tabs>
        <w:spacing w:after="160" w:line="336" w:lineRule="auto"/>
        <w:ind w:firstLine="567"/>
        <w:jc w:val="both"/>
        <w:rPr>
          <w:rFonts w:ascii="GHEA Grapalat" w:hAnsi="GHEA Grapalat" w:cs="Sylfaen"/>
        </w:rPr>
      </w:pPr>
      <w:r w:rsidRPr="00AD29CE">
        <w:rPr>
          <w:rFonts w:ascii="GHEA Grapalat" w:hAnsi="GHEA Grapalat"/>
        </w:rPr>
        <w:t>1.</w:t>
      </w:r>
      <w:r>
        <w:rPr>
          <w:rFonts w:ascii="GHEA Grapalat" w:hAnsi="GHEA Grapalat"/>
        </w:rPr>
        <w:t>1.</w:t>
      </w:r>
      <w:r>
        <w:rPr>
          <w:rFonts w:ascii="GHEA Grapalat" w:hAnsi="GHEA Grapalat"/>
        </w:rPr>
        <w:tab/>
      </w:r>
      <w:r w:rsidRPr="00AD29CE">
        <w:rPr>
          <w:rFonts w:ascii="GHEA Grapalat" w:hAnsi="GHEA Grapalat"/>
        </w:rPr>
        <w:t xml:space="preserve">Заказчик поручает, а Исполнитель принимает обязательство по предоставлению </w:t>
      </w:r>
      <w:r w:rsidRPr="00C95D0C">
        <w:rPr>
          <w:rFonts w:ascii="GHEA Grapalat" w:hAnsi="GHEA Grapalat"/>
        </w:rPr>
        <w:t>________________</w:t>
      </w:r>
      <w:r w:rsidRPr="00AD29CE">
        <w:rPr>
          <w:rFonts w:ascii="GHEA Grapalat" w:hAnsi="GHEA Grapalat"/>
        </w:rPr>
        <w:t xml:space="preserve"> услуг (далее — услуга), согласно требованиям Технической характеристики-графика закупки, установленной Приложением № 1, составляющим неотъемлемую часть настоящего договора (далее — договор).</w:t>
      </w:r>
    </w:p>
    <w:p w:rsidR="003B2F27" w:rsidRPr="00AD29CE" w:rsidRDefault="003B2F27" w:rsidP="006A6F23">
      <w:pPr>
        <w:widowControl w:val="0"/>
        <w:tabs>
          <w:tab w:val="left" w:pos="1134"/>
        </w:tabs>
        <w:spacing w:after="160" w:line="360" w:lineRule="auto"/>
        <w:ind w:firstLine="567"/>
        <w:jc w:val="both"/>
        <w:rPr>
          <w:rFonts w:ascii="GHEA Grapalat" w:hAnsi="GHEA Grapalat" w:cs="Sylfaen"/>
          <w:b/>
          <w:smallCaps/>
        </w:rPr>
      </w:pPr>
      <w:r w:rsidRPr="00AD29CE">
        <w:rPr>
          <w:rFonts w:ascii="GHEA Grapalat" w:hAnsi="GHEA Grapalat"/>
        </w:rPr>
        <w:t>1.</w:t>
      </w:r>
      <w:r>
        <w:rPr>
          <w:rFonts w:ascii="GHEA Grapalat" w:hAnsi="GHEA Grapalat"/>
        </w:rPr>
        <w:t>2.</w:t>
      </w:r>
      <w:r>
        <w:rPr>
          <w:rFonts w:ascii="GHEA Grapalat" w:hAnsi="GHEA Grapalat"/>
        </w:rPr>
        <w:tab/>
      </w:r>
      <w:r w:rsidRPr="00AD29CE">
        <w:rPr>
          <w:rFonts w:ascii="GHEA Grapalat" w:hAnsi="GHEA Grapalat"/>
        </w:rPr>
        <w:t>Услуга предоставляется в соответствии с установленной Приложением № 1 к договору Технической характеристикой-графиком закупки и в установленные сроки.</w:t>
      </w:r>
      <w:r w:rsidRPr="00AD29CE">
        <w:rPr>
          <w:rFonts w:ascii="GHEA Grapalat" w:hAnsi="GHEA Grapalat"/>
          <w:b/>
          <w:smallCaps/>
        </w:rPr>
        <w:t>2. ПРАВА И ОБЯЗАННОСТИ СТОРОН</w:t>
      </w:r>
    </w:p>
    <w:p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2.</w:t>
      </w:r>
      <w:r>
        <w:rPr>
          <w:rFonts w:ascii="GHEA Grapalat" w:hAnsi="GHEA Grapalat"/>
        </w:rPr>
        <w:t>1.</w:t>
      </w:r>
      <w:r>
        <w:rPr>
          <w:rFonts w:ascii="GHEA Grapalat" w:hAnsi="GHEA Grapalat"/>
        </w:rPr>
        <w:tab/>
      </w:r>
      <w:r w:rsidRPr="00AD29CE">
        <w:rPr>
          <w:rFonts w:ascii="GHEA Grapalat" w:hAnsi="GHEA Grapalat"/>
        </w:rPr>
        <w:t>Заказчик имеет право:</w:t>
      </w:r>
    </w:p>
    <w:p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2.1.</w:t>
      </w:r>
      <w:r>
        <w:rPr>
          <w:rFonts w:ascii="GHEA Grapalat" w:hAnsi="GHEA Grapalat"/>
        </w:rPr>
        <w:t>1.</w:t>
      </w:r>
      <w:r>
        <w:rPr>
          <w:rFonts w:ascii="GHEA Grapalat" w:hAnsi="GHEA Grapalat"/>
        </w:rPr>
        <w:tab/>
      </w:r>
      <w:r w:rsidRPr="00AD29CE">
        <w:rPr>
          <w:rFonts w:ascii="GHEA Grapalat" w:hAnsi="GHEA Grapalat"/>
        </w:rPr>
        <w:t>В любое время проверять ход и качество предоставляемой Исполнителем услуги, без вмешательства в деятельность Исполнителя.</w:t>
      </w:r>
    </w:p>
    <w:p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2.1.</w:t>
      </w:r>
      <w:r>
        <w:rPr>
          <w:rFonts w:ascii="GHEA Grapalat" w:hAnsi="GHEA Grapalat"/>
        </w:rPr>
        <w:t>2.</w:t>
      </w:r>
      <w:r>
        <w:rPr>
          <w:rFonts w:ascii="GHEA Grapalat" w:hAnsi="GHEA Grapalat"/>
        </w:rPr>
        <w:tab/>
      </w:r>
      <w:r w:rsidRPr="00AD29CE">
        <w:rPr>
          <w:rFonts w:ascii="GHEA Grapalat" w:hAnsi="GHEA Grapalat"/>
        </w:rPr>
        <w:t xml:space="preserve">Если предоставлена услуга, не соответствующая Технической характеристике-графику закупки, указанной в Приложении № 1 к договору: </w:t>
      </w:r>
    </w:p>
    <w:p w:rsidR="003B2F27" w:rsidRPr="00BC61E7"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а)</w:t>
      </w:r>
      <w:r w:rsidRPr="00BC61E7">
        <w:rPr>
          <w:rFonts w:ascii="GHEA Grapalat" w:hAnsi="GHEA Grapalat"/>
        </w:rPr>
        <w:tab/>
      </w:r>
      <w:r w:rsidRPr="00AD29CE">
        <w:rPr>
          <w:rFonts w:ascii="GHEA Grapalat" w:hAnsi="GHEA Grapalat"/>
        </w:rPr>
        <w:t>Не принимать услугу, с установлением по своему усмотрению разумного срока безвозмездной замены услуги ненадлежащего качества на услугу соответствующего договору качества, и требовать от Исполнителя уплаты штрафа, предусмотренного пунктом 5.2 договора, а также пени, предус</w:t>
      </w:r>
      <w:r>
        <w:rPr>
          <w:rFonts w:ascii="GHEA Grapalat" w:hAnsi="GHEA Grapalat"/>
        </w:rPr>
        <w:t>мотренной пунктом 5.3 договора;</w:t>
      </w:r>
    </w:p>
    <w:p w:rsidR="003B2F27" w:rsidRPr="00BC61E7" w:rsidRDefault="003B2F27" w:rsidP="003B2F27">
      <w:pPr>
        <w:widowControl w:val="0"/>
        <w:tabs>
          <w:tab w:val="left" w:pos="1080"/>
          <w:tab w:val="left" w:pos="1134"/>
        </w:tabs>
        <w:spacing w:after="160" w:line="360" w:lineRule="auto"/>
        <w:ind w:firstLine="567"/>
        <w:jc w:val="both"/>
        <w:rPr>
          <w:rFonts w:ascii="GHEA Grapalat" w:hAnsi="GHEA Grapalat"/>
        </w:rPr>
      </w:pPr>
      <w:r w:rsidRPr="00AD29CE">
        <w:rPr>
          <w:rFonts w:ascii="GHEA Grapalat" w:hAnsi="GHEA Grapalat"/>
        </w:rPr>
        <w:t>б)</w:t>
      </w:r>
      <w:r w:rsidRPr="00BC61E7">
        <w:rPr>
          <w:rFonts w:ascii="GHEA Grapalat" w:hAnsi="GHEA Grapalat"/>
        </w:rPr>
        <w:tab/>
      </w:r>
      <w:r w:rsidRPr="00AD29CE">
        <w:rPr>
          <w:rFonts w:ascii="GHEA Grapalat" w:hAnsi="GHEA Grapalat"/>
        </w:rPr>
        <w:t>Отказываться от исполнения договора и требовать возврата уплаченной за услугу суммы, а также требовать от Исполнителя уплаты предусмотренно</w:t>
      </w:r>
      <w:r>
        <w:rPr>
          <w:rFonts w:ascii="GHEA Grapalat" w:hAnsi="GHEA Grapalat"/>
        </w:rPr>
        <w:t>го пунктом 5.2 договора штрафа.</w:t>
      </w:r>
    </w:p>
    <w:p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2.1.</w:t>
      </w:r>
      <w:r>
        <w:rPr>
          <w:rFonts w:ascii="GHEA Grapalat" w:hAnsi="GHEA Grapalat"/>
        </w:rPr>
        <w:t>3.</w:t>
      </w:r>
      <w:r>
        <w:rPr>
          <w:rFonts w:ascii="GHEA Grapalat" w:hAnsi="GHEA Grapalat"/>
        </w:rPr>
        <w:tab/>
      </w:r>
      <w:r w:rsidRPr="00AD29CE">
        <w:rPr>
          <w:rFonts w:ascii="GHEA Grapalat" w:hAnsi="GHEA Grapalat"/>
        </w:rPr>
        <w:t>В одностороннем порядке расторгать договор, если Исполнитель существенным образом нарушил договор. Нарушение договора Исполнителем считается существенным, если:</w:t>
      </w:r>
    </w:p>
    <w:p w:rsidR="003B2F27" w:rsidRPr="00AD29CE"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а)</w:t>
      </w:r>
      <w:r w:rsidRPr="00561745">
        <w:rPr>
          <w:rFonts w:ascii="GHEA Grapalat" w:hAnsi="GHEA Grapalat"/>
        </w:rPr>
        <w:tab/>
      </w:r>
      <w:r w:rsidRPr="00AD29CE">
        <w:rPr>
          <w:rFonts w:ascii="GHEA Grapalat" w:hAnsi="GHEA Grapalat"/>
        </w:rPr>
        <w:t>предоставленная услуга не соответствует требованиям, установленным Приложением № 1 к договору;</w:t>
      </w:r>
    </w:p>
    <w:p w:rsidR="003B2F27" w:rsidRPr="00AD29CE"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б)</w:t>
      </w:r>
      <w:r w:rsidRPr="00561745">
        <w:rPr>
          <w:rFonts w:ascii="GHEA Grapalat" w:hAnsi="GHEA Grapalat"/>
        </w:rPr>
        <w:tab/>
      </w:r>
      <w:r w:rsidRPr="00AD29CE">
        <w:rPr>
          <w:rFonts w:ascii="GHEA Grapalat" w:hAnsi="GHEA Grapalat"/>
        </w:rPr>
        <w:t>нарушен срок предоставления услуги.</w:t>
      </w:r>
    </w:p>
    <w:p w:rsidR="003B2F27" w:rsidRPr="00AD29CE" w:rsidRDefault="003B2F27" w:rsidP="003B2F27">
      <w:pPr>
        <w:widowControl w:val="0"/>
        <w:tabs>
          <w:tab w:val="left" w:pos="1134"/>
        </w:tabs>
        <w:spacing w:after="160" w:line="360" w:lineRule="auto"/>
        <w:ind w:firstLine="567"/>
        <w:jc w:val="both"/>
        <w:rPr>
          <w:rFonts w:ascii="GHEA Grapalat" w:hAnsi="GHEA Grapalat" w:cs="Sylfaen"/>
          <w:b/>
        </w:rPr>
      </w:pPr>
      <w:r w:rsidRPr="00AD29CE">
        <w:rPr>
          <w:rFonts w:ascii="GHEA Grapalat" w:hAnsi="GHEA Grapalat"/>
          <w:b/>
        </w:rPr>
        <w:t>2.</w:t>
      </w:r>
      <w:r>
        <w:rPr>
          <w:rFonts w:ascii="GHEA Grapalat" w:hAnsi="GHEA Grapalat"/>
          <w:b/>
        </w:rPr>
        <w:t>2.</w:t>
      </w:r>
      <w:r>
        <w:rPr>
          <w:rFonts w:ascii="GHEA Grapalat" w:hAnsi="GHEA Grapalat"/>
          <w:b/>
        </w:rPr>
        <w:tab/>
      </w:r>
      <w:r w:rsidRPr="00AD29CE">
        <w:rPr>
          <w:rFonts w:ascii="GHEA Grapalat" w:hAnsi="GHEA Grapalat"/>
          <w:b/>
        </w:rPr>
        <w:t>Заказчик обязан:</w:t>
      </w:r>
    </w:p>
    <w:p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2.2.</w:t>
      </w:r>
      <w:r>
        <w:rPr>
          <w:rFonts w:ascii="GHEA Grapalat" w:hAnsi="GHEA Grapalat"/>
        </w:rPr>
        <w:t>1.</w:t>
      </w:r>
      <w:r>
        <w:rPr>
          <w:rFonts w:ascii="GHEA Grapalat" w:hAnsi="GHEA Grapalat"/>
        </w:rPr>
        <w:tab/>
      </w:r>
      <w:r w:rsidRPr="00AD29CE">
        <w:rPr>
          <w:rFonts w:ascii="GHEA Grapalat" w:hAnsi="GHEA Grapalat"/>
        </w:rPr>
        <w:t>Обсуждать и принимать результат услуги, предоставленной в соответствии с Технической характеристикой-графиком закупки, а в случаях выявления недостатков в результате услуги — незамедлительно в письменной форме уведомлять об этом Исполнителя.</w:t>
      </w:r>
    </w:p>
    <w:p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2.2.</w:t>
      </w:r>
      <w:r>
        <w:rPr>
          <w:rFonts w:ascii="GHEA Grapalat" w:hAnsi="GHEA Grapalat"/>
        </w:rPr>
        <w:t>2.</w:t>
      </w:r>
      <w:r>
        <w:rPr>
          <w:rFonts w:ascii="GHEA Grapalat" w:hAnsi="GHEA Grapalat"/>
        </w:rPr>
        <w:tab/>
      </w:r>
      <w:r w:rsidRPr="00AD29CE">
        <w:rPr>
          <w:rFonts w:ascii="GHEA Grapalat" w:hAnsi="GHEA Grapalat"/>
        </w:rPr>
        <w:t>В случае приема результата услуги, уплатить Исполнителю суммы, подлежащие уплате последнему, а в случае нарушения срока — также предусмотренную пунктом 5.5 договора пеню.</w:t>
      </w:r>
    </w:p>
    <w:p w:rsidR="003B2F27" w:rsidRPr="00AD29CE" w:rsidRDefault="003B2F27" w:rsidP="003B2F27">
      <w:pPr>
        <w:widowControl w:val="0"/>
        <w:tabs>
          <w:tab w:val="left" w:pos="1134"/>
        </w:tabs>
        <w:spacing w:after="160" w:line="360" w:lineRule="auto"/>
        <w:ind w:firstLine="567"/>
        <w:jc w:val="both"/>
        <w:rPr>
          <w:rFonts w:ascii="GHEA Grapalat" w:hAnsi="GHEA Grapalat" w:cs="Sylfaen"/>
          <w:b/>
        </w:rPr>
      </w:pPr>
      <w:r w:rsidRPr="00AD29CE">
        <w:rPr>
          <w:rFonts w:ascii="GHEA Grapalat" w:hAnsi="GHEA Grapalat"/>
          <w:b/>
        </w:rPr>
        <w:t>2.</w:t>
      </w:r>
      <w:r>
        <w:rPr>
          <w:rFonts w:ascii="GHEA Grapalat" w:hAnsi="GHEA Grapalat"/>
          <w:b/>
        </w:rPr>
        <w:t>3.</w:t>
      </w:r>
      <w:r>
        <w:rPr>
          <w:rFonts w:ascii="GHEA Grapalat" w:hAnsi="GHEA Grapalat"/>
          <w:b/>
        </w:rPr>
        <w:tab/>
      </w:r>
      <w:r w:rsidRPr="00AD29CE">
        <w:rPr>
          <w:rFonts w:ascii="GHEA Grapalat" w:hAnsi="GHEA Grapalat"/>
          <w:b/>
        </w:rPr>
        <w:t>Исполнитель имеет право:</w:t>
      </w:r>
    </w:p>
    <w:p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2.3.</w:t>
      </w:r>
      <w:r>
        <w:rPr>
          <w:rFonts w:ascii="GHEA Grapalat" w:hAnsi="GHEA Grapalat"/>
        </w:rPr>
        <w:t>1.</w:t>
      </w:r>
      <w:r>
        <w:rPr>
          <w:rFonts w:ascii="GHEA Grapalat" w:hAnsi="GHEA Grapalat"/>
        </w:rPr>
        <w:tab/>
      </w:r>
      <w:r w:rsidRPr="00AD29CE">
        <w:rPr>
          <w:rFonts w:ascii="GHEA Grapalat" w:hAnsi="GHEA Grapalat"/>
        </w:rPr>
        <w:t>Требовать от Заказчика подлежащие уплате ему суммы, а в случае нарушения Заказчиком срока, указанного в пункте 4.2 договора — также предусмотренную пунктом 5.5 договора пеню.</w:t>
      </w:r>
    </w:p>
    <w:p w:rsidR="003B2F27" w:rsidRPr="00AD29CE" w:rsidRDefault="003B2F27" w:rsidP="003B2F27">
      <w:pPr>
        <w:widowControl w:val="0"/>
        <w:tabs>
          <w:tab w:val="left" w:pos="1134"/>
        </w:tabs>
        <w:spacing w:after="160" w:line="360" w:lineRule="auto"/>
        <w:ind w:firstLine="567"/>
        <w:jc w:val="both"/>
        <w:rPr>
          <w:rFonts w:ascii="GHEA Grapalat" w:hAnsi="GHEA Grapalat" w:cs="Sylfaen"/>
          <w:b/>
        </w:rPr>
      </w:pPr>
      <w:r w:rsidRPr="00AD29CE">
        <w:rPr>
          <w:rFonts w:ascii="GHEA Grapalat" w:hAnsi="GHEA Grapalat"/>
          <w:b/>
        </w:rPr>
        <w:t>2.</w:t>
      </w:r>
      <w:r>
        <w:rPr>
          <w:rFonts w:ascii="GHEA Grapalat" w:hAnsi="GHEA Grapalat"/>
          <w:b/>
        </w:rPr>
        <w:t>4.</w:t>
      </w:r>
      <w:r>
        <w:rPr>
          <w:rFonts w:ascii="GHEA Grapalat" w:hAnsi="GHEA Grapalat"/>
          <w:b/>
        </w:rPr>
        <w:tab/>
      </w:r>
      <w:r w:rsidRPr="00AD29CE">
        <w:rPr>
          <w:rFonts w:ascii="GHEA Grapalat" w:hAnsi="GHEA Grapalat"/>
          <w:b/>
        </w:rPr>
        <w:t>Исполнитель обязан:</w:t>
      </w:r>
    </w:p>
    <w:p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2.4.</w:t>
      </w:r>
      <w:r>
        <w:rPr>
          <w:rFonts w:ascii="GHEA Grapalat" w:hAnsi="GHEA Grapalat"/>
        </w:rPr>
        <w:t>1.</w:t>
      </w:r>
      <w:r>
        <w:rPr>
          <w:rFonts w:ascii="GHEA Grapalat" w:hAnsi="GHEA Grapalat"/>
        </w:rPr>
        <w:tab/>
      </w:r>
      <w:r w:rsidRPr="00AD29CE">
        <w:rPr>
          <w:rFonts w:ascii="GHEA Grapalat" w:hAnsi="GHEA Grapalat"/>
        </w:rPr>
        <w:t>Обеспечивать предоставление услуги по условиям, установленным Приложением № 1 к договору, руководствуясь действующим законодательством.</w:t>
      </w:r>
    </w:p>
    <w:p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2.4.2</w:t>
      </w:r>
      <w:r w:rsidRPr="00C95D0C">
        <w:rPr>
          <w:rFonts w:ascii="GHEA Grapalat" w:hAnsi="GHEA Grapalat"/>
        </w:rPr>
        <w:t>.</w:t>
      </w:r>
      <w:r w:rsidRPr="00561745">
        <w:rPr>
          <w:rFonts w:ascii="GHEA Grapalat" w:hAnsi="GHEA Grapalat"/>
        </w:rPr>
        <w:tab/>
      </w:r>
      <w:r w:rsidRPr="00AD29CE">
        <w:rPr>
          <w:rFonts w:ascii="GHEA Grapalat" w:hAnsi="GHEA Grapalat"/>
        </w:rPr>
        <w:t>В предусмотренных договором случаях уплачивать предусмотренные пунктами 5.2 и 5.3 договора пеню и штраф.</w:t>
      </w:r>
    </w:p>
    <w:p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2.4.</w:t>
      </w:r>
      <w:r>
        <w:rPr>
          <w:rFonts w:ascii="GHEA Grapalat" w:hAnsi="GHEA Grapalat"/>
        </w:rPr>
        <w:t>3.</w:t>
      </w:r>
      <w:r>
        <w:rPr>
          <w:rFonts w:ascii="GHEA Grapalat" w:hAnsi="GHEA Grapalat"/>
        </w:rPr>
        <w:tab/>
      </w:r>
      <w:r w:rsidRPr="00AD29CE">
        <w:rPr>
          <w:rFonts w:ascii="GHEA Grapalat" w:hAnsi="GHEA Grapalat"/>
        </w:rPr>
        <w:t>В течение срока действия обеспечени</w:t>
      </w:r>
      <w:r w:rsidR="00E15A1C">
        <w:rPr>
          <w:rFonts w:ascii="GHEA Grapalat" w:hAnsi="GHEA Grapalat"/>
        </w:rPr>
        <w:t>й квалиф</w:t>
      </w:r>
      <w:r w:rsidR="005E21D8">
        <w:rPr>
          <w:rFonts w:ascii="GHEA Grapalat" w:hAnsi="GHEA Grapalat"/>
        </w:rPr>
        <w:t>икации и</w:t>
      </w:r>
      <w:r w:rsidRPr="00AD29CE">
        <w:rPr>
          <w:rFonts w:ascii="GHEA Grapalat" w:hAnsi="GHEA Grapalat"/>
        </w:rPr>
        <w:t xml:space="preserve"> договора в случае начала процесса ликвидации или банкротства заранее в письменной форме уведомлять об этом Заказчика.</w:t>
      </w:r>
    </w:p>
    <w:p w:rsidR="00BF30C1" w:rsidRPr="00675CA2" w:rsidRDefault="00BF30C1" w:rsidP="00442D0D">
      <w:pPr>
        <w:widowControl w:val="0"/>
        <w:spacing w:after="160" w:line="360" w:lineRule="auto"/>
        <w:ind w:firstLine="567"/>
        <w:jc w:val="both"/>
        <w:rPr>
          <w:rFonts w:ascii="GHEA Grapalat" w:hAnsi="GHEA Grapalat"/>
        </w:rPr>
      </w:pPr>
      <w:r w:rsidRPr="001A081D">
        <w:rPr>
          <w:rFonts w:ascii="GHEA Grapalat" w:hAnsi="GHEA Grapalat"/>
        </w:rPr>
        <w:t>2.4.</w:t>
      </w:r>
      <w:r w:rsidR="00626428" w:rsidRPr="00BD2C67">
        <w:rPr>
          <w:rFonts w:ascii="GHEA Grapalat" w:hAnsi="GHEA Grapalat"/>
        </w:rPr>
        <w:t>4</w:t>
      </w:r>
      <w:r w:rsidRPr="001A081D">
        <w:rPr>
          <w:rFonts w:ascii="GHEA Grapalat" w:hAnsi="GHEA Grapalat"/>
        </w:rPr>
        <w:t xml:space="preserve">. </w:t>
      </w:r>
      <w:r w:rsidR="00C054A7" w:rsidRPr="001A081D">
        <w:rPr>
          <w:rFonts w:ascii="GHEA Grapalat" w:hAnsi="GHEA Grapalat"/>
        </w:rPr>
        <w:t>П</w:t>
      </w:r>
      <w:r w:rsidRPr="001A081D">
        <w:rPr>
          <w:rFonts w:ascii="GHEA Grapalat" w:hAnsi="GHEA Grapalat"/>
        </w:rPr>
        <w:t xml:space="preserve">ри возникновении проектных отклонений в ходе выполнения строительных работ </w:t>
      </w:r>
      <w:r w:rsidR="00C054A7" w:rsidRPr="001A081D">
        <w:rPr>
          <w:rFonts w:ascii="GHEA Grapalat" w:hAnsi="GHEA Grapalat"/>
        </w:rPr>
        <w:t>И</w:t>
      </w:r>
      <w:r w:rsidRPr="001A081D">
        <w:rPr>
          <w:rFonts w:ascii="GHEA Grapalat" w:hAnsi="GHEA Grapalat"/>
        </w:rPr>
        <w:t xml:space="preserve">сполнитель выплачивает </w:t>
      </w:r>
      <w:r w:rsidR="00E21B4C" w:rsidRPr="001A081D">
        <w:rPr>
          <w:rFonts w:ascii="GHEA Grapalat" w:hAnsi="GHEA Grapalat"/>
        </w:rPr>
        <w:t>З</w:t>
      </w:r>
      <w:r w:rsidRPr="001A081D">
        <w:rPr>
          <w:rFonts w:ascii="GHEA Grapalat" w:hAnsi="GHEA Grapalat"/>
        </w:rPr>
        <w:t>аказчику штраф в размере потер</w:t>
      </w:r>
      <w:r w:rsidR="00D0407B" w:rsidRPr="001A081D">
        <w:rPr>
          <w:rFonts w:ascii="GHEA Grapalat" w:hAnsi="GHEA Grapalat"/>
        </w:rPr>
        <w:t>ь</w:t>
      </w:r>
      <w:r w:rsidRPr="001A081D">
        <w:rPr>
          <w:rFonts w:ascii="GHEA Grapalat" w:hAnsi="GHEA Grapalat"/>
        </w:rPr>
        <w:t>, возникш</w:t>
      </w:r>
      <w:r w:rsidR="00D0407B" w:rsidRPr="001A081D">
        <w:rPr>
          <w:rFonts w:ascii="GHEA Grapalat" w:hAnsi="GHEA Grapalat"/>
        </w:rPr>
        <w:t>их</w:t>
      </w:r>
      <w:r w:rsidRPr="001A081D">
        <w:rPr>
          <w:rFonts w:ascii="GHEA Grapalat" w:hAnsi="GHEA Grapalat"/>
        </w:rPr>
        <w:t xml:space="preserve"> в </w:t>
      </w:r>
      <w:r w:rsidR="00D0407B" w:rsidRPr="001A081D">
        <w:rPr>
          <w:rFonts w:ascii="GHEA Grapalat" w:hAnsi="GHEA Grapalat"/>
        </w:rPr>
        <w:t>вследствие</w:t>
      </w:r>
      <w:r w:rsidRPr="001A081D">
        <w:rPr>
          <w:rFonts w:ascii="GHEA Grapalat" w:hAnsi="GHEA Grapalat"/>
        </w:rPr>
        <w:t xml:space="preserve"> кажд</w:t>
      </w:r>
      <w:r w:rsidR="00C054A7" w:rsidRPr="001A081D">
        <w:rPr>
          <w:rFonts w:ascii="GHEA Grapalat" w:hAnsi="GHEA Grapalat"/>
        </w:rPr>
        <w:t xml:space="preserve">ого зафиксированного отклонения. При </w:t>
      </w:r>
      <w:r w:rsidR="00C054A7" w:rsidRPr="00675CA2">
        <w:rPr>
          <w:rFonts w:ascii="GHEA Grapalat" w:hAnsi="GHEA Grapalat"/>
        </w:rPr>
        <w:t>этом:</w:t>
      </w:r>
    </w:p>
    <w:p w:rsidR="00BF30C1" w:rsidRPr="00675CA2" w:rsidRDefault="00BF30C1" w:rsidP="00C054A7">
      <w:pPr>
        <w:widowControl w:val="0"/>
        <w:spacing w:after="160" w:line="360" w:lineRule="auto"/>
        <w:ind w:firstLine="708"/>
        <w:jc w:val="both"/>
        <w:rPr>
          <w:rFonts w:ascii="GHEA Grapalat" w:hAnsi="GHEA Grapalat"/>
        </w:rPr>
      </w:pPr>
      <w:r w:rsidRPr="00675CA2">
        <w:rPr>
          <w:rFonts w:ascii="GHEA Grapalat" w:hAnsi="GHEA Grapalat"/>
        </w:rPr>
        <w:t xml:space="preserve">а. отклонением считается </w:t>
      </w:r>
      <w:r w:rsidR="00CE3C86" w:rsidRPr="00675CA2">
        <w:rPr>
          <w:rFonts w:ascii="GHEA Grapalat" w:hAnsi="GHEA Grapalat"/>
        </w:rPr>
        <w:t>вы</w:t>
      </w:r>
      <w:r w:rsidRPr="00675CA2">
        <w:rPr>
          <w:rFonts w:ascii="GHEA Grapalat" w:hAnsi="GHEA Grapalat"/>
        </w:rPr>
        <w:t>явление в ходе выполнения строительных работ дополнительного объема работ, превышающего десять процентов первоначального проекта, а размер штрафа равен двадцати пяти процентам стоимости работ дополнительного объема,</w:t>
      </w:r>
    </w:p>
    <w:p w:rsidR="00BF30C1" w:rsidRPr="00675CA2" w:rsidRDefault="00BF30C1" w:rsidP="00C054A7">
      <w:pPr>
        <w:widowControl w:val="0"/>
        <w:spacing w:after="160" w:line="360" w:lineRule="auto"/>
        <w:ind w:firstLine="708"/>
        <w:jc w:val="both"/>
        <w:rPr>
          <w:rFonts w:ascii="GHEA Grapalat" w:hAnsi="GHEA Grapalat"/>
        </w:rPr>
      </w:pPr>
      <w:r w:rsidRPr="00675CA2">
        <w:rPr>
          <w:rFonts w:ascii="GHEA Grapalat" w:hAnsi="GHEA Grapalat"/>
        </w:rPr>
        <w:t xml:space="preserve">б. </w:t>
      </w:r>
      <w:r w:rsidR="00097FDB" w:rsidRPr="00675CA2">
        <w:rPr>
          <w:rFonts w:ascii="GHEA Grapalat" w:hAnsi="GHEA Grapalat"/>
        </w:rPr>
        <w:t>потер</w:t>
      </w:r>
      <w:r w:rsidR="00CE3C86" w:rsidRPr="00675CA2">
        <w:rPr>
          <w:rFonts w:ascii="GHEA Grapalat" w:hAnsi="GHEA Grapalat"/>
        </w:rPr>
        <w:t>ями</w:t>
      </w:r>
      <w:r w:rsidRPr="00675CA2">
        <w:rPr>
          <w:rFonts w:ascii="GHEA Grapalat" w:hAnsi="GHEA Grapalat"/>
        </w:rPr>
        <w:t xml:space="preserve"> считаются такие проектные отклонения, которые приводят к изменению фактически выполненных работ (</w:t>
      </w:r>
      <w:r w:rsidR="00CE3C86" w:rsidRPr="00675CA2">
        <w:rPr>
          <w:rFonts w:ascii="GHEA Grapalat" w:hAnsi="GHEA Grapalat"/>
        </w:rPr>
        <w:t>разрушению</w:t>
      </w:r>
      <w:r w:rsidRPr="00675CA2">
        <w:rPr>
          <w:rFonts w:ascii="GHEA Grapalat" w:hAnsi="GHEA Grapalat"/>
        </w:rPr>
        <w:t xml:space="preserve">, реконструкции и т.д.) и </w:t>
      </w:r>
      <w:r w:rsidR="00157ECC" w:rsidRPr="00675CA2">
        <w:rPr>
          <w:rFonts w:ascii="GHEA Grapalat" w:hAnsi="GHEA Grapalat"/>
        </w:rPr>
        <w:t xml:space="preserve">к </w:t>
      </w:r>
      <w:r w:rsidRPr="00675CA2">
        <w:rPr>
          <w:rFonts w:ascii="GHEA Grapalat" w:hAnsi="GHEA Grapalat"/>
        </w:rPr>
        <w:t>выполнению дополнительных работ, а размер штрафа равен пятидесяти процентам стоимости фактически выполненных работ, приведшим к потере</w:t>
      </w:r>
      <w:r w:rsidR="00CF6889">
        <w:rPr>
          <w:rStyle w:val="af6"/>
          <w:rFonts w:ascii="GHEA Grapalat" w:hAnsi="GHEA Grapalat"/>
        </w:rPr>
        <w:footnoteReference w:customMarkFollows="1" w:id="16"/>
        <w:t>16</w:t>
      </w:r>
      <w:r w:rsidRPr="00675CA2">
        <w:rPr>
          <w:rFonts w:ascii="GHEA Grapalat" w:hAnsi="GHEA Grapalat"/>
        </w:rPr>
        <w:t>.</w:t>
      </w:r>
      <w:r w:rsidR="003F1048" w:rsidRPr="00675CA2">
        <w:rPr>
          <w:rFonts w:ascii="GHEA Grapalat" w:hAnsi="GHEA Grapalat"/>
          <w:lang w:val="hy-AM"/>
        </w:rPr>
        <w:t xml:space="preserve"> </w:t>
      </w:r>
      <w:r w:rsidRPr="00675CA2">
        <w:rPr>
          <w:rFonts w:ascii="GHEA Grapalat" w:hAnsi="GHEA Grapalat"/>
        </w:rPr>
        <w:t xml:space="preserve"> </w:t>
      </w:r>
    </w:p>
    <w:p w:rsidR="00BF30C1" w:rsidRPr="00C054A7" w:rsidRDefault="00BF30C1" w:rsidP="003B2F27">
      <w:pPr>
        <w:widowControl w:val="0"/>
        <w:spacing w:after="160" w:line="360" w:lineRule="auto"/>
        <w:jc w:val="center"/>
        <w:rPr>
          <w:rFonts w:ascii="GHEA Grapalat" w:hAnsi="GHEA Grapalat"/>
          <w:b/>
        </w:rPr>
      </w:pPr>
    </w:p>
    <w:p w:rsidR="003B2F27" w:rsidRPr="00AD29CE" w:rsidRDefault="003B2F27" w:rsidP="003B2F27">
      <w:pPr>
        <w:widowControl w:val="0"/>
        <w:spacing w:after="160" w:line="360" w:lineRule="auto"/>
        <w:jc w:val="center"/>
        <w:rPr>
          <w:rFonts w:ascii="GHEA Grapalat" w:hAnsi="GHEA Grapalat" w:cs="Sylfaen"/>
          <w:b/>
        </w:rPr>
      </w:pPr>
      <w:r w:rsidRPr="00AD29CE">
        <w:rPr>
          <w:rFonts w:ascii="GHEA Grapalat" w:hAnsi="GHEA Grapalat"/>
          <w:b/>
        </w:rPr>
        <w:t>3. ПОРЯДОК СДАЧИ И ПРИЕМКИ УСЛУГИ</w:t>
      </w:r>
    </w:p>
    <w:p w:rsidR="00184C37" w:rsidRDefault="00184C37" w:rsidP="00184C37">
      <w:pPr>
        <w:widowControl w:val="0"/>
        <w:tabs>
          <w:tab w:val="left" w:pos="1134"/>
        </w:tabs>
        <w:spacing w:after="160" w:line="360" w:lineRule="auto"/>
        <w:ind w:firstLine="567"/>
        <w:jc w:val="both"/>
        <w:rPr>
          <w:rFonts w:ascii="GHEA Grapalat" w:hAnsi="GHEA Grapalat" w:cs="Sylfaen"/>
        </w:rPr>
      </w:pPr>
      <w:r>
        <w:rPr>
          <w:rFonts w:ascii="GHEA Grapalat" w:hAnsi="GHEA Grapalat"/>
        </w:rPr>
        <w:t>3.1.</w:t>
      </w:r>
      <w:r>
        <w:rPr>
          <w:rFonts w:ascii="GHEA Grapalat" w:hAnsi="GHEA Grapalat"/>
        </w:rPr>
        <w:tab/>
        <w:t xml:space="preserve">Предоставленная услуга принимается подписанием акта сдачи-приемки между Заказчиком и Исполнителем. Факт сдачи услуги Заказчику фиксируется утвержденным в двустороннем порядке документом между Заказчиком и Исполнителем, с указанием даты составления документа. </w:t>
      </w:r>
    </w:p>
    <w:p w:rsidR="00184C37" w:rsidRDefault="00184C37" w:rsidP="00184C37">
      <w:pPr>
        <w:widowControl w:val="0"/>
        <w:tabs>
          <w:tab w:val="left" w:pos="1134"/>
        </w:tabs>
        <w:spacing w:after="160" w:line="360" w:lineRule="auto"/>
        <w:ind w:firstLine="567"/>
        <w:jc w:val="both"/>
        <w:rPr>
          <w:rFonts w:ascii="GHEA Grapalat" w:hAnsi="GHEA Grapalat" w:cs="Sylfaen"/>
        </w:rPr>
      </w:pPr>
      <w:r>
        <w:rPr>
          <w:rFonts w:ascii="GHEA Grapalat" w:hAnsi="GHEA Grapalat"/>
        </w:rPr>
        <w:t xml:space="preserve">Включительно до дня, предусмотренного для предоставления услуги по договору, Исполнитель предоставляет Заказчику подписанный им документ, фиксирующий факт сдачи услуги Заказчику (Приложение № 3.1) и _______ экземпляр акта сдачи-приемки (Приложение № 3). </w:t>
      </w:r>
    </w:p>
    <w:p w:rsidR="00184C37" w:rsidRDefault="00184C37" w:rsidP="00184C37">
      <w:pPr>
        <w:widowControl w:val="0"/>
        <w:tabs>
          <w:tab w:val="left" w:pos="1134"/>
        </w:tabs>
        <w:spacing w:after="160" w:line="360" w:lineRule="auto"/>
        <w:ind w:firstLine="567"/>
        <w:jc w:val="both"/>
        <w:rPr>
          <w:rFonts w:ascii="GHEA Grapalat" w:hAnsi="GHEA Grapalat" w:cs="Sylfaen"/>
        </w:rPr>
      </w:pPr>
      <w:r>
        <w:rPr>
          <w:rFonts w:ascii="GHEA Grapalat" w:hAnsi="GHEA Grapalat"/>
        </w:rPr>
        <w:t>3.2.</w:t>
      </w:r>
      <w:r>
        <w:rPr>
          <w:rFonts w:ascii="GHEA Grapalat" w:hAnsi="GHEA Grapalat"/>
        </w:rPr>
        <w:tab/>
        <w:t>Акт сдачи-приемки подписывается, если предоставленная услуга соответствует условиям договора. В противном случае результаты исполнения договора или его части не принимаются, акт сдачи-приемки не подписывается и Заказчик:</w:t>
      </w:r>
    </w:p>
    <w:p w:rsidR="00184C37" w:rsidRDefault="00184C37" w:rsidP="00184C37">
      <w:pPr>
        <w:widowControl w:val="0"/>
        <w:tabs>
          <w:tab w:val="left" w:pos="1134"/>
        </w:tabs>
        <w:spacing w:after="160" w:line="360" w:lineRule="auto"/>
        <w:ind w:firstLine="567"/>
        <w:jc w:val="both"/>
        <w:rPr>
          <w:rFonts w:ascii="GHEA Grapalat" w:hAnsi="GHEA Grapalat" w:cs="Sylfaen"/>
        </w:rPr>
      </w:pPr>
      <w:r>
        <w:rPr>
          <w:rFonts w:ascii="GHEA Grapalat" w:hAnsi="GHEA Grapalat"/>
        </w:rPr>
        <w:t>а)</w:t>
      </w:r>
      <w:r>
        <w:rPr>
          <w:rFonts w:ascii="GHEA Grapalat" w:hAnsi="GHEA Grapalat"/>
        </w:rPr>
        <w:tab/>
        <w:t>для урегулирования вопроса предпринимает меры, предусмотренные договором для подобной ситуации;</w:t>
      </w:r>
    </w:p>
    <w:p w:rsidR="00184C37" w:rsidRDefault="00184C37" w:rsidP="00184C37">
      <w:pPr>
        <w:widowControl w:val="0"/>
        <w:tabs>
          <w:tab w:val="left" w:pos="1134"/>
        </w:tabs>
        <w:spacing w:after="160" w:line="360" w:lineRule="auto"/>
        <w:ind w:firstLine="567"/>
        <w:jc w:val="both"/>
        <w:rPr>
          <w:rFonts w:ascii="GHEA Grapalat" w:hAnsi="GHEA Grapalat" w:cs="Sylfaen"/>
        </w:rPr>
      </w:pPr>
      <w:r>
        <w:rPr>
          <w:rFonts w:ascii="GHEA Grapalat" w:hAnsi="GHEA Grapalat"/>
        </w:rPr>
        <w:t>б)</w:t>
      </w:r>
      <w:r>
        <w:rPr>
          <w:rFonts w:ascii="GHEA Grapalat" w:hAnsi="GHEA Grapalat"/>
        </w:rPr>
        <w:tab/>
        <w:t>в отношении Исполнителя применяет меры ответственности, предусмотренные договором.</w:t>
      </w:r>
    </w:p>
    <w:p w:rsidR="00184C37" w:rsidRDefault="00184C37" w:rsidP="00184C37">
      <w:pPr>
        <w:widowControl w:val="0"/>
        <w:tabs>
          <w:tab w:val="left" w:pos="1134"/>
        </w:tabs>
        <w:spacing w:after="160" w:line="360" w:lineRule="auto"/>
        <w:ind w:firstLine="567"/>
        <w:jc w:val="both"/>
        <w:rPr>
          <w:rFonts w:ascii="GHEA Grapalat" w:hAnsi="GHEA Grapalat" w:cs="Sylfaen"/>
        </w:rPr>
      </w:pPr>
      <w:r>
        <w:rPr>
          <w:rFonts w:ascii="GHEA Grapalat" w:hAnsi="GHEA Grapalat"/>
        </w:rPr>
        <w:t>3.3.</w:t>
      </w:r>
      <w:r>
        <w:rPr>
          <w:rFonts w:ascii="GHEA Grapalat" w:hAnsi="GHEA Grapalat"/>
        </w:rPr>
        <w:tab/>
        <w:t>Заказчик в течение _____ рабочих дней с рабочего дня, следующего за днем получения акта сдачи-приемки представляет Исполнителю один экземпляр подписанного им акта сдачи-приемки либо мотивированное отклонение непринятия услуги.</w:t>
      </w:r>
    </w:p>
    <w:p w:rsidR="00184C37" w:rsidRPr="008F582C" w:rsidRDefault="00184C37" w:rsidP="00184C37">
      <w:pPr>
        <w:widowControl w:val="0"/>
        <w:spacing w:after="160" w:line="336" w:lineRule="auto"/>
        <w:ind w:firstLine="720"/>
        <w:jc w:val="both"/>
        <w:rPr>
          <w:rFonts w:ascii="GHEA Grapalat" w:hAnsi="GHEA Grapalat" w:cs="Sylfaen"/>
          <w:b/>
        </w:rPr>
      </w:pPr>
      <w:r>
        <w:rPr>
          <w:rFonts w:ascii="GHEA Grapalat" w:hAnsi="GHEA Grapalat"/>
        </w:rPr>
        <w:t>3.4.</w:t>
      </w:r>
      <w:r>
        <w:rPr>
          <w:rFonts w:ascii="GHEA Grapalat" w:hAnsi="GHEA Grapalat"/>
        </w:rPr>
        <w:tab/>
        <w:t>Если в срок, установленный пунктом 3.3 договора, Заказчик не принимает предоставленной услуги или не отказывается принимать ее, то предоставленная услуга считается принятой, и на следующий рабочий день после установленного пунктом 3.3 договора окончательного срока Заказчик предоставляет Исполнителю утвержденный им акт сдачи-приемки.</w:t>
      </w:r>
    </w:p>
    <w:p w:rsidR="0034272D" w:rsidRDefault="0034272D" w:rsidP="003B2F27">
      <w:pPr>
        <w:widowControl w:val="0"/>
        <w:spacing w:after="160" w:line="336" w:lineRule="auto"/>
        <w:jc w:val="center"/>
        <w:rPr>
          <w:rFonts w:ascii="GHEA Grapalat" w:hAnsi="GHEA Grapalat"/>
          <w:b/>
        </w:rPr>
      </w:pPr>
    </w:p>
    <w:p w:rsidR="003B2F27" w:rsidRPr="00AD29CE" w:rsidRDefault="003B2F27" w:rsidP="003B2F27">
      <w:pPr>
        <w:widowControl w:val="0"/>
        <w:spacing w:after="160" w:line="336" w:lineRule="auto"/>
        <w:jc w:val="center"/>
        <w:rPr>
          <w:rFonts w:ascii="GHEA Grapalat" w:hAnsi="GHEA Grapalat" w:cs="Sylfaen"/>
          <w:b/>
        </w:rPr>
      </w:pPr>
      <w:r w:rsidRPr="00AD29CE">
        <w:rPr>
          <w:rFonts w:ascii="GHEA Grapalat" w:hAnsi="GHEA Grapalat"/>
          <w:b/>
        </w:rPr>
        <w:t>4. ЦЕНА ДОГОВОРА</w:t>
      </w:r>
    </w:p>
    <w:p w:rsidR="003B2F27" w:rsidRPr="00D04EA3" w:rsidRDefault="003B2F27" w:rsidP="003B2F27">
      <w:pPr>
        <w:widowControl w:val="0"/>
        <w:tabs>
          <w:tab w:val="left" w:pos="1134"/>
        </w:tabs>
        <w:spacing w:after="160" w:line="336" w:lineRule="auto"/>
        <w:ind w:firstLine="567"/>
        <w:jc w:val="both"/>
        <w:rPr>
          <w:rFonts w:ascii="GHEA Grapalat" w:hAnsi="GHEA Grapalat" w:cs="Sylfaen"/>
        </w:rPr>
      </w:pPr>
      <w:r w:rsidRPr="00AD29CE">
        <w:rPr>
          <w:rFonts w:ascii="GHEA Grapalat" w:hAnsi="GHEA Grapalat"/>
        </w:rPr>
        <w:t>4.1.</w:t>
      </w:r>
      <w:r w:rsidRPr="00D04EA3">
        <w:rPr>
          <w:rFonts w:ascii="GHEA Grapalat" w:hAnsi="GHEA Grapalat"/>
        </w:rPr>
        <w:tab/>
      </w:r>
      <w:r w:rsidRPr="00AD29CE">
        <w:rPr>
          <w:rFonts w:ascii="GHEA Grapalat" w:hAnsi="GHEA Grapalat"/>
        </w:rPr>
        <w:t>Цена подлежащей предоставлению Исполнителем услуги по настоящем</w:t>
      </w:r>
      <w:r>
        <w:rPr>
          <w:rFonts w:ascii="GHEA Grapalat" w:hAnsi="GHEA Grapalat"/>
        </w:rPr>
        <w:t>у договору составляет __</w:t>
      </w:r>
      <w:r w:rsidRPr="00AD29CE">
        <w:rPr>
          <w:rFonts w:ascii="GHEA Grapalat" w:hAnsi="GHEA Grapalat"/>
        </w:rPr>
        <w:t>__ (____п</w:t>
      </w:r>
      <w:r>
        <w:rPr>
          <w:rFonts w:ascii="GHEA Grapalat" w:hAnsi="GHEA Grapalat"/>
        </w:rPr>
        <w:t>рописью_________________________</w:t>
      </w:r>
      <w:r w:rsidRPr="00AD29CE">
        <w:rPr>
          <w:rFonts w:ascii="GHEA Grapalat" w:hAnsi="GHEA Grapalat"/>
        </w:rPr>
        <w:t>) драмов РА, включая НДС</w:t>
      </w:r>
      <w:r w:rsidR="00AD2CE2">
        <w:rPr>
          <w:rStyle w:val="af6"/>
          <w:rFonts w:ascii="GHEA Grapalat" w:hAnsi="GHEA Grapalat"/>
        </w:rPr>
        <w:footnoteReference w:customMarkFollows="1" w:id="17"/>
        <w:t>17</w:t>
      </w:r>
      <w:r>
        <w:rPr>
          <w:rFonts w:ascii="GHEA Grapalat" w:hAnsi="GHEA Grapalat"/>
        </w:rPr>
        <w:t>.</w:t>
      </w:r>
    </w:p>
    <w:p w:rsidR="003B2F27" w:rsidRPr="00AD29CE" w:rsidRDefault="003B2F27" w:rsidP="003B2F27">
      <w:pPr>
        <w:widowControl w:val="0"/>
        <w:spacing w:after="160" w:line="336" w:lineRule="auto"/>
        <w:ind w:firstLine="567"/>
        <w:jc w:val="both"/>
        <w:rPr>
          <w:rFonts w:ascii="GHEA Grapalat" w:hAnsi="GHEA Grapalat" w:cs="Sylfaen"/>
        </w:rPr>
      </w:pPr>
      <w:r w:rsidRPr="00AD29CE">
        <w:rPr>
          <w:rFonts w:ascii="GHEA Grapalat" w:hAnsi="GHEA Grapalat"/>
        </w:rPr>
        <w:t>Цена включает все осуществляемые Исполнителем расходы, в том числе налоги, пошлины и установленные законодательством Республики Армения иные платежи.</w:t>
      </w:r>
    </w:p>
    <w:p w:rsidR="003B2F27" w:rsidRPr="00AD29CE" w:rsidRDefault="003B2F27" w:rsidP="003B2F27">
      <w:pPr>
        <w:widowControl w:val="0"/>
        <w:spacing w:after="160" w:line="336" w:lineRule="auto"/>
        <w:ind w:firstLine="567"/>
        <w:jc w:val="both"/>
        <w:rPr>
          <w:rFonts w:ascii="GHEA Grapalat" w:hAnsi="GHEA Grapalat" w:cs="Sylfaen"/>
        </w:rPr>
      </w:pPr>
      <w:r w:rsidRPr="00AD29CE">
        <w:rPr>
          <w:rFonts w:ascii="GHEA Grapalat" w:hAnsi="GHEA Grapalat"/>
        </w:rPr>
        <w:t>Цена предоставления услуги стабильна, и Исполнитель не вправе требовать увеличения, а Заказчик — снижения этой цены.</w:t>
      </w:r>
    </w:p>
    <w:p w:rsidR="003B2F27" w:rsidRPr="00844C3A" w:rsidRDefault="003B2F27" w:rsidP="003B2F27">
      <w:pPr>
        <w:widowControl w:val="0"/>
        <w:tabs>
          <w:tab w:val="left" w:pos="1276"/>
        </w:tabs>
        <w:spacing w:after="160" w:line="336" w:lineRule="auto"/>
        <w:ind w:firstLine="567"/>
        <w:jc w:val="both"/>
        <w:rPr>
          <w:rFonts w:ascii="GHEA Grapalat" w:hAnsi="GHEA Grapalat"/>
        </w:rPr>
      </w:pPr>
      <w:r w:rsidRPr="00AD29CE">
        <w:rPr>
          <w:rFonts w:ascii="GHEA Grapalat" w:hAnsi="GHEA Grapalat"/>
        </w:rPr>
        <w:t>4.1.</w:t>
      </w:r>
      <w:r>
        <w:rPr>
          <w:rFonts w:ascii="GHEA Grapalat" w:hAnsi="GHEA Grapalat"/>
        </w:rPr>
        <w:t>1.</w:t>
      </w:r>
      <w:r>
        <w:rPr>
          <w:rFonts w:ascii="GHEA Grapalat" w:hAnsi="GHEA Grapalat"/>
        </w:rPr>
        <w:tab/>
      </w:r>
      <w:r w:rsidRPr="00AD29CE">
        <w:rPr>
          <w:rFonts w:ascii="GHEA Grapalat" w:hAnsi="GHEA Grapalat"/>
        </w:rPr>
        <w:t>Заказчик перечи</w:t>
      </w:r>
      <w:r>
        <w:rPr>
          <w:rFonts w:ascii="GHEA Grapalat" w:hAnsi="GHEA Grapalat"/>
        </w:rPr>
        <w:t>сляет сумму в размере до</w:t>
      </w:r>
      <w:r w:rsidRPr="00844C3A">
        <w:rPr>
          <w:rFonts w:ascii="GHEA Grapalat" w:hAnsi="GHEA Grapalat"/>
        </w:rPr>
        <w:t>_______</w:t>
      </w:r>
      <w:r>
        <w:rPr>
          <w:rFonts w:ascii="GHEA Grapalat" w:hAnsi="GHEA Grapalat"/>
        </w:rPr>
        <w:t xml:space="preserve"> (</w:t>
      </w:r>
      <w:r w:rsidRPr="00844C3A">
        <w:rPr>
          <w:rFonts w:ascii="GHEA Grapalat" w:hAnsi="GHEA Grapalat"/>
        </w:rPr>
        <w:t>________________</w:t>
      </w:r>
      <w:r w:rsidRPr="00AD29CE">
        <w:rPr>
          <w:rFonts w:ascii="GHEA Grapalat" w:hAnsi="GHEA Grapalat"/>
        </w:rPr>
        <w:t xml:space="preserve">) </w:t>
      </w:r>
      <w:r w:rsidRPr="00844C3A">
        <w:rPr>
          <w:rFonts w:ascii="GHEA Grapalat" w:hAnsi="GHEA Grapalat"/>
        </w:rPr>
        <w:t xml:space="preserve">драмов Республики Армения от цены договора на банковский счет Исполнителя в качестве предоплаты. Погашение предоплаты осуществляется в форме уменьшений (удержаний) из выплат, производимых на основании актов сдачи-приемки. </w:t>
      </w:r>
      <w:r w:rsidR="00076092" w:rsidRPr="00B138F3">
        <w:rPr>
          <w:rFonts w:ascii="GHEA Grapalat" w:hAnsi="GHEA Grapalat"/>
        </w:rPr>
        <w:t xml:space="preserve">При этом до полного погашения предоплаты платежи </w:t>
      </w:r>
      <w:r w:rsidR="00076092" w:rsidRPr="00AD29CE">
        <w:rPr>
          <w:rFonts w:ascii="GHEA Grapalat" w:hAnsi="GHEA Grapalat"/>
        </w:rPr>
        <w:t>Исполнител</w:t>
      </w:r>
      <w:r w:rsidR="00076092">
        <w:rPr>
          <w:rFonts w:ascii="GHEA Grapalat" w:hAnsi="GHEA Grapalat"/>
        </w:rPr>
        <w:t>ю</w:t>
      </w:r>
      <w:r w:rsidR="00076092" w:rsidRPr="00750E05">
        <w:rPr>
          <w:rFonts w:ascii="GHEA Grapalat" w:hAnsi="GHEA Grapalat"/>
        </w:rPr>
        <w:t xml:space="preserve"> не</w:t>
      </w:r>
      <w:r w:rsidR="00076092" w:rsidRPr="00B138F3">
        <w:rPr>
          <w:rFonts w:ascii="GHEA Grapalat" w:hAnsi="GHEA Grapalat"/>
        </w:rPr>
        <w:t xml:space="preserve"> производятся</w:t>
      </w:r>
      <w:r w:rsidR="00076092">
        <w:rPr>
          <w:rStyle w:val="af6"/>
          <w:rFonts w:ascii="GHEA Grapalat" w:hAnsi="GHEA Grapalat"/>
        </w:rPr>
        <w:t xml:space="preserve"> </w:t>
      </w:r>
      <w:r w:rsidR="00AD2CE2">
        <w:rPr>
          <w:rStyle w:val="af6"/>
          <w:rFonts w:ascii="GHEA Grapalat" w:hAnsi="GHEA Grapalat"/>
        </w:rPr>
        <w:footnoteReference w:customMarkFollows="1" w:id="18"/>
        <w:t>18</w:t>
      </w:r>
      <w:r w:rsidRPr="00844C3A">
        <w:rPr>
          <w:rFonts w:ascii="GHEA Grapalat" w:hAnsi="GHEA Grapalat"/>
        </w:rPr>
        <w:t>.</w:t>
      </w:r>
    </w:p>
    <w:p w:rsidR="003B2F27"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4.</w:t>
      </w:r>
      <w:r>
        <w:rPr>
          <w:rFonts w:ascii="GHEA Grapalat" w:hAnsi="GHEA Grapalat"/>
        </w:rPr>
        <w:t>2.</w:t>
      </w:r>
      <w:r>
        <w:rPr>
          <w:rFonts w:ascii="GHEA Grapalat" w:hAnsi="GHEA Grapalat"/>
        </w:rPr>
        <w:tab/>
      </w:r>
      <w:r w:rsidRPr="00AD29CE">
        <w:rPr>
          <w:rFonts w:ascii="GHEA Grapalat" w:hAnsi="GHEA Grapalat"/>
        </w:rPr>
        <w:t xml:space="preserve">Заказчик платит за предоставленную ему услугу в драмах Республики Армения, в безналичной форме, путем перечисления денежных средств на расчетный счет Исполнителя. Перечисление денежных средств производится на основании акта сдачи-приемки </w:t>
      </w:r>
      <w:r w:rsidR="004E4B40" w:rsidRPr="001515B8">
        <w:rPr>
          <w:rFonts w:ascii="GHEA Grapalat" w:hAnsi="GHEA Grapalat"/>
        </w:rPr>
        <w:t>в течение месяцев</w:t>
      </w:r>
      <w:r w:rsidR="004E4B40" w:rsidRPr="009F3DC7">
        <w:rPr>
          <w:rFonts w:ascii="GHEA Grapalat" w:hAnsi="GHEA Grapalat"/>
        </w:rPr>
        <w:t>, предусмотренны</w:t>
      </w:r>
      <w:r w:rsidR="004E4B40">
        <w:rPr>
          <w:rFonts w:ascii="GHEA Grapalat" w:hAnsi="GHEA Grapalat"/>
        </w:rPr>
        <w:t>х</w:t>
      </w:r>
      <w:r w:rsidR="004E4B40" w:rsidRPr="009F3DC7">
        <w:rPr>
          <w:rFonts w:ascii="GHEA Grapalat" w:hAnsi="GHEA Grapalat"/>
        </w:rPr>
        <w:t xml:space="preserve"> графиком </w:t>
      </w:r>
      <w:r w:rsidRPr="00AD29CE">
        <w:rPr>
          <w:rFonts w:ascii="GHEA Grapalat" w:hAnsi="GHEA Grapalat"/>
        </w:rPr>
        <w:t>оплаты договора (Приложе</w:t>
      </w:r>
      <w:r w:rsidR="00603F00">
        <w:rPr>
          <w:rFonts w:ascii="GHEA Grapalat" w:hAnsi="GHEA Grapalat"/>
        </w:rPr>
        <w:t>ние № 2)</w:t>
      </w:r>
      <w:r w:rsidRPr="00AD29CE">
        <w:rPr>
          <w:rFonts w:ascii="GHEA Grapalat" w:hAnsi="GHEA Grapalat"/>
        </w:rPr>
        <w:t xml:space="preserve">, но не позднее чем до </w:t>
      </w:r>
      <w:r w:rsidR="00603F00">
        <w:rPr>
          <w:rFonts w:ascii="GHEA Grapalat" w:hAnsi="GHEA Grapalat"/>
        </w:rPr>
        <w:t xml:space="preserve">----ого </w:t>
      </w:r>
      <w:r w:rsidRPr="00AD29CE">
        <w:rPr>
          <w:rFonts w:ascii="GHEA Grapalat" w:hAnsi="GHEA Grapalat"/>
        </w:rPr>
        <w:t xml:space="preserve"> декабря данного года. </w:t>
      </w:r>
    </w:p>
    <w:p w:rsidR="009B7BE7" w:rsidRPr="009B7BE7" w:rsidRDefault="009B7BE7" w:rsidP="003B2F27">
      <w:pPr>
        <w:widowControl w:val="0"/>
        <w:tabs>
          <w:tab w:val="left" w:pos="1134"/>
        </w:tabs>
        <w:spacing w:after="160" w:line="360" w:lineRule="auto"/>
        <w:ind w:firstLine="567"/>
        <w:jc w:val="both"/>
        <w:rPr>
          <w:rFonts w:ascii="GHEA Grapalat" w:hAnsi="GHEA Grapalat"/>
        </w:rPr>
      </w:pPr>
      <w:r w:rsidRPr="003F3CF4">
        <w:rPr>
          <w:rFonts w:ascii="GHEA Grapalat" w:hAnsi="GHEA Grapalat"/>
          <w:lang w:val="hy-AM"/>
        </w:rPr>
        <w:t>При этом</w:t>
      </w:r>
      <w:r>
        <w:rPr>
          <w:rFonts w:ascii="GHEA Grapalat" w:hAnsi="GHEA Grapalat"/>
          <w:lang w:val="hy-AM"/>
        </w:rPr>
        <w:t>,</w:t>
      </w:r>
      <w:r w:rsidRPr="003F3CF4">
        <w:rPr>
          <w:rFonts w:ascii="GHEA Grapalat" w:hAnsi="GHEA Grapalat"/>
          <w:lang w:val="hy-AM"/>
        </w:rPr>
        <w:t xml:space="preserve"> с целью совершения платежа</w:t>
      </w:r>
      <w:r>
        <w:rPr>
          <w:rFonts w:ascii="GHEA Grapalat" w:hAnsi="GHEA Grapalat"/>
          <w:lang w:val="hy-AM"/>
        </w:rPr>
        <w:t>,</w:t>
      </w:r>
      <w:r w:rsidRPr="003F3CF4">
        <w:rPr>
          <w:rFonts w:ascii="GHEA Grapalat" w:hAnsi="GHEA Grapalat"/>
          <w:lang w:val="hy-AM"/>
        </w:rPr>
        <w:t xml:space="preserve"> </w:t>
      </w:r>
      <w:r>
        <w:rPr>
          <w:rFonts w:ascii="GHEA Grapalat" w:hAnsi="GHEA Grapalat"/>
        </w:rPr>
        <w:t>заказчик</w:t>
      </w:r>
      <w:r w:rsidRPr="003F3CF4">
        <w:rPr>
          <w:rFonts w:ascii="GHEA Grapalat" w:hAnsi="GHEA Grapalat"/>
          <w:lang w:val="hy-AM"/>
        </w:rPr>
        <w:t xml:space="preserve"> в течение 3 рабочих дней со дня подписания протокола передачи-приема вносит платежное поручение и копию протокола передачи-приема в казначейскую систему уполномоченного органа, а на основании документов, представленных согласно установленному порядку, уполномоченный орган в случае поступления в казначейскую систему протокола передачи-приема производит данный платеж</w:t>
      </w:r>
      <w:r>
        <w:rPr>
          <w:rFonts w:ascii="GHEA Grapalat" w:hAnsi="GHEA Grapalat"/>
          <w:lang w:val="hy-AM"/>
        </w:rPr>
        <w:t xml:space="preserve"> </w:t>
      </w:r>
      <w:r w:rsidRPr="003F3CF4">
        <w:rPr>
          <w:rFonts w:ascii="GHEA Grapalat" w:hAnsi="GHEA Grapalat"/>
          <w:lang w:val="hy-AM"/>
        </w:rPr>
        <w:t xml:space="preserve">в сроки, установленные графиком </w:t>
      </w:r>
      <w:r>
        <w:rPr>
          <w:rFonts w:ascii="GHEA Grapalat" w:hAnsi="GHEA Grapalat"/>
          <w:lang w:val="hy-AM"/>
        </w:rPr>
        <w:t>օ</w:t>
      </w:r>
      <w:r w:rsidRPr="003F3CF4">
        <w:rPr>
          <w:rFonts w:ascii="GHEA Grapalat" w:hAnsi="GHEA Grapalat"/>
          <w:lang w:val="hy-AM"/>
        </w:rPr>
        <w:t>платы настоящего Договора, в течение пяти рабочих дней</w:t>
      </w:r>
      <w:r w:rsidRPr="009B7BE7">
        <w:rPr>
          <w:rFonts w:ascii="GHEA Grapalat" w:hAnsi="GHEA Grapalat"/>
          <w:vertAlign w:val="superscript"/>
        </w:rPr>
        <w:t>18.1</w:t>
      </w:r>
      <w:r>
        <w:rPr>
          <w:rFonts w:ascii="GHEA Grapalat" w:hAnsi="GHEA Grapalat"/>
          <w:vertAlign w:val="superscript"/>
        </w:rPr>
        <w:t xml:space="preserve"> </w:t>
      </w:r>
      <w:r>
        <w:rPr>
          <w:rFonts w:ascii="GHEA Grapalat" w:hAnsi="GHEA Grapalat"/>
        </w:rPr>
        <w:t>.</w:t>
      </w:r>
    </w:p>
    <w:p w:rsidR="003B2F27" w:rsidRPr="00F146DC" w:rsidRDefault="0020572B" w:rsidP="003B2F27">
      <w:pPr>
        <w:pStyle w:val="norm"/>
        <w:widowControl w:val="0"/>
        <w:spacing w:after="160" w:line="360" w:lineRule="auto"/>
        <w:ind w:firstLine="567"/>
        <w:rPr>
          <w:rFonts w:ascii="GHEA Grapalat" w:hAnsi="GHEA Grapalat"/>
          <w:sz w:val="24"/>
          <w:szCs w:val="24"/>
        </w:rPr>
      </w:pPr>
      <w:r>
        <w:rPr>
          <w:rFonts w:ascii="GHEA Grapalat" w:hAnsi="GHEA Grapalat"/>
          <w:sz w:val="24"/>
          <w:szCs w:val="24"/>
        </w:rPr>
        <w:t xml:space="preserve">4.3 </w:t>
      </w:r>
      <w:r w:rsidR="003B2F27">
        <w:rPr>
          <w:rFonts w:ascii="GHEA Grapalat" w:hAnsi="GHEA Grapalat"/>
          <w:sz w:val="24"/>
          <w:szCs w:val="24"/>
        </w:rPr>
        <w:t>В</w:t>
      </w:r>
      <w:r w:rsidR="003B2F27" w:rsidRPr="00F77167">
        <w:rPr>
          <w:rFonts w:ascii="GHEA Grapalat" w:hAnsi="GHEA Grapalat"/>
          <w:sz w:val="24"/>
          <w:szCs w:val="24"/>
        </w:rPr>
        <w:t xml:space="preserve"> случае </w:t>
      </w:r>
      <w:r w:rsidR="003B2F27">
        <w:rPr>
          <w:rFonts w:ascii="GHEA Grapalat" w:hAnsi="GHEA Grapalat"/>
          <w:sz w:val="24"/>
          <w:szCs w:val="24"/>
        </w:rPr>
        <w:t>закупок</w:t>
      </w:r>
      <w:r w:rsidR="003B2F27" w:rsidRPr="00F77167">
        <w:rPr>
          <w:rFonts w:ascii="GHEA Grapalat" w:hAnsi="GHEA Grapalat"/>
          <w:sz w:val="24"/>
          <w:szCs w:val="24"/>
        </w:rPr>
        <w:t xml:space="preserve"> услуг по ремонту автомобилей, устройств и оборудования, выплаты за услуги, предоставляемые в рамках заключаемого договора, осуществляются по следующей формуле՝</w:t>
      </w:r>
      <w:r w:rsidR="003B2F27">
        <w:rPr>
          <w:rFonts w:ascii="GHEA Grapalat" w:hAnsi="GHEA Grapalat"/>
          <w:sz w:val="24"/>
          <w:szCs w:val="24"/>
        </w:rPr>
        <w:t xml:space="preserve"> ВС</w:t>
      </w:r>
      <w:r w:rsidR="003B2F27" w:rsidRPr="00104AE5">
        <w:rPr>
          <w:rFonts w:ascii="GHEA Grapalat" w:hAnsi="GHEA Grapalat"/>
          <w:sz w:val="24"/>
          <w:szCs w:val="24"/>
        </w:rPr>
        <w:t>=</w:t>
      </w:r>
      <w:r w:rsidR="003B2F27" w:rsidRPr="00F146DC">
        <w:rPr>
          <w:rFonts w:ascii="GHEA Grapalat" w:hAnsi="GHEA Grapalat"/>
          <w:sz w:val="24"/>
          <w:szCs w:val="24"/>
        </w:rPr>
        <w:t xml:space="preserve"> </w:t>
      </w:r>
      <w:r w:rsidR="003B2F27" w:rsidRPr="00D87896">
        <w:rPr>
          <w:rFonts w:ascii="GHEA Grapalat" w:hAnsi="GHEA Grapalat"/>
          <w:sz w:val="24"/>
          <w:szCs w:val="24"/>
        </w:rPr>
        <w:t>ЦУ/СЦx</w:t>
      </w:r>
      <w:r w:rsidR="003B2F27">
        <w:rPr>
          <w:rFonts w:ascii="GHEA Grapalat" w:hAnsi="GHEA Grapalat"/>
          <w:sz w:val="24"/>
          <w:szCs w:val="24"/>
        </w:rPr>
        <w:t>У</w:t>
      </w:r>
      <w:r w:rsidR="003B2F27" w:rsidRPr="00D87896">
        <w:rPr>
          <w:rFonts w:ascii="GHEA Grapalat" w:hAnsi="GHEA Grapalat"/>
          <w:sz w:val="24"/>
          <w:szCs w:val="24"/>
        </w:rPr>
        <w:t>x</w:t>
      </w:r>
      <w:r w:rsidR="003B2F27">
        <w:rPr>
          <w:rFonts w:ascii="GHEA Grapalat" w:hAnsi="GHEA Grapalat"/>
          <w:sz w:val="24"/>
          <w:szCs w:val="24"/>
        </w:rPr>
        <w:t>К</w:t>
      </w:r>
    </w:p>
    <w:p w:rsidR="003B2F27" w:rsidRPr="00F77167" w:rsidRDefault="003B2F27" w:rsidP="003B2F27">
      <w:pPr>
        <w:pStyle w:val="norm"/>
        <w:widowControl w:val="0"/>
        <w:spacing w:after="160" w:line="360" w:lineRule="auto"/>
        <w:ind w:firstLine="567"/>
        <w:rPr>
          <w:rFonts w:ascii="GHEA Grapalat" w:hAnsi="GHEA Grapalat"/>
          <w:sz w:val="24"/>
          <w:szCs w:val="24"/>
        </w:rPr>
      </w:pPr>
      <w:r w:rsidRPr="00F77167">
        <w:rPr>
          <w:rFonts w:ascii="GHEA Grapalat" w:hAnsi="GHEA Grapalat"/>
          <w:sz w:val="24"/>
          <w:szCs w:val="24"/>
        </w:rPr>
        <w:t>В</w:t>
      </w:r>
      <w:r>
        <w:rPr>
          <w:rFonts w:ascii="GHEA Grapalat" w:hAnsi="GHEA Grapalat"/>
          <w:sz w:val="24"/>
          <w:szCs w:val="24"/>
        </w:rPr>
        <w:t>С</w:t>
      </w:r>
      <w:r w:rsidRPr="00F77167">
        <w:rPr>
          <w:rFonts w:ascii="GHEA Grapalat" w:hAnsi="GHEA Grapalat"/>
          <w:sz w:val="24"/>
          <w:szCs w:val="24"/>
        </w:rPr>
        <w:t>-сумма, выплачиваемая за оказание отдельных видов услуг, установленных договором;</w:t>
      </w:r>
    </w:p>
    <w:p w:rsidR="003B2F27" w:rsidRPr="00F77167" w:rsidRDefault="003B2F27" w:rsidP="003B2F27">
      <w:pPr>
        <w:pStyle w:val="norm"/>
        <w:widowControl w:val="0"/>
        <w:spacing w:after="160" w:line="360" w:lineRule="auto"/>
        <w:ind w:firstLine="567"/>
        <w:rPr>
          <w:rFonts w:ascii="GHEA Grapalat" w:hAnsi="GHEA Grapalat"/>
          <w:sz w:val="24"/>
          <w:szCs w:val="24"/>
        </w:rPr>
      </w:pPr>
      <w:r w:rsidRPr="00D87896">
        <w:rPr>
          <w:rFonts w:ascii="GHEA Grapalat" w:hAnsi="GHEA Grapalat"/>
          <w:sz w:val="24"/>
          <w:szCs w:val="24"/>
        </w:rPr>
        <w:t>ЦУ</w:t>
      </w:r>
      <w:r w:rsidRPr="00F77167">
        <w:rPr>
          <w:rFonts w:ascii="GHEA Grapalat" w:hAnsi="GHEA Grapalat"/>
          <w:sz w:val="24"/>
          <w:szCs w:val="24"/>
        </w:rPr>
        <w:t xml:space="preserve"> -итоговая цена, предложенная </w:t>
      </w:r>
      <w:r w:rsidR="008F050F">
        <w:rPr>
          <w:rFonts w:ascii="GHEA Grapalat" w:hAnsi="GHEA Grapalat"/>
          <w:sz w:val="24"/>
          <w:szCs w:val="24"/>
        </w:rPr>
        <w:t>ото</w:t>
      </w:r>
      <w:r w:rsidRPr="00F77167">
        <w:rPr>
          <w:rFonts w:ascii="GHEA Grapalat" w:hAnsi="GHEA Grapalat"/>
          <w:sz w:val="24"/>
          <w:szCs w:val="24"/>
        </w:rPr>
        <w:t>бранным участником:</w:t>
      </w:r>
    </w:p>
    <w:p w:rsidR="003B2F27" w:rsidRPr="00F77167" w:rsidRDefault="003B2F27" w:rsidP="003B2F27">
      <w:pPr>
        <w:pStyle w:val="norm"/>
        <w:widowControl w:val="0"/>
        <w:spacing w:after="160" w:line="360" w:lineRule="auto"/>
        <w:ind w:firstLine="567"/>
        <w:rPr>
          <w:rFonts w:ascii="GHEA Grapalat" w:hAnsi="GHEA Grapalat"/>
          <w:sz w:val="24"/>
          <w:szCs w:val="24"/>
        </w:rPr>
      </w:pPr>
      <w:r>
        <w:rPr>
          <w:rFonts w:ascii="GHEA Grapalat" w:hAnsi="GHEA Grapalat"/>
          <w:sz w:val="24"/>
          <w:szCs w:val="24"/>
        </w:rPr>
        <w:t>СЦ</w:t>
      </w:r>
      <w:r w:rsidRPr="00F77167">
        <w:rPr>
          <w:rFonts w:ascii="GHEA Grapalat" w:hAnsi="GHEA Grapalat"/>
          <w:sz w:val="24"/>
          <w:szCs w:val="24"/>
        </w:rPr>
        <w:t>- совокупность максимальных единиц цен, установленных для оказания услуги:</w:t>
      </w:r>
    </w:p>
    <w:p w:rsidR="003B2F27" w:rsidRPr="00F77167" w:rsidRDefault="003B2F27" w:rsidP="003B2F27">
      <w:pPr>
        <w:pStyle w:val="norm"/>
        <w:widowControl w:val="0"/>
        <w:spacing w:after="160" w:line="360" w:lineRule="auto"/>
        <w:ind w:firstLine="567"/>
        <w:rPr>
          <w:rFonts w:ascii="GHEA Grapalat" w:hAnsi="GHEA Grapalat"/>
          <w:sz w:val="24"/>
          <w:szCs w:val="24"/>
        </w:rPr>
      </w:pPr>
      <w:r>
        <w:rPr>
          <w:rFonts w:ascii="GHEA Grapalat" w:hAnsi="GHEA Grapalat"/>
          <w:sz w:val="24"/>
          <w:szCs w:val="24"/>
        </w:rPr>
        <w:t>У</w:t>
      </w:r>
      <w:r w:rsidRPr="00F77167">
        <w:rPr>
          <w:rFonts w:ascii="GHEA Grapalat" w:hAnsi="GHEA Grapalat"/>
          <w:sz w:val="24"/>
          <w:szCs w:val="24"/>
        </w:rPr>
        <w:t>-</w:t>
      </w:r>
      <w:r>
        <w:rPr>
          <w:rFonts w:ascii="GHEA Grapalat" w:hAnsi="GHEA Grapalat"/>
          <w:sz w:val="24"/>
          <w:szCs w:val="24"/>
        </w:rPr>
        <w:t>ц</w:t>
      </w:r>
      <w:r w:rsidRPr="00F77167">
        <w:rPr>
          <w:rFonts w:ascii="GHEA Grapalat" w:hAnsi="GHEA Grapalat"/>
          <w:sz w:val="24"/>
          <w:szCs w:val="24"/>
        </w:rPr>
        <w:t>ена на максимальную единицу предоставленной услуги</w:t>
      </w:r>
    </w:p>
    <w:p w:rsidR="006A6F23" w:rsidRDefault="003B2F27" w:rsidP="006A6F23">
      <w:pPr>
        <w:widowControl w:val="0"/>
        <w:spacing w:after="160" w:line="360" w:lineRule="auto"/>
        <w:ind w:firstLine="720"/>
        <w:jc w:val="both"/>
        <w:rPr>
          <w:rFonts w:ascii="GHEA Grapalat" w:hAnsi="GHEA Grapalat"/>
        </w:rPr>
      </w:pPr>
      <w:r>
        <w:rPr>
          <w:rFonts w:ascii="GHEA Grapalat" w:hAnsi="GHEA Grapalat"/>
        </w:rPr>
        <w:t>К</w:t>
      </w:r>
      <w:r w:rsidRPr="00F77167">
        <w:rPr>
          <w:rFonts w:ascii="GHEA Grapalat" w:hAnsi="GHEA Grapalat"/>
        </w:rPr>
        <w:t>-количество предоставленных услуг</w:t>
      </w:r>
      <w:r>
        <w:rPr>
          <w:rFonts w:ascii="GHEA Grapalat" w:hAnsi="GHEA Grapalat"/>
        </w:rPr>
        <w:t>.</w:t>
      </w:r>
    </w:p>
    <w:p w:rsidR="003B2F27" w:rsidRPr="00AD29CE" w:rsidRDefault="003B2F27" w:rsidP="006A6F23">
      <w:pPr>
        <w:widowControl w:val="0"/>
        <w:spacing w:after="160" w:line="360" w:lineRule="auto"/>
        <w:ind w:firstLine="720"/>
        <w:jc w:val="both"/>
        <w:rPr>
          <w:rFonts w:ascii="GHEA Grapalat" w:hAnsi="GHEA Grapalat" w:cs="Sylfaen"/>
          <w:b/>
        </w:rPr>
      </w:pPr>
      <w:r w:rsidRPr="00AD29CE">
        <w:rPr>
          <w:rFonts w:ascii="GHEA Grapalat" w:hAnsi="GHEA Grapalat"/>
          <w:b/>
        </w:rPr>
        <w:t>5. ОТВЕТСТВЕННОСТЬ СТОРОН</w:t>
      </w:r>
    </w:p>
    <w:p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5.</w:t>
      </w:r>
      <w:r>
        <w:rPr>
          <w:rFonts w:ascii="GHEA Grapalat" w:hAnsi="GHEA Grapalat"/>
        </w:rPr>
        <w:t>1.</w:t>
      </w:r>
      <w:r>
        <w:rPr>
          <w:rFonts w:ascii="GHEA Grapalat" w:hAnsi="GHEA Grapalat"/>
        </w:rPr>
        <w:tab/>
      </w:r>
      <w:r w:rsidRPr="00AD29CE">
        <w:rPr>
          <w:rFonts w:ascii="GHEA Grapalat" w:hAnsi="GHEA Grapalat"/>
        </w:rPr>
        <w:t>Исполнитель несет ответственность за соблюдение требований договора к предоставлению услуги.</w:t>
      </w:r>
    </w:p>
    <w:p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5.</w:t>
      </w:r>
      <w:r>
        <w:rPr>
          <w:rFonts w:ascii="GHEA Grapalat" w:hAnsi="GHEA Grapalat"/>
        </w:rPr>
        <w:t>2.</w:t>
      </w:r>
      <w:r>
        <w:rPr>
          <w:rFonts w:ascii="GHEA Grapalat" w:hAnsi="GHEA Grapalat"/>
        </w:rPr>
        <w:tab/>
      </w:r>
      <w:r w:rsidRPr="00AD29CE">
        <w:rPr>
          <w:rFonts w:ascii="GHEA Grapalat" w:hAnsi="GHEA Grapalat"/>
        </w:rPr>
        <w:t>В каждом случае предоставления услуги, не соответствующей указанной в Приложении № 1 к договору технической характеристике, с Исполнителя взимается штраф в размере 0,5 (ноль целых пять десятых) процента от суммы, предусмотренной в пункте 4.1 договора</w:t>
      </w:r>
      <w:r w:rsidR="003F087D">
        <w:rPr>
          <w:rStyle w:val="af6"/>
          <w:rFonts w:ascii="GHEA Grapalat" w:hAnsi="GHEA Grapalat"/>
        </w:rPr>
        <w:footnoteReference w:customMarkFollows="1" w:id="19"/>
        <w:t>20</w:t>
      </w:r>
      <w:r w:rsidRPr="00AD29CE">
        <w:rPr>
          <w:rFonts w:ascii="GHEA Grapalat" w:hAnsi="GHEA Grapalat"/>
        </w:rPr>
        <w:t>.</w:t>
      </w:r>
      <w:r w:rsidRPr="00B95DBE">
        <w:rPr>
          <w:rFonts w:ascii="GHEA Grapalat" w:hAnsi="GHEA Grapalat"/>
        </w:rPr>
        <w:t xml:space="preserve"> </w:t>
      </w:r>
      <w:r w:rsidRPr="006E41D4">
        <w:rPr>
          <w:rFonts w:ascii="GHEA Grapalat" w:hAnsi="GHEA Grapalat"/>
        </w:rPr>
        <w:t xml:space="preserve">При этом штраф рассчитывается также в случае предоставления услуги в срок, установленный настоящим договором, но в случае </w:t>
      </w:r>
      <w:r>
        <w:rPr>
          <w:rFonts w:ascii="GHEA Grapalat" w:hAnsi="GHEA Grapalat"/>
        </w:rPr>
        <w:t xml:space="preserve">их </w:t>
      </w:r>
      <w:r w:rsidRPr="006E41D4">
        <w:rPr>
          <w:rFonts w:ascii="GHEA Grapalat" w:hAnsi="GHEA Grapalat"/>
        </w:rPr>
        <w:t>непринятия заказчиком</w:t>
      </w:r>
      <w:r>
        <w:rPr>
          <w:rFonts w:ascii="GHEA Grapalat" w:hAnsi="GHEA Grapalat"/>
        </w:rPr>
        <w:t>.</w:t>
      </w:r>
    </w:p>
    <w:p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5.</w:t>
      </w:r>
      <w:r>
        <w:rPr>
          <w:rFonts w:ascii="GHEA Grapalat" w:hAnsi="GHEA Grapalat"/>
        </w:rPr>
        <w:t>3.</w:t>
      </w:r>
      <w:r>
        <w:rPr>
          <w:rFonts w:ascii="GHEA Grapalat" w:hAnsi="GHEA Grapalat"/>
        </w:rPr>
        <w:tab/>
      </w:r>
      <w:r w:rsidRPr="00AD29CE">
        <w:rPr>
          <w:rFonts w:ascii="GHEA Grapalat" w:hAnsi="GHEA Grapalat"/>
        </w:rPr>
        <w:t>В случае нарушения предусмотренного договором срока предоставления услуги с Исполнителя за каждый просроченный</w:t>
      </w:r>
      <w:r>
        <w:rPr>
          <w:rFonts w:ascii="GHEA Grapalat" w:hAnsi="GHEA Grapalat"/>
        </w:rPr>
        <w:t xml:space="preserve"> рабочий</w:t>
      </w:r>
      <w:r w:rsidRPr="00AD29CE">
        <w:rPr>
          <w:rFonts w:ascii="GHEA Grapalat" w:hAnsi="GHEA Grapalat"/>
        </w:rPr>
        <w:t xml:space="preserve"> день взимается пеня в размере 0,05 (ноль целых пять сотых) процента от цены подлежащей предоставлению, но непредоставленной услуги.</w:t>
      </w:r>
    </w:p>
    <w:p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5.</w:t>
      </w:r>
      <w:r>
        <w:rPr>
          <w:rFonts w:ascii="GHEA Grapalat" w:hAnsi="GHEA Grapalat"/>
        </w:rPr>
        <w:t>4.</w:t>
      </w:r>
      <w:r>
        <w:rPr>
          <w:rFonts w:ascii="GHEA Grapalat" w:hAnsi="GHEA Grapalat"/>
        </w:rPr>
        <w:tab/>
      </w:r>
      <w:r w:rsidRPr="00AD29CE">
        <w:rPr>
          <w:rFonts w:ascii="GHEA Grapalat" w:hAnsi="GHEA Grapalat"/>
        </w:rPr>
        <w:t>Предусмотренные пунктами 5.2 и 5.3 договора штраф и пеня исчисляются и зачитываются вместе с суммами, подлежащими уплате Исполнителю в результате предоставления услуги.</w:t>
      </w:r>
    </w:p>
    <w:p w:rsidR="003B2F27" w:rsidRPr="00844C3A"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5.</w:t>
      </w:r>
      <w:r>
        <w:rPr>
          <w:rFonts w:ascii="GHEA Grapalat" w:hAnsi="GHEA Grapalat"/>
        </w:rPr>
        <w:t>5.</w:t>
      </w:r>
      <w:r>
        <w:rPr>
          <w:rFonts w:ascii="GHEA Grapalat" w:hAnsi="GHEA Grapalat"/>
        </w:rPr>
        <w:tab/>
      </w:r>
      <w:r w:rsidRPr="00AD29CE">
        <w:rPr>
          <w:rFonts w:ascii="GHEA Grapalat" w:hAnsi="GHEA Grapalat"/>
        </w:rPr>
        <w:t>За нарушение Заказчиком предусмотренного пунктом 4.2 договора срока, в отношении Заказчика за каждый просроченный</w:t>
      </w:r>
      <w:r>
        <w:rPr>
          <w:rFonts w:ascii="GHEA Grapalat" w:hAnsi="GHEA Grapalat"/>
        </w:rPr>
        <w:t xml:space="preserve"> рабочий</w:t>
      </w:r>
      <w:r w:rsidRPr="00AD29CE">
        <w:rPr>
          <w:rFonts w:ascii="GHEA Grapalat" w:hAnsi="GHEA Grapalat"/>
        </w:rPr>
        <w:t xml:space="preserve"> день исчисляется пеня в размере 0,05 (ноль целых пять сотых) процента от подлежащей уплате, но не уплаченной суммы.</w:t>
      </w:r>
    </w:p>
    <w:p w:rsidR="003B2F27" w:rsidRPr="00844C3A"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5.</w:t>
      </w:r>
      <w:r>
        <w:rPr>
          <w:rFonts w:ascii="GHEA Grapalat" w:hAnsi="GHEA Grapalat"/>
        </w:rPr>
        <w:t>6.</w:t>
      </w:r>
      <w:r>
        <w:rPr>
          <w:rFonts w:ascii="GHEA Grapalat" w:hAnsi="GHEA Grapalat"/>
        </w:rPr>
        <w:tab/>
      </w:r>
      <w:r w:rsidRPr="00AD29CE">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5.</w:t>
      </w:r>
      <w:r>
        <w:rPr>
          <w:rFonts w:ascii="GHEA Grapalat" w:hAnsi="GHEA Grapalat"/>
        </w:rPr>
        <w:t>7.</w:t>
      </w:r>
      <w:r>
        <w:rPr>
          <w:rFonts w:ascii="GHEA Grapalat" w:hAnsi="GHEA Grapalat"/>
        </w:rPr>
        <w:tab/>
      </w:r>
      <w:r w:rsidRPr="00AD29CE">
        <w:rPr>
          <w:rFonts w:ascii="GHEA Grapalat" w:hAnsi="GHEA Grapalat"/>
        </w:rPr>
        <w:t>Уплата пеней и (или) штрафов не освобождает стороны от полного исполнения своих договорных обязательств.</w:t>
      </w:r>
    </w:p>
    <w:p w:rsidR="003B2F27" w:rsidRPr="00AD29CE" w:rsidRDefault="003B2F27" w:rsidP="003B2F27">
      <w:pPr>
        <w:widowControl w:val="0"/>
        <w:spacing w:after="160" w:line="360" w:lineRule="auto"/>
        <w:ind w:firstLine="720"/>
        <w:jc w:val="center"/>
        <w:rPr>
          <w:rFonts w:ascii="GHEA Grapalat" w:hAnsi="GHEA Grapalat" w:cs="Sylfaen"/>
        </w:rPr>
      </w:pPr>
    </w:p>
    <w:p w:rsidR="003B2F27" w:rsidRPr="00AD29CE" w:rsidRDefault="003B2F27" w:rsidP="003B2F27">
      <w:pPr>
        <w:widowControl w:val="0"/>
        <w:spacing w:after="160" w:line="360" w:lineRule="auto"/>
        <w:jc w:val="center"/>
        <w:rPr>
          <w:rFonts w:ascii="GHEA Grapalat" w:hAnsi="GHEA Grapalat" w:cs="Sylfaen"/>
        </w:rPr>
      </w:pPr>
      <w:r w:rsidRPr="00AD29CE">
        <w:rPr>
          <w:rFonts w:ascii="GHEA Grapalat" w:hAnsi="GHEA Grapalat"/>
          <w:b/>
        </w:rPr>
        <w:t>6. ДЕЙСТВИЕ НЕПРЕОДОЛИМОЙ СИЛЫ (ФОРС-МАЖОР)</w:t>
      </w:r>
    </w:p>
    <w:p w:rsidR="003B2F27" w:rsidRPr="00AD29CE" w:rsidRDefault="003B2F27" w:rsidP="003B2F27">
      <w:pPr>
        <w:widowControl w:val="0"/>
        <w:spacing w:after="160" w:line="360" w:lineRule="auto"/>
        <w:ind w:firstLine="567"/>
        <w:jc w:val="both"/>
        <w:rPr>
          <w:rFonts w:ascii="GHEA Grapalat" w:hAnsi="GHEA Grapalat"/>
        </w:rPr>
      </w:pPr>
      <w:r w:rsidRPr="00AD29CE">
        <w:rPr>
          <w:rFonts w:ascii="GHEA Grapalat" w:hAnsi="GHEA Grapalat"/>
        </w:rPr>
        <w:t>Стороны освобождаются от ответственности за полное или частичное неисполнение обязательств по настоящему Договору и соглашениям, заключенным на основании настоящего Договора,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43443E" w:rsidRPr="00E661BE" w:rsidRDefault="0043443E" w:rsidP="00810966">
      <w:pPr>
        <w:jc w:val="center"/>
        <w:rPr>
          <w:rFonts w:ascii="GHEA Grapalat" w:hAnsi="GHEA Grapalat"/>
          <w:b/>
        </w:rPr>
      </w:pPr>
    </w:p>
    <w:p w:rsidR="003B2F27" w:rsidRPr="00E661BE" w:rsidRDefault="003B2F27" w:rsidP="00810966">
      <w:pPr>
        <w:jc w:val="center"/>
        <w:rPr>
          <w:rFonts w:ascii="GHEA Grapalat" w:hAnsi="GHEA Grapalat"/>
          <w:b/>
        </w:rPr>
      </w:pPr>
      <w:r w:rsidRPr="00AD29CE">
        <w:rPr>
          <w:rFonts w:ascii="GHEA Grapalat" w:hAnsi="GHEA Grapalat"/>
          <w:b/>
        </w:rPr>
        <w:t>7. ИНЫЕ УСЛОВИЯ</w:t>
      </w:r>
    </w:p>
    <w:p w:rsidR="0043443E" w:rsidRPr="00E661BE" w:rsidRDefault="0043443E" w:rsidP="00810966">
      <w:pPr>
        <w:jc w:val="center"/>
        <w:rPr>
          <w:rFonts w:ascii="GHEA Grapalat" w:hAnsi="GHEA Grapalat" w:cs="Sylfaen"/>
          <w:b/>
        </w:rPr>
      </w:pPr>
    </w:p>
    <w:p w:rsidR="003B2F27" w:rsidRPr="00AD29CE"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7.</w:t>
      </w:r>
      <w:r>
        <w:rPr>
          <w:rFonts w:ascii="GHEA Grapalat" w:hAnsi="GHEA Grapalat"/>
        </w:rPr>
        <w:t>1.</w:t>
      </w:r>
      <w:r>
        <w:rPr>
          <w:rFonts w:ascii="GHEA Grapalat" w:hAnsi="GHEA Grapalat"/>
        </w:rPr>
        <w:tab/>
      </w:r>
      <w:r w:rsidRPr="00844C3A">
        <w:rPr>
          <w:rFonts w:ascii="GHEA Grapalat" w:hAnsi="GHEA Grapalat"/>
          <w:spacing w:val="-6"/>
        </w:rPr>
        <w:t>Договор вступает в силу с момента его подписания сторонами и действует до выполнения в полном объеме принятых сторонами по Договору обязательств.</w:t>
      </w:r>
      <w:r w:rsidRPr="00AD29CE">
        <w:rPr>
          <w:rFonts w:ascii="GHEA Grapalat" w:hAnsi="GHEA Grapalat"/>
        </w:rPr>
        <w:t xml:space="preserve"> </w:t>
      </w:r>
    </w:p>
    <w:p w:rsidR="003B2F27" w:rsidRPr="00AD29CE" w:rsidRDefault="003B2F27" w:rsidP="003B2F27">
      <w:pPr>
        <w:widowControl w:val="0"/>
        <w:spacing w:after="160" w:line="360" w:lineRule="auto"/>
        <w:ind w:firstLine="709"/>
        <w:jc w:val="both"/>
        <w:rPr>
          <w:rFonts w:ascii="GHEA Grapalat" w:hAnsi="GHEA Grapalat" w:cs="Sylfaen"/>
        </w:rPr>
      </w:pPr>
      <w:r w:rsidRPr="00AD29CE">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004517F5">
        <w:rPr>
          <w:rStyle w:val="af6"/>
          <w:rFonts w:ascii="GHEA Grapalat" w:hAnsi="GHEA Grapalat" w:cs="Sylfaen"/>
        </w:rPr>
        <w:footnoteReference w:customMarkFollows="1" w:id="20"/>
        <w:t>21</w:t>
      </w:r>
    </w:p>
    <w:p w:rsidR="003B2F27" w:rsidRPr="00AD29CE"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7.</w:t>
      </w:r>
      <w:r>
        <w:rPr>
          <w:rFonts w:ascii="GHEA Grapalat" w:hAnsi="GHEA Grapalat"/>
        </w:rPr>
        <w:t>2.</w:t>
      </w:r>
      <w:r>
        <w:rPr>
          <w:rFonts w:ascii="GHEA Grapalat" w:hAnsi="GHEA Grapalat"/>
        </w:rPr>
        <w:tab/>
      </w:r>
      <w:r w:rsidRPr="00AD29CE">
        <w:rPr>
          <w:rFonts w:ascii="GHEA Grapalat" w:hAnsi="GHEA Grapalat"/>
        </w:rPr>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rsidR="003B2F27" w:rsidRPr="00844C3A" w:rsidRDefault="003B2F27" w:rsidP="003B2F27">
      <w:pPr>
        <w:widowControl w:val="0"/>
        <w:tabs>
          <w:tab w:val="left" w:pos="1134"/>
        </w:tabs>
        <w:spacing w:after="160" w:line="360" w:lineRule="auto"/>
        <w:ind w:firstLine="567"/>
        <w:jc w:val="both"/>
        <w:rPr>
          <w:rFonts w:ascii="GHEA Grapalat" w:hAnsi="GHEA Grapalat"/>
          <w:spacing w:val="-4"/>
        </w:rPr>
      </w:pPr>
      <w:r w:rsidRPr="00AD29CE">
        <w:rPr>
          <w:rFonts w:ascii="GHEA Grapalat" w:hAnsi="GHEA Grapalat"/>
        </w:rPr>
        <w:t>7.</w:t>
      </w:r>
      <w:r>
        <w:rPr>
          <w:rFonts w:ascii="GHEA Grapalat" w:hAnsi="GHEA Grapalat"/>
        </w:rPr>
        <w:t>3.</w:t>
      </w:r>
      <w:r>
        <w:rPr>
          <w:rFonts w:ascii="GHEA Grapalat" w:hAnsi="GHEA Grapalat"/>
        </w:rPr>
        <w:tab/>
      </w:r>
      <w:r w:rsidRPr="00844C3A">
        <w:rPr>
          <w:rFonts w:ascii="GHEA Grapalat" w:hAnsi="GHEA Grapalat"/>
          <w:spacing w:val="-4"/>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Исполнитель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имеет право расторгнуть договор в одностороннем порядке,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Исполнителя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3B2F27" w:rsidRPr="00AD29CE" w:rsidRDefault="003B2F27" w:rsidP="003B2F27">
      <w:pPr>
        <w:widowControl w:val="0"/>
        <w:tabs>
          <w:tab w:val="left" w:pos="1134"/>
        </w:tabs>
        <w:spacing w:after="160" w:line="336" w:lineRule="auto"/>
        <w:ind w:firstLine="567"/>
        <w:jc w:val="both"/>
        <w:rPr>
          <w:rFonts w:ascii="GHEA Grapalat" w:hAnsi="GHEA Grapalat" w:cs="Sylfaen"/>
        </w:rPr>
      </w:pPr>
      <w:r w:rsidRPr="00844C3A">
        <w:rPr>
          <w:rFonts w:ascii="GHEA Grapalat" w:hAnsi="GHEA Grapalat"/>
          <w:spacing w:val="-6"/>
        </w:rPr>
        <w:t>7.</w:t>
      </w:r>
      <w:r>
        <w:rPr>
          <w:rFonts w:ascii="GHEA Grapalat" w:hAnsi="GHEA Grapalat"/>
        </w:rPr>
        <w:t>4.</w:t>
      </w:r>
      <w:r>
        <w:rPr>
          <w:rFonts w:ascii="GHEA Grapalat" w:hAnsi="GHEA Grapalat"/>
        </w:rPr>
        <w:tab/>
      </w:r>
      <w:r w:rsidRPr="00AD29CE">
        <w:rPr>
          <w:rFonts w:ascii="GHEA Grapalat" w:hAnsi="GHEA Grapalat"/>
        </w:rPr>
        <w:t>Споры в связи с договором подлежат рассмотрению в судах Республики Армения.</w:t>
      </w:r>
    </w:p>
    <w:p w:rsidR="003B2F27" w:rsidRPr="00AD29CE" w:rsidRDefault="003B2F27" w:rsidP="003B2F27">
      <w:pPr>
        <w:widowControl w:val="0"/>
        <w:tabs>
          <w:tab w:val="left" w:pos="1134"/>
        </w:tabs>
        <w:spacing w:after="160" w:line="336" w:lineRule="auto"/>
        <w:ind w:firstLine="567"/>
        <w:jc w:val="both"/>
        <w:rPr>
          <w:rFonts w:ascii="GHEA Grapalat" w:hAnsi="GHEA Grapalat"/>
        </w:rPr>
      </w:pPr>
      <w:r w:rsidRPr="00AD29CE">
        <w:rPr>
          <w:rFonts w:ascii="GHEA Grapalat" w:hAnsi="GHEA Grapalat"/>
        </w:rPr>
        <w:t>7.</w:t>
      </w:r>
      <w:r>
        <w:rPr>
          <w:rFonts w:ascii="GHEA Grapalat" w:hAnsi="GHEA Grapalat"/>
        </w:rPr>
        <w:t>5.</w:t>
      </w:r>
      <w:r>
        <w:rPr>
          <w:rFonts w:ascii="GHEA Grapalat" w:hAnsi="GHEA Grapalat"/>
        </w:rPr>
        <w:tab/>
      </w:r>
      <w:r w:rsidRPr="00AD29CE">
        <w:rPr>
          <w:rFonts w:ascii="GHEA Grapalat" w:hAnsi="GHEA Grapalat"/>
        </w:rPr>
        <w:t>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w:t>
      </w:r>
    </w:p>
    <w:p w:rsidR="003B2F27" w:rsidRPr="00AD29CE" w:rsidRDefault="003B2F27" w:rsidP="003B2F27">
      <w:pPr>
        <w:widowControl w:val="0"/>
        <w:tabs>
          <w:tab w:val="left" w:pos="1134"/>
        </w:tabs>
        <w:spacing w:after="160" w:line="336" w:lineRule="auto"/>
        <w:ind w:firstLine="567"/>
        <w:jc w:val="both"/>
        <w:rPr>
          <w:rFonts w:ascii="GHEA Grapalat" w:hAnsi="GHEA Grapalat"/>
        </w:rPr>
      </w:pPr>
      <w:r w:rsidRPr="00AD29CE">
        <w:rPr>
          <w:rFonts w:ascii="GHEA Grapalat" w:hAnsi="GHEA Grapalat"/>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услуги или цены единицы приобретаемой услуги или цены договора.</w:t>
      </w:r>
    </w:p>
    <w:p w:rsidR="003B2F27" w:rsidRPr="00AD29CE" w:rsidRDefault="003B2F27" w:rsidP="003B2F27">
      <w:pPr>
        <w:widowControl w:val="0"/>
        <w:tabs>
          <w:tab w:val="left" w:pos="1134"/>
        </w:tabs>
        <w:spacing w:after="160" w:line="336" w:lineRule="auto"/>
        <w:ind w:firstLine="567"/>
        <w:jc w:val="both"/>
        <w:rPr>
          <w:rFonts w:ascii="GHEA Grapalat" w:hAnsi="GHEA Grapalat" w:cs="Times Armenian"/>
        </w:rPr>
      </w:pPr>
      <w:r w:rsidRPr="00AD29CE">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3B2F27" w:rsidRPr="00AD29CE" w:rsidRDefault="003B2F27" w:rsidP="003B2F27">
      <w:pPr>
        <w:widowControl w:val="0"/>
        <w:tabs>
          <w:tab w:val="left" w:pos="1134"/>
        </w:tabs>
        <w:spacing w:after="160" w:line="336" w:lineRule="auto"/>
        <w:ind w:firstLine="567"/>
        <w:jc w:val="both"/>
        <w:rPr>
          <w:rFonts w:ascii="GHEA Grapalat" w:hAnsi="GHEA Grapalat"/>
        </w:rPr>
      </w:pPr>
      <w:r w:rsidRPr="00AD29CE">
        <w:rPr>
          <w:rFonts w:ascii="GHEA Grapalat" w:hAnsi="GHEA Grapalat"/>
        </w:rPr>
        <w:t>7.</w:t>
      </w:r>
      <w:r>
        <w:rPr>
          <w:rFonts w:ascii="GHEA Grapalat" w:hAnsi="GHEA Grapalat"/>
        </w:rPr>
        <w:t>6.</w:t>
      </w:r>
      <w:r>
        <w:rPr>
          <w:rFonts w:ascii="GHEA Grapalat" w:hAnsi="GHEA Grapalat"/>
        </w:rPr>
        <w:tab/>
      </w:r>
      <w:r w:rsidRPr="00AD29CE">
        <w:rPr>
          <w:rFonts w:ascii="GHEA Grapalat" w:hAnsi="GHEA Grapalat"/>
        </w:rPr>
        <w:t>Если договор осуществляется посредством заключения агентского договора:</w:t>
      </w:r>
    </w:p>
    <w:p w:rsidR="003B2F27" w:rsidRPr="00AD29CE" w:rsidRDefault="003B2F27" w:rsidP="003B2F27">
      <w:pPr>
        <w:widowControl w:val="0"/>
        <w:tabs>
          <w:tab w:val="left" w:pos="1134"/>
        </w:tabs>
        <w:spacing w:after="160" w:line="336" w:lineRule="auto"/>
        <w:ind w:firstLine="567"/>
        <w:jc w:val="both"/>
        <w:rPr>
          <w:rFonts w:ascii="GHEA Grapalat" w:hAnsi="GHEA Grapalat"/>
        </w:rPr>
      </w:pPr>
      <w:r>
        <w:rPr>
          <w:rFonts w:ascii="GHEA Grapalat" w:hAnsi="GHEA Grapalat"/>
        </w:rPr>
        <w:t>1)</w:t>
      </w:r>
      <w:r>
        <w:rPr>
          <w:rFonts w:ascii="GHEA Grapalat" w:hAnsi="GHEA Grapalat"/>
        </w:rPr>
        <w:tab/>
      </w:r>
      <w:r w:rsidRPr="00AD29CE">
        <w:rPr>
          <w:rFonts w:ascii="GHEA Grapalat" w:hAnsi="GHEA Grapalat"/>
        </w:rPr>
        <w:t>Исполнитель несет ответственность за неисполнение или ненадлежащее исполнение обязательств агента;</w:t>
      </w:r>
    </w:p>
    <w:p w:rsidR="003B2F27" w:rsidRPr="00AD29CE" w:rsidRDefault="003B2F27" w:rsidP="003B2F27">
      <w:pPr>
        <w:widowControl w:val="0"/>
        <w:tabs>
          <w:tab w:val="left" w:pos="1134"/>
        </w:tabs>
        <w:spacing w:after="160" w:line="336" w:lineRule="auto"/>
        <w:ind w:firstLine="567"/>
        <w:jc w:val="both"/>
        <w:rPr>
          <w:rFonts w:ascii="GHEA Grapalat" w:hAnsi="GHEA Grapalat"/>
        </w:rPr>
      </w:pPr>
      <w:r>
        <w:rPr>
          <w:rFonts w:ascii="GHEA Grapalat" w:hAnsi="GHEA Grapalat"/>
        </w:rPr>
        <w:t>2)</w:t>
      </w:r>
      <w:r>
        <w:rPr>
          <w:rFonts w:ascii="GHEA Grapalat" w:hAnsi="GHEA Grapalat"/>
        </w:rPr>
        <w:tab/>
      </w:r>
      <w:r w:rsidRPr="00AD29CE">
        <w:rPr>
          <w:rFonts w:ascii="GHEA Grapalat" w:hAnsi="GHEA Grapalat"/>
        </w:rPr>
        <w:t>в случае замены агента в течение исполнения договора Исполнитель в письменной форме уведомляет об этом Заказчика, предоставив копии агентского договора и данных являющегося его стороной лица в течение пяти рабочих дней со дня внесения изменения</w:t>
      </w:r>
      <w:r w:rsidR="00F67ECE">
        <w:rPr>
          <w:rStyle w:val="af6"/>
          <w:rFonts w:ascii="GHEA Grapalat" w:hAnsi="GHEA Grapalat"/>
        </w:rPr>
        <w:footnoteReference w:customMarkFollows="1" w:id="21"/>
        <w:t>22</w:t>
      </w:r>
      <w:r w:rsidRPr="00AD29CE">
        <w:rPr>
          <w:rFonts w:ascii="GHEA Grapalat" w:hAnsi="GHEA Grapalat"/>
        </w:rPr>
        <w:t>.</w:t>
      </w:r>
    </w:p>
    <w:p w:rsidR="003B2F27" w:rsidRPr="00AD29CE" w:rsidRDefault="003B2F27" w:rsidP="003B2F27">
      <w:pPr>
        <w:widowControl w:val="0"/>
        <w:tabs>
          <w:tab w:val="left" w:pos="1134"/>
        </w:tabs>
        <w:spacing w:after="160" w:line="336" w:lineRule="auto"/>
        <w:ind w:firstLine="567"/>
        <w:jc w:val="both"/>
        <w:rPr>
          <w:rFonts w:ascii="GHEA Grapalat" w:hAnsi="GHEA Grapalat"/>
        </w:rPr>
      </w:pPr>
      <w:r w:rsidRPr="00AD29CE">
        <w:rPr>
          <w:rFonts w:ascii="GHEA Grapalat" w:hAnsi="GHEA Grapalat"/>
        </w:rPr>
        <w:t>7.</w:t>
      </w:r>
      <w:r>
        <w:rPr>
          <w:rFonts w:ascii="GHEA Grapalat" w:hAnsi="GHEA Grapalat"/>
        </w:rPr>
        <w:t>7.</w:t>
      </w:r>
      <w:r>
        <w:rPr>
          <w:rFonts w:ascii="GHEA Grapalat" w:hAnsi="GHEA Grapalat"/>
        </w:rPr>
        <w:tab/>
      </w:r>
      <w:r w:rsidRPr="00AD29CE">
        <w:rPr>
          <w:rFonts w:ascii="GHEA Grapalat" w:hAnsi="GHEA Grapalat"/>
        </w:rPr>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F67ECE">
        <w:rPr>
          <w:rStyle w:val="af6"/>
          <w:rFonts w:ascii="GHEA Grapalat" w:hAnsi="GHEA Grapalat"/>
        </w:rPr>
        <w:footnoteReference w:customMarkFollows="1" w:id="22"/>
        <w:t>23</w:t>
      </w:r>
      <w:r w:rsidRPr="00AD29CE">
        <w:rPr>
          <w:rFonts w:ascii="GHEA Grapalat" w:hAnsi="GHEA Grapalat"/>
        </w:rPr>
        <w:t>.</w:t>
      </w:r>
    </w:p>
    <w:p w:rsidR="003B2F27" w:rsidRPr="00AD29CE"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7.</w:t>
      </w:r>
      <w:r>
        <w:rPr>
          <w:rFonts w:ascii="GHEA Grapalat" w:hAnsi="GHEA Grapalat"/>
        </w:rPr>
        <w:t>8.</w:t>
      </w:r>
      <w:r>
        <w:rPr>
          <w:rFonts w:ascii="GHEA Grapalat" w:hAnsi="GHEA Grapalat"/>
        </w:rPr>
        <w:tab/>
      </w:r>
      <w:r w:rsidRPr="00AD29CE">
        <w:rPr>
          <w:rFonts w:ascii="GHEA Grapalat" w:hAnsi="GHEA Grapalat"/>
        </w:rPr>
        <w:t>При наличии предложения от Исполнителя, срок предоставления услуги может быть продлен до истечения данного срока по договору, при условии, что у Заказчика не отпало требование в пользовании услугой</w:t>
      </w:r>
      <w:r>
        <w:rPr>
          <w:rFonts w:ascii="GHEA Grapalat" w:hAnsi="GHEA Grapalat"/>
        </w:rPr>
        <w:t xml:space="preserve">, </w:t>
      </w:r>
      <w:r w:rsidRPr="005124C0">
        <w:rPr>
          <w:rFonts w:ascii="GHEA Grapalat" w:hAnsi="GHEA Grapalat"/>
        </w:rPr>
        <w:t xml:space="preserve">а предложение </w:t>
      </w:r>
      <w:r>
        <w:rPr>
          <w:rFonts w:ascii="GHEA Grapalat" w:hAnsi="GHEA Grapalat"/>
        </w:rPr>
        <w:t>Исполнителя</w:t>
      </w:r>
      <w:r w:rsidRPr="005124C0">
        <w:rPr>
          <w:rFonts w:ascii="GHEA Grapalat" w:hAnsi="GHEA Grapalat"/>
        </w:rPr>
        <w:t xml:space="preserve"> </w:t>
      </w:r>
      <w:r>
        <w:rPr>
          <w:rFonts w:ascii="GHEA Grapalat" w:hAnsi="GHEA Grapalat"/>
        </w:rPr>
        <w:t xml:space="preserve">было </w:t>
      </w:r>
      <w:r w:rsidRPr="005124C0">
        <w:rPr>
          <w:rFonts w:ascii="GHEA Grapalat" w:hAnsi="GHEA Grapalat"/>
        </w:rPr>
        <w:t xml:space="preserve">представлено не позднее </w:t>
      </w:r>
      <w:r>
        <w:rPr>
          <w:rFonts w:ascii="GHEA Grapalat" w:hAnsi="GHEA Grapalat"/>
        </w:rPr>
        <w:t>пяти</w:t>
      </w:r>
      <w:r w:rsidRPr="005124C0">
        <w:rPr>
          <w:rFonts w:ascii="GHEA Grapalat" w:hAnsi="GHEA Grapalat"/>
        </w:rPr>
        <w:t xml:space="preserve"> календарных дней до истечения срока, изначально установленного договором для </w:t>
      </w:r>
      <w:r>
        <w:rPr>
          <w:rFonts w:ascii="GHEA Grapalat" w:hAnsi="GHEA Grapalat"/>
        </w:rPr>
        <w:t>предоставления услуг</w:t>
      </w:r>
      <w:r w:rsidRPr="001640C5">
        <w:rPr>
          <w:rFonts w:ascii="GHEA Grapalat" w:hAnsi="GHEA Grapalat"/>
        </w:rPr>
        <w:t>.</w:t>
      </w:r>
      <w:r w:rsidRPr="00AD29CE">
        <w:rPr>
          <w:rFonts w:ascii="GHEA Grapalat" w:hAnsi="GHEA Grapalat"/>
        </w:rPr>
        <w:t xml:space="preserve"> При этом в установленном настоящим пунктом случае срок предоставления услуги может быть продлен один раз на срок до 30 календарных дней, но не более чем на срок, установленный договором.</w:t>
      </w:r>
    </w:p>
    <w:p w:rsidR="003B2F27" w:rsidRPr="00AD29CE" w:rsidRDefault="003B2F27" w:rsidP="003B2F27">
      <w:pPr>
        <w:widowControl w:val="0"/>
        <w:tabs>
          <w:tab w:val="left" w:pos="720"/>
          <w:tab w:val="left" w:pos="1134"/>
        </w:tabs>
        <w:spacing w:after="160" w:line="360" w:lineRule="auto"/>
        <w:ind w:firstLine="567"/>
        <w:jc w:val="both"/>
        <w:rPr>
          <w:rFonts w:ascii="GHEA Grapalat" w:hAnsi="GHEA Grapalat"/>
        </w:rPr>
      </w:pPr>
      <w:r w:rsidRPr="00AD29CE">
        <w:rPr>
          <w:rFonts w:ascii="GHEA Grapalat" w:hAnsi="GHEA Grapalat"/>
        </w:rPr>
        <w:t>7.</w:t>
      </w:r>
      <w:r>
        <w:rPr>
          <w:rFonts w:ascii="GHEA Grapalat" w:hAnsi="GHEA Grapalat"/>
        </w:rPr>
        <w:t>9.</w:t>
      </w:r>
      <w:r>
        <w:rPr>
          <w:rFonts w:ascii="GHEA Grapalat" w:hAnsi="GHEA Grapalat"/>
        </w:rPr>
        <w:tab/>
      </w:r>
      <w:r w:rsidRPr="00AD29CE">
        <w:rPr>
          <w:rFonts w:ascii="GHEA Grapalat" w:hAnsi="GHEA Grapalat"/>
        </w:rPr>
        <w:t>В условиях надлежащего исполнения договора, выгода (сбережения) или понесенные убытки сторон (Исполнителя или Заказчика) — это выгода или убытки, понесенные данной стороной.</w:t>
      </w:r>
    </w:p>
    <w:p w:rsidR="003B2F27" w:rsidRPr="00AD29CE" w:rsidRDefault="003B2F27" w:rsidP="003B2F27">
      <w:pPr>
        <w:widowControl w:val="0"/>
        <w:spacing w:after="160" w:line="360" w:lineRule="auto"/>
        <w:ind w:firstLine="567"/>
        <w:jc w:val="both"/>
        <w:rPr>
          <w:rFonts w:ascii="GHEA Grapalat" w:hAnsi="GHEA Grapalat"/>
        </w:rPr>
      </w:pPr>
      <w:r w:rsidRPr="00AD29CE">
        <w:rPr>
          <w:rFonts w:ascii="GHEA Grapalat" w:hAnsi="GHEA Grapalat"/>
        </w:rPr>
        <w:t>Обязательства сторон договора по отношению к третьим лицам, включая иные сделки, заключенные Исполнителем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Исполнитель.</w:t>
      </w:r>
    </w:p>
    <w:p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7.1</w:t>
      </w:r>
      <w:r>
        <w:rPr>
          <w:rFonts w:ascii="GHEA Grapalat" w:hAnsi="GHEA Grapalat"/>
        </w:rPr>
        <w:t>0.</w:t>
      </w:r>
      <w:r>
        <w:rPr>
          <w:rFonts w:ascii="GHEA Grapalat" w:hAnsi="GHEA Grapalat"/>
        </w:rPr>
        <w:tab/>
      </w:r>
      <w:r w:rsidRPr="00AD29CE">
        <w:rPr>
          <w:rFonts w:ascii="GHEA Grapalat" w:hAnsi="GHEA Grapalat"/>
        </w:rPr>
        <w:t xml:space="preserve">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предоставления услуги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предоставления услуги в порядке, установленном законодательством Республики Армения. </w:t>
      </w:r>
    </w:p>
    <w:p w:rsidR="00076092" w:rsidRPr="00076092" w:rsidRDefault="003B2F27" w:rsidP="00076092">
      <w:pPr>
        <w:widowControl w:val="0"/>
        <w:tabs>
          <w:tab w:val="left" w:pos="1276"/>
        </w:tabs>
        <w:spacing w:after="160" w:line="360" w:lineRule="auto"/>
        <w:ind w:firstLine="567"/>
        <w:jc w:val="both"/>
        <w:rPr>
          <w:rFonts w:ascii="GHEA Grapalat" w:hAnsi="GHEA Grapalat"/>
        </w:rPr>
      </w:pPr>
      <w:r w:rsidRPr="00AD29CE">
        <w:rPr>
          <w:rFonts w:ascii="GHEA Grapalat" w:hAnsi="GHEA Grapalat"/>
        </w:rPr>
        <w:t>7.1</w:t>
      </w:r>
      <w:r>
        <w:rPr>
          <w:rFonts w:ascii="GHEA Grapalat" w:hAnsi="GHEA Grapalat"/>
        </w:rPr>
        <w:t>1.</w:t>
      </w:r>
      <w:r>
        <w:rPr>
          <w:rFonts w:ascii="GHEA Grapalat" w:hAnsi="GHEA Grapalat"/>
        </w:rPr>
        <w:tab/>
      </w:r>
      <w:r w:rsidRPr="00AD29CE">
        <w:rPr>
          <w:rFonts w:ascii="GHEA Grapalat" w:hAnsi="GHEA Grapalat"/>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Исполнителем, Заказчик 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Исполнитель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r w:rsidR="00076092" w:rsidRPr="00076092">
        <w:rPr>
          <w:rFonts w:ascii="GHEA Grapalat" w:hAnsi="GHEA Grapalat"/>
        </w:rPr>
        <w:t xml:space="preserve"> В день публикации в бюллетене уведомления о полном или частичном одностороннем расторжении договора </w:t>
      </w:r>
      <w:r w:rsidR="00AB7D82">
        <w:rPr>
          <w:rFonts w:ascii="GHEA Grapalat" w:hAnsi="GHEA Grapalat"/>
        </w:rPr>
        <w:t>Заказчик</w:t>
      </w:r>
      <w:r w:rsidR="00076092" w:rsidRPr="00076092">
        <w:rPr>
          <w:rFonts w:ascii="GHEA Grapalat" w:hAnsi="GHEA Grapalat"/>
        </w:rPr>
        <w:t xml:space="preserve"> высылает его также на электронную почту </w:t>
      </w:r>
      <w:r w:rsidR="00AB7D82" w:rsidRPr="00AD29CE">
        <w:rPr>
          <w:rFonts w:ascii="GHEA Grapalat" w:hAnsi="GHEA Grapalat"/>
        </w:rPr>
        <w:t>Исполнител</w:t>
      </w:r>
      <w:r w:rsidR="00AB7D82">
        <w:rPr>
          <w:rFonts w:ascii="GHEA Grapalat" w:hAnsi="GHEA Grapalat"/>
        </w:rPr>
        <w:t>я</w:t>
      </w:r>
      <w:r w:rsidR="00076092" w:rsidRPr="00076092">
        <w:rPr>
          <w:rFonts w:ascii="GHEA Grapalat" w:hAnsi="GHEA Grapalat"/>
        </w:rPr>
        <w:t>.</w:t>
      </w:r>
    </w:p>
    <w:p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7.1</w:t>
      </w:r>
      <w:r>
        <w:rPr>
          <w:rFonts w:ascii="GHEA Grapalat" w:hAnsi="GHEA Grapalat"/>
        </w:rPr>
        <w:t>2.</w:t>
      </w:r>
      <w:r>
        <w:rPr>
          <w:rFonts w:ascii="GHEA Grapalat" w:hAnsi="GHEA Grapalat"/>
        </w:rPr>
        <w:tab/>
      </w:r>
      <w:r w:rsidRPr="00AD29CE">
        <w:rPr>
          <w:rFonts w:ascii="GHEA Grapalat" w:hAnsi="GHEA Grapalat"/>
        </w:rPr>
        <w:t>Споры, возникшие в связи с настоящим Договором, разрешаются путем переговоров. В случае недостижения согласия споры разрешаются в судах Республики Армения.</w:t>
      </w:r>
    </w:p>
    <w:p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7.1</w:t>
      </w:r>
      <w:r>
        <w:rPr>
          <w:rFonts w:ascii="GHEA Grapalat" w:hAnsi="GHEA Grapalat"/>
        </w:rPr>
        <w:t>3.</w:t>
      </w:r>
      <w:r>
        <w:rPr>
          <w:rFonts w:ascii="GHEA Grapalat" w:hAnsi="GHEA Grapalat"/>
        </w:rPr>
        <w:tab/>
      </w:r>
      <w:r w:rsidRPr="00AD29CE">
        <w:rPr>
          <w:rFonts w:ascii="GHEA Grapalat" w:hAnsi="GHEA Grapalat"/>
        </w:rPr>
        <w:t>Настоящий Договор составлен на _____ страницах, заключается в двух экземплярах, имеющих равную юридическую силу. Приложения № 1, № 2, № 3 и № 3.1 к настоящему Договору считаются неотъемлемой частью договора, и каждой стороне предоставляется по одному экземпляру договора.</w:t>
      </w:r>
    </w:p>
    <w:p w:rsidR="003B2F27" w:rsidRPr="00AD29CE" w:rsidRDefault="003B2F27" w:rsidP="003B2F27">
      <w:pPr>
        <w:widowControl w:val="0"/>
        <w:tabs>
          <w:tab w:val="left" w:pos="1276"/>
        </w:tabs>
        <w:spacing w:after="160" w:line="360" w:lineRule="auto"/>
        <w:ind w:firstLine="567"/>
        <w:jc w:val="both"/>
        <w:rPr>
          <w:rFonts w:ascii="GHEA Grapalat" w:hAnsi="GHEA Grapalat"/>
          <w:bCs/>
        </w:rPr>
      </w:pPr>
      <w:r w:rsidRPr="00AD29CE">
        <w:rPr>
          <w:rFonts w:ascii="GHEA Grapalat" w:hAnsi="GHEA Grapalat"/>
        </w:rPr>
        <w:t>7.1</w:t>
      </w:r>
      <w:r>
        <w:rPr>
          <w:rFonts w:ascii="GHEA Grapalat" w:hAnsi="GHEA Grapalat"/>
        </w:rPr>
        <w:t>4.</w:t>
      </w:r>
      <w:r>
        <w:rPr>
          <w:rFonts w:ascii="GHEA Grapalat" w:hAnsi="GHEA Grapalat"/>
        </w:rPr>
        <w:tab/>
      </w:r>
      <w:r w:rsidRPr="00AD29CE">
        <w:rPr>
          <w:rFonts w:ascii="GHEA Grapalat" w:hAnsi="GHEA Grapalat"/>
        </w:rPr>
        <w:t>В отношении настоящего Договора применяется право Республики Армения.</w:t>
      </w:r>
    </w:p>
    <w:p w:rsidR="003B2F27" w:rsidRPr="00AD29CE" w:rsidRDefault="003B2F27" w:rsidP="003B2F27">
      <w:pPr>
        <w:widowControl w:val="0"/>
        <w:spacing w:after="160" w:line="360" w:lineRule="auto"/>
        <w:rPr>
          <w:rFonts w:ascii="GHEA Grapalat" w:hAnsi="GHEA Grapalat"/>
        </w:rPr>
      </w:pPr>
    </w:p>
    <w:p w:rsidR="003B2F27" w:rsidRPr="00AD29CE" w:rsidRDefault="003B2F27" w:rsidP="003B2F27">
      <w:pPr>
        <w:widowControl w:val="0"/>
        <w:spacing w:after="160" w:line="360" w:lineRule="auto"/>
        <w:jc w:val="center"/>
        <w:rPr>
          <w:rFonts w:ascii="GHEA Grapalat" w:hAnsi="GHEA Grapalat" w:cs="Sylfaen"/>
        </w:rPr>
      </w:pPr>
      <w:r w:rsidRPr="00AD29CE">
        <w:rPr>
          <w:rFonts w:ascii="GHEA Grapalat" w:hAnsi="GHEA Grapalat"/>
          <w:b/>
        </w:rPr>
        <w:t>8.</w:t>
      </w:r>
      <w:r w:rsidRPr="00AD29CE">
        <w:rPr>
          <w:rFonts w:ascii="GHEA Grapalat" w:hAnsi="GHEA Grapalat"/>
        </w:rPr>
        <w:t xml:space="preserve"> </w:t>
      </w:r>
      <w:r w:rsidRPr="00AD29CE">
        <w:rPr>
          <w:rFonts w:ascii="GHEA Grapalat" w:hAnsi="GHEA Grapalat"/>
          <w:b/>
        </w:rPr>
        <w:t>АДРЕСА, БАНКОВСКИЕ РЕКВИЗИТЫ И ПОДПИСИ СТОРОН</w:t>
      </w:r>
    </w:p>
    <w:tbl>
      <w:tblPr>
        <w:tblW w:w="0" w:type="auto"/>
        <w:jc w:val="center"/>
        <w:tblLayout w:type="fixed"/>
        <w:tblLook w:val="0000" w:firstRow="0" w:lastRow="0" w:firstColumn="0" w:lastColumn="0" w:noHBand="0" w:noVBand="0"/>
      </w:tblPr>
      <w:tblGrid>
        <w:gridCol w:w="4536"/>
        <w:gridCol w:w="4111"/>
      </w:tblGrid>
      <w:tr w:rsidR="003B2F27" w:rsidRPr="00AD29CE" w:rsidTr="005B7138">
        <w:trPr>
          <w:jc w:val="center"/>
        </w:trPr>
        <w:tc>
          <w:tcPr>
            <w:tcW w:w="4536" w:type="dxa"/>
          </w:tcPr>
          <w:p w:rsidR="003B2F27" w:rsidRPr="00AD29CE" w:rsidRDefault="003B2F27" w:rsidP="005B7138">
            <w:pPr>
              <w:widowControl w:val="0"/>
              <w:spacing w:after="160" w:line="360" w:lineRule="auto"/>
              <w:jc w:val="center"/>
              <w:rPr>
                <w:rFonts w:ascii="GHEA Grapalat" w:hAnsi="GHEA Grapalat"/>
                <w:b/>
              </w:rPr>
            </w:pPr>
            <w:r>
              <w:rPr>
                <w:rFonts w:ascii="GHEA Grapalat" w:hAnsi="GHEA Grapalat"/>
                <w:b/>
              </w:rPr>
              <w:t>ЗАК</w:t>
            </w:r>
            <w:r w:rsidRPr="00AD29CE">
              <w:rPr>
                <w:rFonts w:ascii="GHEA Grapalat" w:hAnsi="GHEA Grapalat"/>
                <w:b/>
              </w:rPr>
              <w:t>А</w:t>
            </w:r>
            <w:r>
              <w:rPr>
                <w:rFonts w:ascii="GHEA Grapalat" w:hAnsi="GHEA Grapalat"/>
                <w:b/>
              </w:rPr>
              <w:t>ЗЧИ</w:t>
            </w:r>
            <w:r w:rsidRPr="00AD29CE">
              <w:rPr>
                <w:rFonts w:ascii="GHEA Grapalat" w:hAnsi="GHEA Grapalat"/>
                <w:b/>
              </w:rPr>
              <w:t>К</w:t>
            </w:r>
          </w:p>
          <w:p w:rsidR="003B2F27" w:rsidRPr="00E40AC8" w:rsidRDefault="003B2F27" w:rsidP="005B7138">
            <w:pPr>
              <w:widowControl w:val="0"/>
              <w:jc w:val="center"/>
              <w:rPr>
                <w:rFonts w:ascii="GHEA Grapalat" w:hAnsi="GHEA Grapalat"/>
              </w:rPr>
            </w:pPr>
            <w:r w:rsidRPr="00E40AC8">
              <w:rPr>
                <w:rFonts w:ascii="GHEA Grapalat" w:hAnsi="GHEA Grapalat"/>
              </w:rPr>
              <w:t>____________________________</w:t>
            </w:r>
          </w:p>
          <w:p w:rsidR="003B2F27" w:rsidRPr="00E40AC8" w:rsidRDefault="003B2F27" w:rsidP="005B7138">
            <w:pPr>
              <w:widowControl w:val="0"/>
              <w:spacing w:after="160" w:line="360" w:lineRule="auto"/>
              <w:jc w:val="center"/>
              <w:rPr>
                <w:rFonts w:ascii="GHEA Grapalat" w:hAnsi="GHEA Grapalat"/>
                <w:vertAlign w:val="superscript"/>
              </w:rPr>
            </w:pPr>
            <w:r w:rsidRPr="00E40AC8">
              <w:rPr>
                <w:rFonts w:ascii="GHEA Grapalat" w:hAnsi="GHEA Grapalat"/>
                <w:vertAlign w:val="superscript"/>
              </w:rPr>
              <w:t>/подпись/</w:t>
            </w:r>
          </w:p>
          <w:p w:rsidR="003B2F27" w:rsidRDefault="003B2F27" w:rsidP="005B7138">
            <w:pPr>
              <w:widowControl w:val="0"/>
              <w:spacing w:after="160" w:line="360" w:lineRule="auto"/>
              <w:jc w:val="center"/>
              <w:rPr>
                <w:rFonts w:ascii="GHEA Grapalat" w:hAnsi="GHEA Grapalat"/>
                <w:lang w:val="en-US"/>
              </w:rPr>
            </w:pPr>
          </w:p>
          <w:p w:rsidR="003B2F27" w:rsidRPr="00E40AC8" w:rsidRDefault="003B2F27" w:rsidP="005B7138">
            <w:pPr>
              <w:widowControl w:val="0"/>
              <w:spacing w:after="160" w:line="360" w:lineRule="auto"/>
              <w:jc w:val="center"/>
              <w:rPr>
                <w:rFonts w:ascii="GHEA Grapalat" w:hAnsi="GHEA Grapalat"/>
                <w:lang w:val="en-US"/>
              </w:rPr>
            </w:pPr>
            <w:r w:rsidRPr="00AD29CE">
              <w:rPr>
                <w:rFonts w:ascii="GHEA Grapalat" w:hAnsi="GHEA Grapalat"/>
              </w:rPr>
              <w:t>М. П.</w:t>
            </w:r>
          </w:p>
        </w:tc>
        <w:tc>
          <w:tcPr>
            <w:tcW w:w="4111" w:type="dxa"/>
          </w:tcPr>
          <w:p w:rsidR="003B2F27" w:rsidRPr="00AD29CE" w:rsidRDefault="003B2F27" w:rsidP="005B7138">
            <w:pPr>
              <w:widowControl w:val="0"/>
              <w:spacing w:after="160" w:line="360" w:lineRule="auto"/>
              <w:jc w:val="center"/>
              <w:rPr>
                <w:rFonts w:ascii="GHEA Grapalat" w:hAnsi="GHEA Grapalat"/>
                <w:b/>
              </w:rPr>
            </w:pPr>
            <w:r>
              <w:rPr>
                <w:rFonts w:ascii="GHEA Grapalat" w:hAnsi="GHEA Grapalat"/>
                <w:b/>
              </w:rPr>
              <w:t>ИСПОЛНИТЕЛ</w:t>
            </w:r>
            <w:r w:rsidRPr="00AD29CE">
              <w:rPr>
                <w:rFonts w:ascii="GHEA Grapalat" w:hAnsi="GHEA Grapalat"/>
                <w:b/>
              </w:rPr>
              <w:t>Ь</w:t>
            </w:r>
          </w:p>
          <w:p w:rsidR="003B2F27" w:rsidRPr="00E40AC8" w:rsidRDefault="003B2F27" w:rsidP="005B7138">
            <w:pPr>
              <w:widowControl w:val="0"/>
              <w:jc w:val="center"/>
              <w:rPr>
                <w:rFonts w:ascii="GHEA Grapalat" w:hAnsi="GHEA Grapalat"/>
                <w:lang w:val="en-US"/>
              </w:rPr>
            </w:pPr>
            <w:r>
              <w:rPr>
                <w:rFonts w:ascii="GHEA Grapalat" w:hAnsi="GHEA Grapalat"/>
                <w:lang w:val="en-US"/>
              </w:rPr>
              <w:t>____________________________</w:t>
            </w:r>
          </w:p>
          <w:p w:rsidR="003B2F27" w:rsidRPr="00E40AC8" w:rsidRDefault="003B2F27" w:rsidP="005B7138">
            <w:pPr>
              <w:widowControl w:val="0"/>
              <w:spacing w:after="160" w:line="360" w:lineRule="auto"/>
              <w:jc w:val="center"/>
              <w:rPr>
                <w:rFonts w:ascii="GHEA Grapalat" w:hAnsi="GHEA Grapalat"/>
                <w:vertAlign w:val="superscript"/>
              </w:rPr>
            </w:pPr>
            <w:r w:rsidRPr="00E40AC8">
              <w:rPr>
                <w:rFonts w:ascii="GHEA Grapalat" w:hAnsi="GHEA Grapalat"/>
                <w:vertAlign w:val="superscript"/>
              </w:rPr>
              <w:t>/подпись/</w:t>
            </w:r>
          </w:p>
          <w:p w:rsidR="003B2F27" w:rsidRDefault="003B2F27" w:rsidP="005B7138">
            <w:pPr>
              <w:widowControl w:val="0"/>
              <w:spacing w:after="160" w:line="360" w:lineRule="auto"/>
              <w:jc w:val="center"/>
              <w:rPr>
                <w:rFonts w:ascii="GHEA Grapalat" w:hAnsi="GHEA Grapalat"/>
                <w:lang w:val="en-US"/>
              </w:rPr>
            </w:pPr>
          </w:p>
          <w:p w:rsidR="003B2F27" w:rsidRPr="00E40AC8" w:rsidRDefault="003B2F27" w:rsidP="005B7138">
            <w:pPr>
              <w:widowControl w:val="0"/>
              <w:spacing w:after="160" w:line="360" w:lineRule="auto"/>
              <w:jc w:val="center"/>
              <w:rPr>
                <w:rFonts w:ascii="GHEA Grapalat" w:hAnsi="GHEA Grapalat"/>
                <w:lang w:val="en-US"/>
              </w:rPr>
            </w:pPr>
            <w:r w:rsidRPr="00AD29CE">
              <w:rPr>
                <w:rFonts w:ascii="GHEA Grapalat" w:hAnsi="GHEA Grapalat"/>
              </w:rPr>
              <w:t>М. П.</w:t>
            </w:r>
          </w:p>
        </w:tc>
      </w:tr>
    </w:tbl>
    <w:p w:rsidR="003B2F27" w:rsidRPr="00AD29CE" w:rsidRDefault="003B2F27" w:rsidP="003B2F27">
      <w:pPr>
        <w:widowControl w:val="0"/>
        <w:spacing w:after="160" w:line="360" w:lineRule="auto"/>
        <w:ind w:firstLine="709"/>
        <w:jc w:val="center"/>
        <w:rPr>
          <w:rFonts w:ascii="GHEA Grapalat" w:hAnsi="GHEA Grapalat"/>
          <w:b/>
        </w:rPr>
      </w:pPr>
    </w:p>
    <w:p w:rsidR="003B2F27" w:rsidRPr="00AD29CE" w:rsidRDefault="003B2F27" w:rsidP="003B2F27">
      <w:pPr>
        <w:widowControl w:val="0"/>
        <w:spacing w:after="160" w:line="360" w:lineRule="auto"/>
        <w:ind w:firstLine="567"/>
        <w:jc w:val="both"/>
        <w:rPr>
          <w:rFonts w:ascii="GHEA Grapalat" w:hAnsi="GHEA Grapalat" w:cs="Sylfaen"/>
          <w:i/>
        </w:rPr>
      </w:pPr>
      <w:r w:rsidRPr="00AD29CE">
        <w:rPr>
          <w:rFonts w:ascii="GHEA Grapalat" w:hAnsi="GHEA Grapalat"/>
          <w:i/>
        </w:rPr>
        <w:t>В случае необходимости в договор могут быть включены не противоречащие законодательству Республики Армения положения.</w:t>
      </w:r>
    </w:p>
    <w:p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rPr>
      </w:pPr>
    </w:p>
    <w:p w:rsidR="003B2F27" w:rsidRDefault="003B2F27" w:rsidP="003B2F27">
      <w:pPr>
        <w:rPr>
          <w:rFonts w:ascii="GHEA Grapalat" w:hAnsi="GHEA Grapalat"/>
        </w:rPr>
      </w:pPr>
      <w:r>
        <w:rPr>
          <w:rFonts w:ascii="GHEA Grapalat" w:hAnsi="GHEA Grapalat"/>
        </w:rPr>
        <w:br w:type="page"/>
      </w:r>
    </w:p>
    <w:p w:rsidR="00DC2BB4" w:rsidRDefault="00DC2BB4" w:rsidP="003B2F27">
      <w:pPr>
        <w:widowControl w:val="0"/>
        <w:spacing w:after="160" w:line="360" w:lineRule="auto"/>
        <w:jc w:val="right"/>
        <w:rPr>
          <w:rFonts w:ascii="GHEA Grapalat" w:hAnsi="GHEA Grapalat"/>
          <w:i/>
        </w:rPr>
        <w:sectPr w:rsidR="00DC2BB4" w:rsidSect="00816D27">
          <w:footerReference w:type="default" r:id="rId13"/>
          <w:footnotePr>
            <w:pos w:val="beneathText"/>
          </w:footnotePr>
          <w:pgSz w:w="11907" w:h="16840" w:code="9"/>
          <w:pgMar w:top="1134" w:right="1418" w:bottom="1560" w:left="1418" w:header="561" w:footer="561" w:gutter="0"/>
          <w:cols w:space="720"/>
          <w:titlePg/>
          <w:docGrid w:linePitch="326"/>
        </w:sectPr>
      </w:pPr>
    </w:p>
    <w:p w:rsidR="003B2F27" w:rsidRPr="00AD29CE" w:rsidRDefault="003B2F27" w:rsidP="00B76D30">
      <w:pPr>
        <w:widowControl w:val="0"/>
        <w:spacing w:after="160"/>
        <w:jc w:val="right"/>
        <w:rPr>
          <w:rFonts w:ascii="GHEA Grapalat" w:hAnsi="GHEA Grapalat"/>
          <w:i/>
        </w:rPr>
      </w:pPr>
      <w:r w:rsidRPr="00AD29CE">
        <w:rPr>
          <w:rFonts w:ascii="GHEA Grapalat" w:hAnsi="GHEA Grapalat"/>
          <w:i/>
        </w:rPr>
        <w:t>Приложение № 1</w:t>
      </w:r>
    </w:p>
    <w:p w:rsidR="003B2F27" w:rsidRPr="00AD29CE" w:rsidRDefault="003B2F27" w:rsidP="00B76D30">
      <w:pPr>
        <w:widowControl w:val="0"/>
        <w:spacing w:after="160"/>
        <w:jc w:val="right"/>
        <w:rPr>
          <w:rFonts w:ascii="GHEA Grapalat" w:hAnsi="GHEA Grapalat"/>
          <w:i/>
        </w:rPr>
      </w:pPr>
      <w:r w:rsidRPr="00AD29CE">
        <w:rPr>
          <w:rFonts w:ascii="GHEA Grapalat" w:hAnsi="GHEA Grapalat"/>
          <w:i/>
        </w:rPr>
        <w:t xml:space="preserve">к Договору под кодом </w:t>
      </w:r>
      <w:r w:rsidRPr="00561745">
        <w:rPr>
          <w:rFonts w:ascii="GHEA Grapalat" w:hAnsi="GHEA Grapalat"/>
          <w:i/>
        </w:rPr>
        <w:br/>
      </w:r>
      <w:r w:rsidRPr="00AD29CE">
        <w:rPr>
          <w:rFonts w:ascii="GHEA Grapalat" w:hAnsi="GHEA Grapalat"/>
          <w:i/>
        </w:rPr>
        <w:t xml:space="preserve">заключенному </w:t>
      </w:r>
      <w:r>
        <w:rPr>
          <w:rFonts w:ascii="GHEA Grapalat" w:hAnsi="GHEA Grapalat"/>
          <w:i/>
        </w:rPr>
        <w:t>"</w:t>
      </w:r>
      <w:r w:rsidRPr="00E40AC8">
        <w:rPr>
          <w:rFonts w:ascii="GHEA Grapalat" w:hAnsi="GHEA Grapalat"/>
          <w:i/>
        </w:rPr>
        <w:tab/>
      </w:r>
      <w:r>
        <w:rPr>
          <w:rFonts w:ascii="GHEA Grapalat" w:hAnsi="GHEA Grapalat"/>
          <w:i/>
        </w:rPr>
        <w:t>"</w:t>
      </w:r>
      <w:r w:rsidRPr="00E40AC8">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rsidR="00DC2BB4" w:rsidRDefault="003B2F27" w:rsidP="00DC2BB4">
      <w:pPr>
        <w:widowControl w:val="0"/>
        <w:spacing w:after="160" w:line="360" w:lineRule="auto"/>
        <w:jc w:val="center"/>
        <w:rPr>
          <w:rFonts w:ascii="GHEA Grapalat" w:hAnsi="GHEA Grapalat"/>
        </w:rPr>
      </w:pPr>
      <w:r w:rsidRPr="00AD29CE">
        <w:rPr>
          <w:rFonts w:ascii="GHEA Grapalat" w:hAnsi="GHEA Grapalat"/>
        </w:rPr>
        <w:t>ТЕХНИЧЕСКА</w:t>
      </w:r>
      <w:r>
        <w:rPr>
          <w:rFonts w:ascii="GHEA Grapalat" w:hAnsi="GHEA Grapalat"/>
        </w:rPr>
        <w:t>Я ХАРАКТЕРИСТИКА-ГРАФИК ЗАКУПКИ</w:t>
      </w:r>
      <w:r>
        <w:rPr>
          <w:rStyle w:val="af6"/>
          <w:rFonts w:ascii="GHEA Grapalat" w:hAnsi="GHEA Grapalat"/>
        </w:rPr>
        <w:footnoteReference w:customMarkFollows="1" w:id="23"/>
        <w:t>*</w:t>
      </w:r>
    </w:p>
    <w:p w:rsidR="003B2F27" w:rsidRPr="00AD29CE" w:rsidRDefault="003B2F27" w:rsidP="00B76D30">
      <w:pPr>
        <w:widowControl w:val="0"/>
        <w:spacing w:after="160" w:line="360" w:lineRule="auto"/>
        <w:jc w:val="right"/>
        <w:rPr>
          <w:rFonts w:ascii="GHEA Grapalat" w:hAnsi="GHEA Grapalat"/>
        </w:rPr>
      </w:pPr>
      <w:r w:rsidRPr="00AD29CE">
        <w:rPr>
          <w:rFonts w:ascii="GHEA Grapalat" w:hAnsi="GHEA Grapalat"/>
        </w:rPr>
        <w:t>драмов РА</w:t>
      </w:r>
    </w:p>
    <w:tbl>
      <w:tblPr>
        <w:tblW w:w="14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1963"/>
        <w:gridCol w:w="4283"/>
        <w:gridCol w:w="1174"/>
        <w:gridCol w:w="1355"/>
        <w:gridCol w:w="921"/>
        <w:gridCol w:w="1413"/>
        <w:gridCol w:w="1394"/>
      </w:tblGrid>
      <w:tr w:rsidR="003B2F27" w:rsidRPr="00E40AC8" w:rsidTr="00DC2BB4">
        <w:trPr>
          <w:trHeight w:val="422"/>
          <w:jc w:val="center"/>
        </w:trPr>
        <w:tc>
          <w:tcPr>
            <w:tcW w:w="14444" w:type="dxa"/>
            <w:gridSpan w:val="8"/>
          </w:tcPr>
          <w:p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Услуги</w:t>
            </w:r>
          </w:p>
        </w:tc>
      </w:tr>
      <w:tr w:rsidR="00DC2BB4" w:rsidRPr="00E40AC8" w:rsidTr="007F7451">
        <w:trPr>
          <w:trHeight w:val="247"/>
          <w:jc w:val="center"/>
        </w:trPr>
        <w:tc>
          <w:tcPr>
            <w:tcW w:w="1941" w:type="dxa"/>
            <w:vMerge w:val="restart"/>
            <w:vAlign w:val="center"/>
          </w:tcPr>
          <w:p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номер предусмотренного приглашением лота</w:t>
            </w:r>
          </w:p>
        </w:tc>
        <w:tc>
          <w:tcPr>
            <w:tcW w:w="1963" w:type="dxa"/>
            <w:vMerge w:val="restart"/>
            <w:vAlign w:val="center"/>
          </w:tcPr>
          <w:p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промежуточный код, предусмотренный планом закупок по классификации ЕЗК (CPV)</w:t>
            </w:r>
          </w:p>
        </w:tc>
        <w:tc>
          <w:tcPr>
            <w:tcW w:w="4283" w:type="dxa"/>
            <w:vMerge w:val="restart"/>
            <w:vAlign w:val="center"/>
          </w:tcPr>
          <w:p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техническая характеристика</w:t>
            </w:r>
          </w:p>
        </w:tc>
        <w:tc>
          <w:tcPr>
            <w:tcW w:w="1174" w:type="dxa"/>
            <w:vMerge w:val="restart"/>
            <w:vAlign w:val="center"/>
          </w:tcPr>
          <w:p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единица измерения</w:t>
            </w:r>
          </w:p>
        </w:tc>
        <w:tc>
          <w:tcPr>
            <w:tcW w:w="1355" w:type="dxa"/>
            <w:vMerge w:val="restart"/>
            <w:vAlign w:val="center"/>
          </w:tcPr>
          <w:p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общая цена/драмов РА</w:t>
            </w:r>
          </w:p>
        </w:tc>
        <w:tc>
          <w:tcPr>
            <w:tcW w:w="921" w:type="dxa"/>
            <w:vMerge w:val="restart"/>
            <w:vAlign w:val="center"/>
          </w:tcPr>
          <w:p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общий объем</w:t>
            </w:r>
          </w:p>
        </w:tc>
        <w:tc>
          <w:tcPr>
            <w:tcW w:w="2807" w:type="dxa"/>
            <w:gridSpan w:val="2"/>
            <w:vAlign w:val="center"/>
          </w:tcPr>
          <w:p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предоставления</w:t>
            </w:r>
          </w:p>
        </w:tc>
      </w:tr>
      <w:tr w:rsidR="00DC2BB4" w:rsidRPr="00E40AC8" w:rsidTr="007F7451">
        <w:trPr>
          <w:trHeight w:val="501"/>
          <w:jc w:val="center"/>
        </w:trPr>
        <w:tc>
          <w:tcPr>
            <w:tcW w:w="1941" w:type="dxa"/>
            <w:vMerge/>
            <w:vAlign w:val="center"/>
          </w:tcPr>
          <w:p w:rsidR="003B2F27" w:rsidRPr="00E40AC8" w:rsidRDefault="003B2F27" w:rsidP="005B7138">
            <w:pPr>
              <w:widowControl w:val="0"/>
              <w:spacing w:after="120"/>
              <w:jc w:val="center"/>
              <w:rPr>
                <w:rFonts w:ascii="GHEA Grapalat" w:hAnsi="GHEA Grapalat"/>
                <w:sz w:val="20"/>
              </w:rPr>
            </w:pPr>
          </w:p>
        </w:tc>
        <w:tc>
          <w:tcPr>
            <w:tcW w:w="1963" w:type="dxa"/>
            <w:vMerge/>
            <w:vAlign w:val="center"/>
          </w:tcPr>
          <w:p w:rsidR="003B2F27" w:rsidRPr="00E40AC8" w:rsidRDefault="003B2F27" w:rsidP="005B7138">
            <w:pPr>
              <w:widowControl w:val="0"/>
              <w:spacing w:after="120"/>
              <w:jc w:val="center"/>
              <w:rPr>
                <w:rFonts w:ascii="GHEA Grapalat" w:hAnsi="GHEA Grapalat"/>
                <w:sz w:val="20"/>
              </w:rPr>
            </w:pPr>
          </w:p>
        </w:tc>
        <w:tc>
          <w:tcPr>
            <w:tcW w:w="4283" w:type="dxa"/>
            <w:vMerge/>
            <w:vAlign w:val="center"/>
          </w:tcPr>
          <w:p w:rsidR="003B2F27" w:rsidRPr="00E40AC8" w:rsidRDefault="003B2F27" w:rsidP="005B7138">
            <w:pPr>
              <w:widowControl w:val="0"/>
              <w:spacing w:after="120"/>
              <w:jc w:val="center"/>
              <w:rPr>
                <w:rFonts w:ascii="GHEA Grapalat" w:hAnsi="GHEA Grapalat"/>
                <w:sz w:val="20"/>
              </w:rPr>
            </w:pPr>
          </w:p>
        </w:tc>
        <w:tc>
          <w:tcPr>
            <w:tcW w:w="1174" w:type="dxa"/>
            <w:vMerge/>
            <w:vAlign w:val="center"/>
          </w:tcPr>
          <w:p w:rsidR="003B2F27" w:rsidRPr="00E40AC8" w:rsidRDefault="003B2F27" w:rsidP="005B7138">
            <w:pPr>
              <w:widowControl w:val="0"/>
              <w:spacing w:after="120"/>
              <w:jc w:val="center"/>
              <w:rPr>
                <w:rFonts w:ascii="GHEA Grapalat" w:hAnsi="GHEA Grapalat"/>
                <w:sz w:val="20"/>
              </w:rPr>
            </w:pPr>
          </w:p>
        </w:tc>
        <w:tc>
          <w:tcPr>
            <w:tcW w:w="1355" w:type="dxa"/>
            <w:vMerge/>
            <w:vAlign w:val="center"/>
          </w:tcPr>
          <w:p w:rsidR="003B2F27" w:rsidRPr="00E40AC8" w:rsidRDefault="003B2F27" w:rsidP="005B7138">
            <w:pPr>
              <w:widowControl w:val="0"/>
              <w:spacing w:after="120"/>
              <w:jc w:val="center"/>
              <w:rPr>
                <w:rFonts w:ascii="GHEA Grapalat" w:hAnsi="GHEA Grapalat"/>
                <w:sz w:val="20"/>
              </w:rPr>
            </w:pPr>
          </w:p>
        </w:tc>
        <w:tc>
          <w:tcPr>
            <w:tcW w:w="921" w:type="dxa"/>
            <w:vMerge/>
            <w:vAlign w:val="center"/>
          </w:tcPr>
          <w:p w:rsidR="003B2F27" w:rsidRPr="00E40AC8" w:rsidRDefault="003B2F27" w:rsidP="005B7138">
            <w:pPr>
              <w:widowControl w:val="0"/>
              <w:spacing w:after="120"/>
              <w:jc w:val="center"/>
              <w:rPr>
                <w:rFonts w:ascii="GHEA Grapalat" w:hAnsi="GHEA Grapalat"/>
                <w:sz w:val="20"/>
              </w:rPr>
            </w:pPr>
          </w:p>
        </w:tc>
        <w:tc>
          <w:tcPr>
            <w:tcW w:w="1413" w:type="dxa"/>
            <w:vAlign w:val="center"/>
          </w:tcPr>
          <w:p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адрес</w:t>
            </w:r>
          </w:p>
        </w:tc>
        <w:tc>
          <w:tcPr>
            <w:tcW w:w="1394" w:type="dxa"/>
            <w:vAlign w:val="center"/>
          </w:tcPr>
          <w:p w:rsidR="003B2F27" w:rsidRPr="00E40AC8" w:rsidRDefault="003B2F27" w:rsidP="005B7138">
            <w:pPr>
              <w:widowControl w:val="0"/>
              <w:spacing w:after="120"/>
              <w:jc w:val="center"/>
              <w:rPr>
                <w:rFonts w:ascii="GHEA Grapalat" w:hAnsi="GHEA Grapalat"/>
                <w:sz w:val="20"/>
                <w:lang w:val="en-US"/>
              </w:rPr>
            </w:pPr>
            <w:r w:rsidRPr="00E40AC8">
              <w:rPr>
                <w:rFonts w:ascii="GHEA Grapalat" w:hAnsi="GHEA Grapalat"/>
                <w:sz w:val="20"/>
              </w:rPr>
              <w:t>срок</w:t>
            </w:r>
            <w:r>
              <w:rPr>
                <w:rStyle w:val="af6"/>
                <w:rFonts w:ascii="GHEA Grapalat" w:hAnsi="GHEA Grapalat"/>
                <w:sz w:val="20"/>
              </w:rPr>
              <w:footnoteReference w:customMarkFollows="1" w:id="24"/>
              <w:t>**</w:t>
            </w:r>
          </w:p>
        </w:tc>
      </w:tr>
      <w:tr w:rsidR="007F7451" w:rsidRPr="00E40AC8" w:rsidTr="007F7451">
        <w:trPr>
          <w:trHeight w:val="277"/>
          <w:jc w:val="center"/>
        </w:trPr>
        <w:tc>
          <w:tcPr>
            <w:tcW w:w="1941" w:type="dxa"/>
            <w:vAlign w:val="center"/>
          </w:tcPr>
          <w:p w:rsidR="007F7451" w:rsidRPr="000625B0" w:rsidRDefault="007F7451" w:rsidP="007F7451">
            <w:pPr>
              <w:jc w:val="center"/>
              <w:rPr>
                <w:rFonts w:ascii="GHEA Grapalat" w:hAnsi="GHEA Grapalat"/>
                <w:sz w:val="20"/>
                <w:highlight w:val="yellow"/>
              </w:rPr>
            </w:pPr>
            <w:r>
              <w:rPr>
                <w:rFonts w:ascii="GHEA Grapalat" w:hAnsi="GHEA Grapalat"/>
                <w:sz w:val="20"/>
                <w:lang w:val="hy-AM"/>
              </w:rPr>
              <w:t>1</w:t>
            </w:r>
          </w:p>
        </w:tc>
        <w:tc>
          <w:tcPr>
            <w:tcW w:w="1963" w:type="dxa"/>
            <w:vAlign w:val="center"/>
          </w:tcPr>
          <w:p w:rsidR="007F7451" w:rsidRPr="00EE34A4" w:rsidRDefault="00EE34A4" w:rsidP="007F7451">
            <w:pPr>
              <w:jc w:val="center"/>
              <w:rPr>
                <w:rFonts w:ascii="GHEA Grapalat" w:hAnsi="GHEA Grapalat"/>
                <w:sz w:val="20"/>
                <w:szCs w:val="20"/>
                <w:lang w:val="hy-AM"/>
              </w:rPr>
            </w:pPr>
            <w:r>
              <w:rPr>
                <w:rFonts w:ascii="GHEA Grapalat" w:hAnsi="GHEA Grapalat"/>
                <w:sz w:val="20"/>
                <w:szCs w:val="20"/>
                <w:lang w:val="hy-AM"/>
              </w:rPr>
              <w:t>60231200</w:t>
            </w:r>
          </w:p>
        </w:tc>
        <w:tc>
          <w:tcPr>
            <w:tcW w:w="4283" w:type="dxa"/>
          </w:tcPr>
          <w:p w:rsidR="00EE34A4" w:rsidRPr="00EE34A4" w:rsidRDefault="00EE34A4" w:rsidP="00EE34A4">
            <w:pPr>
              <w:widowControl w:val="0"/>
              <w:spacing w:after="120"/>
              <w:jc w:val="center"/>
              <w:rPr>
                <w:rFonts w:ascii="GHEA Grapalat" w:hAnsi="GHEA Grapalat"/>
                <w:sz w:val="20"/>
              </w:rPr>
            </w:pPr>
            <w:r w:rsidRPr="00EE34A4">
              <w:rPr>
                <w:rFonts w:ascii="GHEA Grapalat" w:hAnsi="GHEA Grapalat"/>
                <w:sz w:val="20"/>
              </w:rPr>
              <w:t>1. Трактор: (экскаватор) не менее 15т. емкости, для копания водоемов и дорог, в том числе для уборки полей и других работ. Максимальное общее время работы составляет 200 часов. Вместе с ценовым предложением участник должен представить цену за один час работы.</w:t>
            </w:r>
          </w:p>
          <w:p w:rsidR="00EE34A4" w:rsidRPr="00EE34A4" w:rsidRDefault="00EE34A4" w:rsidP="00EE34A4">
            <w:pPr>
              <w:widowControl w:val="0"/>
              <w:spacing w:after="120"/>
              <w:jc w:val="center"/>
              <w:rPr>
                <w:rFonts w:ascii="GHEA Grapalat" w:hAnsi="GHEA Grapalat"/>
                <w:sz w:val="20"/>
              </w:rPr>
            </w:pPr>
            <w:r w:rsidRPr="00EE34A4">
              <w:rPr>
                <w:rFonts w:ascii="GHEA Grapalat" w:hAnsi="GHEA Grapalat"/>
                <w:sz w:val="20"/>
              </w:rPr>
              <w:t>2. Грузовой автомобиль (камаз или аналог) грузоподъемностью до 15 тонн, максимальное место перевозки 15 км от места погрузки, различные виды грузов в том числе строительный мусор, грунт и т.д., максимальное количество 200 раз (рез). Участник также должен представить единовременную стоимость перевозки, цену за километр перевозки до 15 тонн, прилагаемую к ценовому предложению.</w:t>
            </w:r>
          </w:p>
          <w:p w:rsidR="00EE34A4" w:rsidRPr="00EE34A4" w:rsidRDefault="00EE34A4" w:rsidP="00EE34A4">
            <w:pPr>
              <w:widowControl w:val="0"/>
              <w:spacing w:after="120"/>
              <w:jc w:val="center"/>
              <w:rPr>
                <w:rFonts w:ascii="GHEA Grapalat" w:hAnsi="GHEA Grapalat"/>
                <w:sz w:val="20"/>
              </w:rPr>
            </w:pPr>
            <w:r w:rsidRPr="00EE34A4">
              <w:rPr>
                <w:rFonts w:ascii="GHEA Grapalat" w:hAnsi="GHEA Grapalat"/>
                <w:sz w:val="20"/>
              </w:rPr>
              <w:t>3. Канализационно-очистная машина, максимальное количество 1000 погонных метров. Вместе с ценовым предложением участник должен представить стоимость одного метра клининговых работ.</w:t>
            </w:r>
          </w:p>
          <w:p w:rsidR="00EE34A4" w:rsidRPr="00EE34A4" w:rsidRDefault="00EE34A4" w:rsidP="00EE34A4">
            <w:pPr>
              <w:widowControl w:val="0"/>
              <w:spacing w:after="120"/>
              <w:jc w:val="center"/>
              <w:rPr>
                <w:rFonts w:ascii="GHEA Grapalat" w:hAnsi="GHEA Grapalat"/>
                <w:sz w:val="20"/>
              </w:rPr>
            </w:pPr>
          </w:p>
          <w:p w:rsidR="00EE34A4" w:rsidRPr="00EE34A4" w:rsidRDefault="00EE34A4" w:rsidP="00EE34A4">
            <w:pPr>
              <w:widowControl w:val="0"/>
              <w:spacing w:after="120"/>
              <w:jc w:val="center"/>
              <w:rPr>
                <w:rFonts w:ascii="GHEA Grapalat" w:hAnsi="GHEA Grapalat"/>
                <w:sz w:val="20"/>
              </w:rPr>
            </w:pPr>
            <w:r w:rsidRPr="00EE34A4">
              <w:rPr>
                <w:rFonts w:ascii="GHEA Grapalat" w:hAnsi="GHEA Grapalat"/>
                <w:sz w:val="20"/>
              </w:rPr>
              <w:t xml:space="preserve">      Работы будут выполняться в административном районе общины Паракар, в том числе в населенных пунктах административного района.</w:t>
            </w:r>
          </w:p>
          <w:p w:rsidR="00EE34A4" w:rsidRPr="00EE34A4" w:rsidRDefault="00EE34A4" w:rsidP="00EE34A4">
            <w:pPr>
              <w:widowControl w:val="0"/>
              <w:spacing w:after="120"/>
              <w:jc w:val="center"/>
              <w:rPr>
                <w:rFonts w:ascii="GHEA Grapalat" w:hAnsi="GHEA Grapalat"/>
                <w:sz w:val="20"/>
              </w:rPr>
            </w:pPr>
          </w:p>
          <w:p w:rsidR="007F7451" w:rsidRPr="00E40AC8" w:rsidRDefault="00EE34A4" w:rsidP="00EE34A4">
            <w:pPr>
              <w:widowControl w:val="0"/>
              <w:spacing w:after="120"/>
              <w:jc w:val="center"/>
              <w:rPr>
                <w:rFonts w:ascii="GHEA Grapalat" w:hAnsi="GHEA Grapalat"/>
                <w:sz w:val="20"/>
              </w:rPr>
            </w:pPr>
            <w:r w:rsidRPr="00EE34A4">
              <w:rPr>
                <w:rFonts w:ascii="GHEA Grapalat" w:hAnsi="GHEA Grapalat"/>
                <w:sz w:val="20"/>
              </w:rPr>
              <w:t>Выполнение работы должно быть начато не позднее пяти часов с момента заказа, письменного или устного, отданного Заказчиком.</w:t>
            </w:r>
          </w:p>
        </w:tc>
        <w:tc>
          <w:tcPr>
            <w:tcW w:w="1174" w:type="dxa"/>
          </w:tcPr>
          <w:p w:rsidR="007F7451" w:rsidRPr="00E40AC8" w:rsidRDefault="007F7451" w:rsidP="007F7451">
            <w:pPr>
              <w:widowControl w:val="0"/>
              <w:spacing w:after="120"/>
              <w:jc w:val="center"/>
              <w:rPr>
                <w:rFonts w:ascii="GHEA Grapalat" w:hAnsi="GHEA Grapalat"/>
                <w:sz w:val="20"/>
              </w:rPr>
            </w:pPr>
            <w:r w:rsidRPr="007F7451">
              <w:rPr>
                <w:rFonts w:ascii="GHEA Grapalat" w:hAnsi="GHEA Grapalat"/>
                <w:sz w:val="20"/>
              </w:rPr>
              <w:t>AMD</w:t>
            </w:r>
          </w:p>
        </w:tc>
        <w:tc>
          <w:tcPr>
            <w:tcW w:w="1355" w:type="dxa"/>
          </w:tcPr>
          <w:p w:rsidR="007F7451" w:rsidRPr="00E40AC8" w:rsidRDefault="007F7451" w:rsidP="007F7451">
            <w:pPr>
              <w:widowControl w:val="0"/>
              <w:spacing w:after="120"/>
              <w:jc w:val="center"/>
              <w:rPr>
                <w:rFonts w:ascii="GHEA Grapalat" w:hAnsi="GHEA Grapalat"/>
                <w:sz w:val="20"/>
              </w:rPr>
            </w:pPr>
          </w:p>
        </w:tc>
        <w:tc>
          <w:tcPr>
            <w:tcW w:w="921" w:type="dxa"/>
          </w:tcPr>
          <w:p w:rsidR="007F7451" w:rsidRPr="007F7451" w:rsidRDefault="007F7451" w:rsidP="007F7451">
            <w:pPr>
              <w:widowControl w:val="0"/>
              <w:spacing w:after="120"/>
              <w:jc w:val="center"/>
              <w:rPr>
                <w:rFonts w:ascii="GHEA Grapalat" w:hAnsi="GHEA Grapalat"/>
                <w:sz w:val="20"/>
                <w:lang w:val="en-US"/>
              </w:rPr>
            </w:pPr>
            <w:r>
              <w:rPr>
                <w:rFonts w:ascii="GHEA Grapalat" w:hAnsi="GHEA Grapalat"/>
                <w:sz w:val="20"/>
                <w:lang w:val="en-US"/>
              </w:rPr>
              <w:t>1</w:t>
            </w:r>
          </w:p>
        </w:tc>
        <w:tc>
          <w:tcPr>
            <w:tcW w:w="1413" w:type="dxa"/>
          </w:tcPr>
          <w:p w:rsidR="007F7451" w:rsidRPr="00E40AC8" w:rsidRDefault="007F7451" w:rsidP="007F7451">
            <w:pPr>
              <w:widowControl w:val="0"/>
              <w:spacing w:after="120"/>
              <w:jc w:val="center"/>
              <w:rPr>
                <w:rFonts w:ascii="GHEA Grapalat" w:hAnsi="GHEA Grapalat"/>
                <w:sz w:val="20"/>
              </w:rPr>
            </w:pPr>
            <w:r w:rsidRPr="007F7451">
              <w:rPr>
                <w:rFonts w:ascii="GHEA Grapalat" w:hAnsi="GHEA Grapalat"/>
                <w:sz w:val="20"/>
              </w:rPr>
              <w:t>РА, Армавирский марз, Община Паракар, ул. Наири 42</w:t>
            </w:r>
          </w:p>
        </w:tc>
        <w:tc>
          <w:tcPr>
            <w:tcW w:w="1394" w:type="dxa"/>
          </w:tcPr>
          <w:p w:rsidR="007F7451" w:rsidRPr="00E40AC8" w:rsidRDefault="007F7451" w:rsidP="007F7451">
            <w:pPr>
              <w:widowControl w:val="0"/>
              <w:spacing w:after="120"/>
              <w:jc w:val="center"/>
              <w:rPr>
                <w:rFonts w:ascii="GHEA Grapalat" w:hAnsi="GHEA Grapalat"/>
                <w:sz w:val="20"/>
              </w:rPr>
            </w:pPr>
            <w:r w:rsidRPr="007F7451">
              <w:rPr>
                <w:rFonts w:ascii="GHEA Grapalat" w:hAnsi="GHEA Grapalat"/>
                <w:sz w:val="20"/>
              </w:rPr>
              <w:t>В течение 20 календарных дней с даты вступления в силу договора</w:t>
            </w:r>
          </w:p>
        </w:tc>
      </w:tr>
    </w:tbl>
    <w:p w:rsidR="007F7451" w:rsidRPr="007F7451" w:rsidRDefault="007F7451" w:rsidP="007F7451">
      <w:pPr>
        <w:widowControl w:val="0"/>
        <w:spacing w:after="160" w:line="360" w:lineRule="auto"/>
        <w:rPr>
          <w:rFonts w:ascii="GHEA Grapalat" w:hAnsi="GHEA Grapalat"/>
        </w:rPr>
      </w:pPr>
      <w:r w:rsidRPr="007F7451">
        <w:rPr>
          <w:rFonts w:ascii="GHEA Grapalat" w:hAnsi="GHEA Grapalat"/>
        </w:rPr>
        <w:t>* Участник должен иметь проектно-сметную документацию на аналогичные работы в соответствии с составлением комплекса работ</w:t>
      </w:r>
    </w:p>
    <w:p w:rsidR="007F7451" w:rsidRPr="007F7451" w:rsidRDefault="007F7451" w:rsidP="007F7451">
      <w:pPr>
        <w:widowControl w:val="0"/>
        <w:spacing w:after="160" w:line="360" w:lineRule="auto"/>
        <w:rPr>
          <w:rFonts w:ascii="GHEA Grapalat" w:hAnsi="GHEA Grapalat"/>
        </w:rPr>
      </w:pPr>
      <w:r w:rsidRPr="007F7451">
        <w:rPr>
          <w:rFonts w:ascii="GHEA Grapalat" w:hAnsi="GHEA Grapalat"/>
        </w:rPr>
        <w:t xml:space="preserve"> отраслевая лицензия.</w:t>
      </w:r>
    </w:p>
    <w:p w:rsidR="007F7451" w:rsidRPr="007F7451" w:rsidRDefault="007F7451" w:rsidP="007F7451">
      <w:pPr>
        <w:widowControl w:val="0"/>
        <w:spacing w:after="160" w:line="360" w:lineRule="auto"/>
        <w:rPr>
          <w:rFonts w:ascii="GHEA Grapalat" w:hAnsi="GHEA Grapalat"/>
        </w:rPr>
      </w:pPr>
      <w:r w:rsidRPr="007F7451">
        <w:rPr>
          <w:rFonts w:ascii="GHEA Grapalat" w:hAnsi="GHEA Grapalat"/>
        </w:rPr>
        <w:t>1. Пакет проектно-сметных работ должен быть передан заказчику в следующем виде:</w:t>
      </w:r>
    </w:p>
    <w:p w:rsidR="007F7451" w:rsidRPr="007F7451" w:rsidRDefault="007F7451" w:rsidP="007F7451">
      <w:pPr>
        <w:widowControl w:val="0"/>
        <w:spacing w:after="160" w:line="360" w:lineRule="auto"/>
        <w:rPr>
          <w:rFonts w:ascii="GHEA Grapalat" w:hAnsi="GHEA Grapalat"/>
        </w:rPr>
      </w:pPr>
      <w:r w:rsidRPr="007F7451">
        <w:rPr>
          <w:rFonts w:ascii="GHEA Grapalat" w:hAnsi="GHEA Grapalat"/>
        </w:rPr>
        <w:t>2. Инженерные /внутренние и внешние/ решения /чертежно-текстовые материалы/</w:t>
      </w:r>
    </w:p>
    <w:p w:rsidR="007F7451" w:rsidRPr="007F7451" w:rsidRDefault="007F7451" w:rsidP="007F7451">
      <w:pPr>
        <w:widowControl w:val="0"/>
        <w:spacing w:after="160" w:line="360" w:lineRule="auto"/>
        <w:rPr>
          <w:rFonts w:ascii="GHEA Grapalat" w:hAnsi="GHEA Grapalat"/>
        </w:rPr>
      </w:pPr>
      <w:r w:rsidRPr="007F7451">
        <w:rPr>
          <w:rFonts w:ascii="GHEA Grapalat" w:hAnsi="GHEA Grapalat"/>
        </w:rPr>
        <w:t>3. Смета строительных работ</w:t>
      </w:r>
    </w:p>
    <w:p w:rsidR="007F7451" w:rsidRPr="007F7451" w:rsidRDefault="007F7451" w:rsidP="007F7451">
      <w:pPr>
        <w:widowControl w:val="0"/>
        <w:spacing w:after="160" w:line="360" w:lineRule="auto"/>
        <w:rPr>
          <w:rFonts w:ascii="GHEA Grapalat" w:hAnsi="GHEA Grapalat"/>
        </w:rPr>
      </w:pPr>
      <w:r w:rsidRPr="007F7451">
        <w:rPr>
          <w:rFonts w:ascii="GHEA Grapalat" w:hAnsi="GHEA Grapalat"/>
        </w:rPr>
        <w:t>4. Проект организации строительства</w:t>
      </w:r>
    </w:p>
    <w:p w:rsidR="007F7451" w:rsidRPr="007F7451" w:rsidRDefault="007F7451" w:rsidP="007F7451">
      <w:pPr>
        <w:widowControl w:val="0"/>
        <w:spacing w:after="160" w:line="360" w:lineRule="auto"/>
        <w:rPr>
          <w:rFonts w:ascii="GHEA Grapalat" w:hAnsi="GHEA Grapalat"/>
        </w:rPr>
      </w:pPr>
      <w:r w:rsidRPr="007F7451">
        <w:rPr>
          <w:rFonts w:ascii="GHEA Grapalat" w:hAnsi="GHEA Grapalat"/>
        </w:rPr>
        <w:t>5. Другие документы, предусмотренные законодательством РА</w:t>
      </w:r>
    </w:p>
    <w:p w:rsidR="007F7451" w:rsidRPr="007F7451" w:rsidRDefault="007F7451" w:rsidP="007F7451">
      <w:pPr>
        <w:widowControl w:val="0"/>
        <w:spacing w:after="160" w:line="360" w:lineRule="auto"/>
        <w:rPr>
          <w:rFonts w:ascii="GHEA Grapalat" w:hAnsi="GHEA Grapalat"/>
        </w:rPr>
      </w:pPr>
      <w:r w:rsidRPr="007F7451">
        <w:rPr>
          <w:rFonts w:ascii="GHEA Grapalat" w:hAnsi="GHEA Grapalat"/>
        </w:rPr>
        <w:t>6. Согласовать пакеты проектно-сметных работ со всеми заинтересованными организациями.</w:t>
      </w:r>
    </w:p>
    <w:p w:rsidR="007F7451" w:rsidRPr="007F7451" w:rsidRDefault="007F7451" w:rsidP="007F7451">
      <w:pPr>
        <w:widowControl w:val="0"/>
        <w:spacing w:after="160" w:line="360" w:lineRule="auto"/>
        <w:rPr>
          <w:rFonts w:ascii="GHEA Grapalat" w:hAnsi="GHEA Grapalat"/>
        </w:rPr>
      </w:pPr>
      <w:r w:rsidRPr="007F7451">
        <w:rPr>
          <w:rFonts w:ascii="GHEA Grapalat" w:hAnsi="GHEA Grapalat"/>
        </w:rPr>
        <w:t>7. Представление полного пакета проектно-сметной документации/текстовых и чертежных материалов, сметы/ 5 экз.: документальная и электронная, в версиях AutoCAD и PDF, смета в версии EXCEL на армянском и русском языках.</w:t>
      </w:r>
    </w:p>
    <w:p w:rsidR="003B2F27" w:rsidRPr="00AD29CE" w:rsidRDefault="007F7451" w:rsidP="007F7451">
      <w:pPr>
        <w:widowControl w:val="0"/>
        <w:spacing w:after="160" w:line="360" w:lineRule="auto"/>
        <w:rPr>
          <w:rFonts w:ascii="GHEA Grapalat" w:hAnsi="GHEA Grapalat"/>
        </w:rPr>
      </w:pPr>
      <w:r w:rsidRPr="007F7451">
        <w:rPr>
          <w:rFonts w:ascii="GHEA Grapalat" w:hAnsi="GHEA Grapalat"/>
        </w:rPr>
        <w:t xml:space="preserve">8. Спецификация должна быть представлена </w:t>
      </w:r>
      <w:r w:rsidRPr="007F7451">
        <w:rPr>
          <w:rFonts w:ascii="Cambria Math" w:hAnsi="Cambria Math" w:cs="Cambria Math"/>
        </w:rPr>
        <w:t>​​</w:t>
      </w:r>
      <w:r w:rsidRPr="007F7451">
        <w:rPr>
          <w:rFonts w:ascii="GHEA Grapalat" w:hAnsi="GHEA Grapalat" w:cs="GHEA Grapalat"/>
        </w:rPr>
        <w:t>как</w:t>
      </w:r>
      <w:r w:rsidRPr="007F7451">
        <w:rPr>
          <w:rFonts w:ascii="GHEA Grapalat" w:hAnsi="GHEA Grapalat"/>
        </w:rPr>
        <w:t xml:space="preserve"> </w:t>
      </w:r>
      <w:r w:rsidRPr="007F7451">
        <w:rPr>
          <w:rFonts w:ascii="GHEA Grapalat" w:hAnsi="GHEA Grapalat" w:cs="GHEA Grapalat"/>
        </w:rPr>
        <w:t>с</w:t>
      </w:r>
      <w:r w:rsidRPr="007F7451">
        <w:rPr>
          <w:rFonts w:ascii="GHEA Grapalat" w:hAnsi="GHEA Grapalat"/>
        </w:rPr>
        <w:t xml:space="preserve"> </w:t>
      </w:r>
      <w:r w:rsidRPr="007F7451">
        <w:rPr>
          <w:rFonts w:ascii="GHEA Grapalat" w:hAnsi="GHEA Grapalat" w:cs="GHEA Grapalat"/>
        </w:rPr>
        <w:t>ценами</w:t>
      </w:r>
      <w:r w:rsidRPr="007F7451">
        <w:rPr>
          <w:rFonts w:ascii="GHEA Grapalat" w:hAnsi="GHEA Grapalat"/>
        </w:rPr>
        <w:t xml:space="preserve"> </w:t>
      </w:r>
      <w:r w:rsidRPr="007F7451">
        <w:rPr>
          <w:rFonts w:ascii="GHEA Grapalat" w:hAnsi="GHEA Grapalat" w:cs="GHEA Grapalat"/>
        </w:rPr>
        <w:t>за</w:t>
      </w:r>
      <w:r w:rsidRPr="007F7451">
        <w:rPr>
          <w:rFonts w:ascii="GHEA Grapalat" w:hAnsi="GHEA Grapalat"/>
        </w:rPr>
        <w:t xml:space="preserve"> </w:t>
      </w:r>
      <w:r w:rsidRPr="007F7451">
        <w:rPr>
          <w:rFonts w:ascii="GHEA Grapalat" w:hAnsi="GHEA Grapalat" w:cs="GHEA Grapalat"/>
        </w:rPr>
        <w:t>единицу</w:t>
      </w:r>
      <w:r w:rsidRPr="007F7451">
        <w:rPr>
          <w:rFonts w:ascii="GHEA Grapalat" w:hAnsi="GHEA Grapalat"/>
        </w:rPr>
        <w:t xml:space="preserve">, </w:t>
      </w:r>
      <w:r w:rsidRPr="007F7451">
        <w:rPr>
          <w:rFonts w:ascii="GHEA Grapalat" w:hAnsi="GHEA Grapalat" w:cs="GHEA Grapalat"/>
        </w:rPr>
        <w:t>так</w:t>
      </w:r>
      <w:r w:rsidRPr="007F7451">
        <w:rPr>
          <w:rFonts w:ascii="GHEA Grapalat" w:hAnsi="GHEA Grapalat"/>
        </w:rPr>
        <w:t xml:space="preserve"> </w:t>
      </w:r>
      <w:r w:rsidRPr="007F7451">
        <w:rPr>
          <w:rFonts w:ascii="GHEA Grapalat" w:hAnsi="GHEA Grapalat" w:cs="GHEA Grapalat"/>
        </w:rPr>
        <w:t>и</w:t>
      </w:r>
      <w:r w:rsidRPr="007F7451">
        <w:rPr>
          <w:rFonts w:ascii="GHEA Grapalat" w:hAnsi="GHEA Grapalat"/>
        </w:rPr>
        <w:t xml:space="preserve"> </w:t>
      </w:r>
      <w:r w:rsidRPr="007F7451">
        <w:rPr>
          <w:rFonts w:ascii="GHEA Grapalat" w:hAnsi="GHEA Grapalat" w:cs="GHEA Grapalat"/>
        </w:rPr>
        <w:t>с</w:t>
      </w:r>
      <w:r w:rsidRPr="007F7451">
        <w:rPr>
          <w:rFonts w:ascii="GHEA Grapalat" w:hAnsi="GHEA Grapalat"/>
        </w:rPr>
        <w:t xml:space="preserve"> </w:t>
      </w:r>
      <w:r w:rsidRPr="007F7451">
        <w:rPr>
          <w:rFonts w:ascii="GHEA Grapalat" w:hAnsi="GHEA Grapalat" w:cs="GHEA Grapalat"/>
        </w:rPr>
        <w:t>итоговыми</w:t>
      </w:r>
      <w:r w:rsidRPr="007F7451">
        <w:rPr>
          <w:rFonts w:ascii="GHEA Grapalat" w:hAnsi="GHEA Grapalat"/>
        </w:rPr>
        <w:t xml:space="preserve"> </w:t>
      </w:r>
      <w:r w:rsidRPr="007F7451">
        <w:rPr>
          <w:rFonts w:ascii="GHEA Grapalat" w:hAnsi="GHEA Grapalat" w:cs="GHEA Grapalat"/>
        </w:rPr>
        <w:t>ценами</w:t>
      </w:r>
      <w:r w:rsidRPr="007F7451">
        <w:rPr>
          <w:rFonts w:ascii="GHEA Grapalat" w:hAnsi="GHEA Grapalat"/>
        </w:rPr>
        <w:t xml:space="preserve">, </w:t>
      </w:r>
      <w:r w:rsidRPr="007F7451">
        <w:rPr>
          <w:rFonts w:ascii="GHEA Grapalat" w:hAnsi="GHEA Grapalat" w:cs="GHEA Grapalat"/>
        </w:rPr>
        <w:t>а</w:t>
      </w:r>
      <w:r w:rsidRPr="007F7451">
        <w:rPr>
          <w:rFonts w:ascii="GHEA Grapalat" w:hAnsi="GHEA Grapalat"/>
        </w:rPr>
        <w:t xml:space="preserve"> </w:t>
      </w:r>
      <w:r w:rsidRPr="007F7451">
        <w:rPr>
          <w:rFonts w:ascii="GHEA Grapalat" w:hAnsi="GHEA Grapalat" w:cs="GHEA Grapalat"/>
        </w:rPr>
        <w:t>также</w:t>
      </w:r>
      <w:r w:rsidRPr="007F7451">
        <w:rPr>
          <w:rFonts w:ascii="GHEA Grapalat" w:hAnsi="GHEA Grapalat"/>
        </w:rPr>
        <w:t xml:space="preserve"> </w:t>
      </w:r>
      <w:r w:rsidRPr="007F7451">
        <w:rPr>
          <w:rFonts w:ascii="GHEA Grapalat" w:hAnsi="GHEA Grapalat" w:cs="GHEA Grapalat"/>
        </w:rPr>
        <w:t>с</w:t>
      </w:r>
      <w:r w:rsidRPr="007F7451">
        <w:rPr>
          <w:rFonts w:ascii="GHEA Grapalat" w:hAnsi="GHEA Grapalat"/>
        </w:rPr>
        <w:t xml:space="preserve"> </w:t>
      </w:r>
      <w:r w:rsidRPr="007F7451">
        <w:rPr>
          <w:rFonts w:ascii="GHEA Grapalat" w:hAnsi="GHEA Grapalat" w:cs="GHEA Grapalat"/>
        </w:rPr>
        <w:t>процентным</w:t>
      </w:r>
      <w:r w:rsidRPr="007F7451">
        <w:rPr>
          <w:rFonts w:ascii="GHEA Grapalat" w:hAnsi="GHEA Grapalat"/>
        </w:rPr>
        <w:t xml:space="preserve"> </w:t>
      </w:r>
      <w:r w:rsidRPr="007F7451">
        <w:rPr>
          <w:rFonts w:ascii="GHEA Grapalat" w:hAnsi="GHEA Grapalat" w:cs="GHEA Grapalat"/>
        </w:rPr>
        <w:t>соотношением</w:t>
      </w:r>
      <w:r w:rsidRPr="007F7451">
        <w:rPr>
          <w:rFonts w:ascii="GHEA Grapalat" w:hAnsi="GHEA Grapalat"/>
        </w:rPr>
        <w:t xml:space="preserve">, </w:t>
      </w:r>
      <w:r w:rsidRPr="007F7451">
        <w:rPr>
          <w:rFonts w:ascii="GHEA Grapalat" w:hAnsi="GHEA Grapalat" w:cs="GHEA Grapalat"/>
        </w:rPr>
        <w:t>рассчитанным</w:t>
      </w:r>
      <w:r w:rsidRPr="007F7451">
        <w:rPr>
          <w:rFonts w:ascii="GHEA Grapalat" w:hAnsi="GHEA Grapalat"/>
        </w:rPr>
        <w:t xml:space="preserve"> </w:t>
      </w:r>
      <w:r w:rsidRPr="007F7451">
        <w:rPr>
          <w:rFonts w:ascii="GHEA Grapalat" w:hAnsi="GHEA Grapalat" w:cs="GHEA Grapalat"/>
        </w:rPr>
        <w:t>по</w:t>
      </w:r>
      <w:r w:rsidRPr="007F7451">
        <w:rPr>
          <w:rFonts w:ascii="GHEA Grapalat" w:hAnsi="GHEA Grapalat"/>
        </w:rPr>
        <w:t xml:space="preserve"> </w:t>
      </w:r>
      <w:r w:rsidRPr="007F7451">
        <w:rPr>
          <w:rFonts w:ascii="GHEA Grapalat" w:hAnsi="GHEA Grapalat" w:cs="GHEA Grapalat"/>
        </w:rPr>
        <w:t>каждому</w:t>
      </w:r>
      <w:r w:rsidRPr="007F7451">
        <w:rPr>
          <w:rFonts w:ascii="GHEA Grapalat" w:hAnsi="GHEA Grapalat"/>
        </w:rPr>
        <w:t xml:space="preserve"> </w:t>
      </w:r>
      <w:r w:rsidRPr="007F7451">
        <w:rPr>
          <w:rFonts w:ascii="GHEA Grapalat" w:hAnsi="GHEA Grapalat" w:cs="GHEA Grapalat"/>
        </w:rPr>
        <w:t>разделу</w:t>
      </w:r>
      <w:r w:rsidRPr="007F7451">
        <w:rPr>
          <w:rFonts w:ascii="GHEA Grapalat" w:hAnsi="GHEA Grapalat"/>
        </w:rPr>
        <w:t>.</w:t>
      </w:r>
    </w:p>
    <w:tbl>
      <w:tblPr>
        <w:tblW w:w="9639" w:type="dxa"/>
        <w:jc w:val="center"/>
        <w:tblLayout w:type="fixed"/>
        <w:tblLook w:val="0000" w:firstRow="0" w:lastRow="0" w:firstColumn="0" w:lastColumn="0" w:noHBand="0" w:noVBand="0"/>
      </w:tblPr>
      <w:tblGrid>
        <w:gridCol w:w="4536"/>
        <w:gridCol w:w="760"/>
        <w:gridCol w:w="4343"/>
      </w:tblGrid>
      <w:tr w:rsidR="003B2F27" w:rsidRPr="00AD29CE" w:rsidTr="005B7138">
        <w:trPr>
          <w:jc w:val="center"/>
        </w:trPr>
        <w:tc>
          <w:tcPr>
            <w:tcW w:w="4536" w:type="dxa"/>
          </w:tcPr>
          <w:p w:rsidR="003B2F27" w:rsidRPr="00AD29CE" w:rsidRDefault="003B2F27" w:rsidP="005B7138">
            <w:pPr>
              <w:widowControl w:val="0"/>
              <w:spacing w:after="160" w:line="360" w:lineRule="auto"/>
              <w:jc w:val="center"/>
              <w:rPr>
                <w:rFonts w:ascii="GHEA Grapalat" w:hAnsi="GHEA Grapalat" w:cs="Sylfaen"/>
                <w:b/>
                <w:bCs/>
              </w:rPr>
            </w:pPr>
            <w:r w:rsidRPr="00AD29CE">
              <w:rPr>
                <w:rFonts w:ascii="GHEA Grapalat" w:hAnsi="GHEA Grapalat"/>
                <w:b/>
              </w:rPr>
              <w:t>ЗАКАЗЧИК</w:t>
            </w:r>
          </w:p>
          <w:p w:rsidR="003B2F27" w:rsidRPr="00E40AC8" w:rsidRDefault="003B2F27" w:rsidP="005B7138">
            <w:pPr>
              <w:widowControl w:val="0"/>
              <w:jc w:val="center"/>
              <w:rPr>
                <w:rFonts w:ascii="GHEA Grapalat" w:hAnsi="GHEA Grapalat"/>
                <w:lang w:val="en-US"/>
              </w:rPr>
            </w:pPr>
            <w:r>
              <w:rPr>
                <w:rFonts w:ascii="GHEA Grapalat" w:hAnsi="GHEA Grapalat"/>
                <w:lang w:val="en-US"/>
              </w:rPr>
              <w:t>___________________________</w:t>
            </w:r>
          </w:p>
          <w:p w:rsidR="003B2F27" w:rsidRPr="00E40AC8" w:rsidRDefault="003B2F27" w:rsidP="005B7138">
            <w:pPr>
              <w:widowControl w:val="0"/>
              <w:spacing w:after="160" w:line="360" w:lineRule="auto"/>
              <w:jc w:val="center"/>
              <w:rPr>
                <w:rFonts w:ascii="GHEA Grapalat" w:hAnsi="GHEA Grapalat"/>
                <w:vertAlign w:val="superscript"/>
              </w:rPr>
            </w:pPr>
            <w:r w:rsidRPr="00E40AC8">
              <w:rPr>
                <w:rFonts w:ascii="GHEA Grapalat" w:hAnsi="GHEA Grapalat"/>
                <w:vertAlign w:val="superscript"/>
              </w:rPr>
              <w:t>/подпись/</w:t>
            </w:r>
          </w:p>
          <w:p w:rsidR="003B2F27" w:rsidRPr="00AD29CE" w:rsidRDefault="003B2F27" w:rsidP="005B7138">
            <w:pPr>
              <w:widowControl w:val="0"/>
              <w:spacing w:after="160" w:line="360" w:lineRule="auto"/>
              <w:jc w:val="center"/>
              <w:rPr>
                <w:rFonts w:ascii="GHEA Grapalat" w:hAnsi="GHEA Grapalat"/>
              </w:rPr>
            </w:pPr>
            <w:r w:rsidRPr="00AD29CE">
              <w:rPr>
                <w:rFonts w:ascii="GHEA Grapalat" w:hAnsi="GHEA Grapalat"/>
              </w:rPr>
              <w:t>М. П.</w:t>
            </w:r>
          </w:p>
        </w:tc>
        <w:tc>
          <w:tcPr>
            <w:tcW w:w="760" w:type="dxa"/>
          </w:tcPr>
          <w:p w:rsidR="003B2F27" w:rsidRPr="00AD29CE" w:rsidRDefault="003B2F27" w:rsidP="005B7138">
            <w:pPr>
              <w:widowControl w:val="0"/>
              <w:spacing w:after="160" w:line="360" w:lineRule="auto"/>
              <w:jc w:val="center"/>
              <w:rPr>
                <w:rFonts w:ascii="GHEA Grapalat" w:hAnsi="GHEA Grapalat"/>
              </w:rPr>
            </w:pPr>
          </w:p>
        </w:tc>
        <w:tc>
          <w:tcPr>
            <w:tcW w:w="4343" w:type="dxa"/>
          </w:tcPr>
          <w:p w:rsidR="003B2F27" w:rsidRPr="00AD29CE" w:rsidRDefault="003B2F27" w:rsidP="005B7138">
            <w:pPr>
              <w:widowControl w:val="0"/>
              <w:spacing w:after="160" w:line="360" w:lineRule="auto"/>
              <w:jc w:val="center"/>
              <w:rPr>
                <w:rFonts w:ascii="GHEA Grapalat" w:hAnsi="GHEA Grapalat" w:cs="Sylfaen"/>
                <w:b/>
                <w:bCs/>
              </w:rPr>
            </w:pPr>
            <w:r w:rsidRPr="00AD29CE">
              <w:rPr>
                <w:rFonts w:ascii="GHEA Grapalat" w:hAnsi="GHEA Grapalat"/>
                <w:b/>
              </w:rPr>
              <w:t>ИСПОЛНИТЕЛЬ</w:t>
            </w:r>
          </w:p>
          <w:p w:rsidR="003B2F27" w:rsidRPr="00E40AC8" w:rsidRDefault="003B2F27" w:rsidP="005B7138">
            <w:pPr>
              <w:widowControl w:val="0"/>
              <w:jc w:val="center"/>
              <w:rPr>
                <w:rFonts w:ascii="GHEA Grapalat" w:hAnsi="GHEA Grapalat"/>
                <w:lang w:val="en-US"/>
              </w:rPr>
            </w:pPr>
            <w:r>
              <w:rPr>
                <w:rFonts w:ascii="GHEA Grapalat" w:hAnsi="GHEA Grapalat"/>
                <w:lang w:val="en-US"/>
              </w:rPr>
              <w:t>__________________________</w:t>
            </w:r>
          </w:p>
          <w:p w:rsidR="003B2F27" w:rsidRPr="00E40AC8" w:rsidRDefault="003B2F27" w:rsidP="005B7138">
            <w:pPr>
              <w:widowControl w:val="0"/>
              <w:spacing w:after="160" w:line="360" w:lineRule="auto"/>
              <w:jc w:val="center"/>
              <w:rPr>
                <w:rFonts w:ascii="GHEA Grapalat" w:hAnsi="GHEA Grapalat"/>
                <w:vertAlign w:val="superscript"/>
              </w:rPr>
            </w:pPr>
            <w:r w:rsidRPr="00E40AC8">
              <w:rPr>
                <w:rFonts w:ascii="GHEA Grapalat" w:hAnsi="GHEA Grapalat"/>
                <w:vertAlign w:val="superscript"/>
              </w:rPr>
              <w:t>/подпись/</w:t>
            </w:r>
          </w:p>
          <w:p w:rsidR="003B2F27" w:rsidRPr="00AD29CE" w:rsidRDefault="003B2F27" w:rsidP="005B7138">
            <w:pPr>
              <w:widowControl w:val="0"/>
              <w:spacing w:after="160" w:line="360" w:lineRule="auto"/>
              <w:jc w:val="center"/>
              <w:rPr>
                <w:rFonts w:ascii="GHEA Grapalat" w:hAnsi="GHEA Grapalat"/>
              </w:rPr>
            </w:pPr>
            <w:r w:rsidRPr="00AD29CE">
              <w:rPr>
                <w:rFonts w:ascii="GHEA Grapalat" w:hAnsi="GHEA Grapalat"/>
              </w:rPr>
              <w:t>М. П.</w:t>
            </w:r>
          </w:p>
        </w:tc>
      </w:tr>
    </w:tbl>
    <w:p w:rsidR="003B2F27" w:rsidRPr="00AD29CE" w:rsidRDefault="003B2F27" w:rsidP="003B2F27">
      <w:pPr>
        <w:widowControl w:val="0"/>
        <w:spacing w:after="160" w:line="360" w:lineRule="auto"/>
        <w:jc w:val="center"/>
        <w:rPr>
          <w:rFonts w:ascii="GHEA Grapalat" w:hAnsi="GHEA Grapalat"/>
        </w:rPr>
      </w:pPr>
      <w:r w:rsidRPr="00AD29CE">
        <w:rPr>
          <w:rFonts w:ascii="GHEA Grapalat" w:hAnsi="GHEA Grapalat"/>
        </w:rPr>
        <w:br w:type="page"/>
      </w:r>
    </w:p>
    <w:p w:rsidR="00DC2BB4" w:rsidRDefault="00DC2BB4" w:rsidP="003B2F27">
      <w:pPr>
        <w:widowControl w:val="0"/>
        <w:spacing w:after="160" w:line="360" w:lineRule="auto"/>
        <w:jc w:val="right"/>
        <w:rPr>
          <w:rFonts w:ascii="GHEA Grapalat" w:hAnsi="GHEA Grapalat"/>
          <w:i/>
        </w:rPr>
        <w:sectPr w:rsidR="00DC2BB4" w:rsidSect="00DC2BB4">
          <w:footnotePr>
            <w:pos w:val="beneathText"/>
          </w:footnotePr>
          <w:pgSz w:w="16840" w:h="11907" w:orient="landscape" w:code="9"/>
          <w:pgMar w:top="1418" w:right="1134" w:bottom="1418" w:left="1559" w:header="561" w:footer="561" w:gutter="0"/>
          <w:cols w:space="720"/>
          <w:titlePg/>
          <w:docGrid w:linePitch="326"/>
        </w:sectPr>
      </w:pPr>
    </w:p>
    <w:p w:rsidR="003B2F27" w:rsidRPr="00AD29CE" w:rsidRDefault="003B2F27" w:rsidP="003B2F27">
      <w:pPr>
        <w:widowControl w:val="0"/>
        <w:spacing w:after="160" w:line="360" w:lineRule="auto"/>
        <w:jc w:val="right"/>
        <w:rPr>
          <w:rFonts w:ascii="GHEA Grapalat" w:hAnsi="GHEA Grapalat"/>
          <w:i/>
        </w:rPr>
      </w:pPr>
      <w:r w:rsidRPr="00AD29CE">
        <w:rPr>
          <w:rFonts w:ascii="GHEA Grapalat" w:hAnsi="GHEA Grapalat"/>
          <w:i/>
        </w:rPr>
        <w:t>Приложение № 2</w:t>
      </w:r>
    </w:p>
    <w:p w:rsidR="003B2F27" w:rsidRPr="00AD29CE" w:rsidRDefault="003B2F27" w:rsidP="003B2F27">
      <w:pPr>
        <w:widowControl w:val="0"/>
        <w:spacing w:after="160" w:line="360" w:lineRule="auto"/>
        <w:jc w:val="right"/>
        <w:rPr>
          <w:rFonts w:ascii="GHEA Grapalat" w:hAnsi="GHEA Grapalat"/>
          <w:i/>
        </w:rPr>
      </w:pPr>
      <w:r w:rsidRPr="00AD29CE">
        <w:rPr>
          <w:rFonts w:ascii="GHEA Grapalat" w:hAnsi="GHEA Grapalat"/>
          <w:i/>
        </w:rPr>
        <w:t xml:space="preserve">к Договору под кодом </w:t>
      </w:r>
      <w:r w:rsidRPr="00561745">
        <w:rPr>
          <w:rFonts w:ascii="GHEA Grapalat" w:hAnsi="GHEA Grapalat"/>
          <w:i/>
        </w:rPr>
        <w:br/>
      </w:r>
      <w:r>
        <w:rPr>
          <w:rFonts w:ascii="GHEA Grapalat" w:hAnsi="GHEA Grapalat"/>
          <w:i/>
        </w:rPr>
        <w:t xml:space="preserve"> </w:t>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rsidR="003B2F27" w:rsidRPr="00AD29CE" w:rsidRDefault="003B2F27" w:rsidP="003B2F27">
      <w:pPr>
        <w:widowControl w:val="0"/>
        <w:tabs>
          <w:tab w:val="left" w:pos="9540"/>
        </w:tabs>
        <w:spacing w:after="160" w:line="360" w:lineRule="auto"/>
        <w:jc w:val="center"/>
        <w:rPr>
          <w:rFonts w:ascii="GHEA Grapalat" w:hAnsi="GHEA Grapalat"/>
        </w:rPr>
      </w:pPr>
    </w:p>
    <w:p w:rsidR="003B2F27" w:rsidRPr="00CA2754" w:rsidRDefault="003B2F27" w:rsidP="003B2F27">
      <w:pPr>
        <w:widowControl w:val="0"/>
        <w:spacing w:after="160" w:line="360" w:lineRule="auto"/>
        <w:jc w:val="center"/>
        <w:rPr>
          <w:rFonts w:ascii="GHEA Grapalat" w:hAnsi="GHEA Grapalat"/>
          <w:lang w:val="en-US"/>
        </w:rPr>
      </w:pPr>
      <w:r>
        <w:rPr>
          <w:rFonts w:ascii="GHEA Grapalat" w:hAnsi="GHEA Grapalat"/>
        </w:rPr>
        <w:t>ГРАФИК ОПЛАТЫ</w:t>
      </w:r>
      <w:r>
        <w:rPr>
          <w:rStyle w:val="af6"/>
          <w:rFonts w:ascii="GHEA Grapalat" w:hAnsi="GHEA Grapalat"/>
        </w:rPr>
        <w:footnoteReference w:customMarkFollows="1" w:id="25"/>
        <w:t>*</w:t>
      </w:r>
    </w:p>
    <w:p w:rsidR="003B2F27" w:rsidRPr="00AD29CE" w:rsidRDefault="003B2F27" w:rsidP="003B2F27">
      <w:pPr>
        <w:widowControl w:val="0"/>
        <w:spacing w:after="160" w:line="360" w:lineRule="auto"/>
        <w:jc w:val="right"/>
        <w:rPr>
          <w:rFonts w:ascii="GHEA Grapalat" w:hAnsi="GHEA Grapalat"/>
        </w:rPr>
      </w:pPr>
      <w:r w:rsidRPr="00AD29CE">
        <w:rPr>
          <w:rFonts w:ascii="GHEA Grapalat" w:hAnsi="GHEA Grapalat"/>
        </w:rPr>
        <w:t>драмов РА</w:t>
      </w:r>
    </w:p>
    <w:tbl>
      <w:tblPr>
        <w:tblW w:w="11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
        <w:gridCol w:w="1212"/>
        <w:gridCol w:w="1289"/>
        <w:gridCol w:w="606"/>
        <w:gridCol w:w="443"/>
        <w:gridCol w:w="563"/>
        <w:gridCol w:w="681"/>
        <w:gridCol w:w="582"/>
        <w:gridCol w:w="566"/>
        <w:gridCol w:w="601"/>
        <w:gridCol w:w="611"/>
        <w:gridCol w:w="871"/>
        <w:gridCol w:w="676"/>
        <w:gridCol w:w="643"/>
        <w:gridCol w:w="611"/>
        <w:gridCol w:w="666"/>
      </w:tblGrid>
      <w:tr w:rsidR="003B2F27" w:rsidRPr="00F412AC" w:rsidTr="005B7138">
        <w:trPr>
          <w:trHeight w:val="363"/>
          <w:jc w:val="center"/>
        </w:trPr>
        <w:tc>
          <w:tcPr>
            <w:tcW w:w="11627" w:type="dxa"/>
            <w:gridSpan w:val="16"/>
          </w:tcPr>
          <w:p w:rsidR="003B2F27" w:rsidRPr="00F412AC" w:rsidRDefault="003B2F27" w:rsidP="005B7138">
            <w:pPr>
              <w:widowControl w:val="0"/>
              <w:spacing w:after="120"/>
              <w:jc w:val="center"/>
              <w:rPr>
                <w:rFonts w:ascii="GHEA Grapalat" w:hAnsi="GHEA Grapalat"/>
                <w:sz w:val="16"/>
              </w:rPr>
            </w:pPr>
            <w:r w:rsidRPr="00F412AC">
              <w:rPr>
                <w:rFonts w:ascii="GHEA Grapalat" w:hAnsi="GHEA Grapalat"/>
                <w:sz w:val="16"/>
              </w:rPr>
              <w:t>Услуги</w:t>
            </w:r>
          </w:p>
        </w:tc>
      </w:tr>
      <w:tr w:rsidR="003B2F27" w:rsidRPr="00F412AC" w:rsidTr="007F7451">
        <w:trPr>
          <w:trHeight w:val="1781"/>
          <w:jc w:val="center"/>
        </w:trPr>
        <w:tc>
          <w:tcPr>
            <w:tcW w:w="1006" w:type="dxa"/>
            <w:vAlign w:val="center"/>
          </w:tcPr>
          <w:p w:rsidR="003B2F27" w:rsidRPr="00F412AC" w:rsidRDefault="003B2F27" w:rsidP="005B7138">
            <w:pPr>
              <w:widowControl w:val="0"/>
              <w:spacing w:after="120"/>
              <w:jc w:val="center"/>
              <w:rPr>
                <w:rFonts w:ascii="GHEA Grapalat" w:hAnsi="GHEA Grapalat"/>
                <w:sz w:val="16"/>
              </w:rPr>
            </w:pPr>
            <w:r w:rsidRPr="00F412AC">
              <w:rPr>
                <w:rFonts w:ascii="GHEA Grapalat" w:hAnsi="GHEA Grapalat"/>
                <w:sz w:val="16"/>
              </w:rPr>
              <w:t>номер предусмотренного приглашением лота</w:t>
            </w:r>
          </w:p>
        </w:tc>
        <w:tc>
          <w:tcPr>
            <w:tcW w:w="1212" w:type="dxa"/>
            <w:vAlign w:val="center"/>
          </w:tcPr>
          <w:p w:rsidR="003B2F27" w:rsidRPr="00F412AC" w:rsidRDefault="003B2F27" w:rsidP="005B7138">
            <w:pPr>
              <w:widowControl w:val="0"/>
              <w:spacing w:after="120"/>
              <w:jc w:val="center"/>
              <w:rPr>
                <w:rFonts w:ascii="GHEA Grapalat" w:hAnsi="GHEA Grapalat"/>
                <w:sz w:val="16"/>
              </w:rPr>
            </w:pPr>
            <w:r w:rsidRPr="00F412AC">
              <w:rPr>
                <w:rFonts w:ascii="GHEA Grapalat" w:hAnsi="GHEA Grapalat"/>
                <w:sz w:val="16"/>
              </w:rPr>
              <w:t>промежуточный код, предусмотренный планом закупок по классификации ЕЗК (CPV)</w:t>
            </w:r>
          </w:p>
        </w:tc>
        <w:tc>
          <w:tcPr>
            <w:tcW w:w="1289" w:type="dxa"/>
            <w:vAlign w:val="center"/>
          </w:tcPr>
          <w:p w:rsidR="003B2F27" w:rsidRPr="00F412AC" w:rsidRDefault="003B2F27" w:rsidP="005B7138">
            <w:pPr>
              <w:widowControl w:val="0"/>
              <w:spacing w:after="120"/>
              <w:jc w:val="center"/>
              <w:rPr>
                <w:rFonts w:ascii="GHEA Grapalat" w:hAnsi="GHEA Grapalat"/>
                <w:sz w:val="16"/>
              </w:rPr>
            </w:pPr>
            <w:r w:rsidRPr="00F412AC">
              <w:rPr>
                <w:rFonts w:ascii="GHEA Grapalat" w:hAnsi="GHEA Grapalat"/>
                <w:sz w:val="16"/>
              </w:rPr>
              <w:t>наименование</w:t>
            </w:r>
          </w:p>
        </w:tc>
        <w:tc>
          <w:tcPr>
            <w:tcW w:w="8120" w:type="dxa"/>
            <w:gridSpan w:val="13"/>
            <w:vAlign w:val="center"/>
          </w:tcPr>
          <w:p w:rsidR="003B2F27" w:rsidRPr="00CA2754" w:rsidRDefault="003B2F27" w:rsidP="005B7138">
            <w:pPr>
              <w:widowControl w:val="0"/>
              <w:spacing w:after="120"/>
              <w:jc w:val="both"/>
              <w:rPr>
                <w:rFonts w:ascii="GHEA Grapalat" w:hAnsi="GHEA Grapalat"/>
                <w:sz w:val="16"/>
              </w:rPr>
            </w:pPr>
            <w:r w:rsidRPr="00F412AC">
              <w:rPr>
                <w:rFonts w:ascii="GHEA Grapalat" w:hAnsi="GHEA Grapalat"/>
                <w:sz w:val="16"/>
              </w:rPr>
              <w:t xml:space="preserve">Оплату </w:t>
            </w:r>
            <w:r>
              <w:rPr>
                <w:rFonts w:ascii="GHEA Grapalat" w:hAnsi="GHEA Grapalat"/>
                <w:sz w:val="16"/>
              </w:rPr>
              <w:t>услуги</w:t>
            </w:r>
            <w:r w:rsidRPr="00F412AC">
              <w:rPr>
                <w:rFonts w:ascii="GHEA Grapalat" w:hAnsi="GHEA Grapalat"/>
                <w:sz w:val="16"/>
              </w:rPr>
              <w:t xml:space="preserve"> предусматривается произвести в 20.</w:t>
            </w:r>
            <w:r w:rsidRPr="00F412AC">
              <w:rPr>
                <w:rFonts w:ascii="GHEA Grapalat" w:hAnsi="GHEA Grapalat"/>
                <w:sz w:val="16"/>
              </w:rPr>
              <w:tab/>
            </w:r>
            <w:r>
              <w:rPr>
                <w:rFonts w:ascii="GHEA Grapalat" w:hAnsi="GHEA Grapalat"/>
                <w:sz w:val="16"/>
              </w:rPr>
              <w:t>г., по месяцам, в том числе</w:t>
            </w:r>
            <w:r>
              <w:rPr>
                <w:rStyle w:val="af6"/>
                <w:rFonts w:ascii="GHEA Grapalat" w:hAnsi="GHEA Grapalat"/>
                <w:sz w:val="16"/>
              </w:rPr>
              <w:footnoteReference w:customMarkFollows="1" w:id="26"/>
              <w:t>**</w:t>
            </w:r>
          </w:p>
        </w:tc>
      </w:tr>
      <w:tr w:rsidR="003B2F27" w:rsidRPr="00F412AC" w:rsidTr="007F7451">
        <w:trPr>
          <w:trHeight w:val="742"/>
          <w:jc w:val="center"/>
        </w:trPr>
        <w:tc>
          <w:tcPr>
            <w:tcW w:w="1006" w:type="dxa"/>
          </w:tcPr>
          <w:p w:rsidR="003B2F27" w:rsidRPr="00F412AC" w:rsidRDefault="003B2F27" w:rsidP="005B7138">
            <w:pPr>
              <w:widowControl w:val="0"/>
              <w:spacing w:after="120"/>
              <w:jc w:val="center"/>
              <w:rPr>
                <w:rFonts w:ascii="GHEA Grapalat" w:hAnsi="GHEA Grapalat"/>
                <w:sz w:val="16"/>
              </w:rPr>
            </w:pPr>
          </w:p>
        </w:tc>
        <w:tc>
          <w:tcPr>
            <w:tcW w:w="1212" w:type="dxa"/>
          </w:tcPr>
          <w:p w:rsidR="003B2F27" w:rsidRPr="00F412AC" w:rsidRDefault="003B2F27" w:rsidP="005B7138">
            <w:pPr>
              <w:widowControl w:val="0"/>
              <w:spacing w:after="120"/>
              <w:jc w:val="center"/>
              <w:rPr>
                <w:rFonts w:ascii="GHEA Grapalat" w:hAnsi="GHEA Grapalat"/>
                <w:sz w:val="16"/>
              </w:rPr>
            </w:pPr>
          </w:p>
        </w:tc>
        <w:tc>
          <w:tcPr>
            <w:tcW w:w="1289" w:type="dxa"/>
          </w:tcPr>
          <w:p w:rsidR="003B2F27" w:rsidRPr="00F412AC" w:rsidRDefault="003B2F27" w:rsidP="005B7138">
            <w:pPr>
              <w:widowControl w:val="0"/>
              <w:spacing w:after="120"/>
              <w:jc w:val="center"/>
              <w:rPr>
                <w:rFonts w:ascii="GHEA Grapalat" w:hAnsi="GHEA Grapalat"/>
                <w:sz w:val="16"/>
              </w:rPr>
            </w:pPr>
          </w:p>
        </w:tc>
        <w:tc>
          <w:tcPr>
            <w:tcW w:w="606" w:type="dxa"/>
            <w:vAlign w:val="center"/>
          </w:tcPr>
          <w:p w:rsidR="003B2F27" w:rsidRPr="00F412AC" w:rsidRDefault="003B2F27" w:rsidP="005B7138">
            <w:pPr>
              <w:widowControl w:val="0"/>
              <w:spacing w:after="120"/>
              <w:ind w:left="-161" w:right="-148"/>
              <w:jc w:val="center"/>
              <w:rPr>
                <w:rFonts w:ascii="GHEA Grapalat" w:hAnsi="GHEA Grapalat"/>
                <w:sz w:val="16"/>
              </w:rPr>
            </w:pPr>
            <w:r w:rsidRPr="00F412AC">
              <w:rPr>
                <w:rFonts w:ascii="GHEA Grapalat" w:hAnsi="GHEA Grapalat"/>
                <w:sz w:val="16"/>
              </w:rPr>
              <w:t>январь</w:t>
            </w:r>
          </w:p>
        </w:tc>
        <w:tc>
          <w:tcPr>
            <w:tcW w:w="443" w:type="dxa"/>
            <w:vAlign w:val="center"/>
          </w:tcPr>
          <w:p w:rsidR="003B2F27" w:rsidRPr="00F412AC" w:rsidRDefault="003B2F27" w:rsidP="005B7138">
            <w:pPr>
              <w:widowControl w:val="0"/>
              <w:spacing w:after="120"/>
              <w:ind w:left="-68" w:right="-108"/>
              <w:jc w:val="center"/>
              <w:rPr>
                <w:rFonts w:ascii="GHEA Grapalat" w:hAnsi="GHEA Grapalat" w:cs="Sylfaen"/>
                <w:sz w:val="16"/>
              </w:rPr>
            </w:pPr>
            <w:r w:rsidRPr="00F412AC">
              <w:rPr>
                <w:rFonts w:ascii="GHEA Grapalat" w:hAnsi="GHEA Grapalat"/>
                <w:sz w:val="16"/>
              </w:rPr>
              <w:t>февраль</w:t>
            </w:r>
          </w:p>
        </w:tc>
        <w:tc>
          <w:tcPr>
            <w:tcW w:w="563" w:type="dxa"/>
            <w:vAlign w:val="center"/>
          </w:tcPr>
          <w:p w:rsidR="003B2F27" w:rsidRPr="00F412AC" w:rsidRDefault="003B2F27" w:rsidP="005B7138">
            <w:pPr>
              <w:widowControl w:val="0"/>
              <w:spacing w:after="120"/>
              <w:ind w:left="-73" w:right="-73"/>
              <w:jc w:val="center"/>
              <w:rPr>
                <w:rFonts w:ascii="GHEA Grapalat" w:hAnsi="GHEA Grapalat"/>
                <w:sz w:val="16"/>
              </w:rPr>
            </w:pPr>
            <w:r w:rsidRPr="00F412AC">
              <w:rPr>
                <w:rFonts w:ascii="GHEA Grapalat" w:hAnsi="GHEA Grapalat"/>
                <w:sz w:val="16"/>
              </w:rPr>
              <w:t>март</w:t>
            </w:r>
          </w:p>
        </w:tc>
        <w:tc>
          <w:tcPr>
            <w:tcW w:w="681" w:type="dxa"/>
            <w:vAlign w:val="center"/>
          </w:tcPr>
          <w:p w:rsidR="003B2F27" w:rsidRPr="00F412AC" w:rsidRDefault="003B2F27" w:rsidP="005B7138">
            <w:pPr>
              <w:widowControl w:val="0"/>
              <w:spacing w:after="120"/>
              <w:ind w:left="-94" w:right="-80"/>
              <w:jc w:val="center"/>
              <w:rPr>
                <w:rFonts w:ascii="GHEA Grapalat" w:hAnsi="GHEA Grapalat" w:cs="Sylfaen"/>
                <w:sz w:val="16"/>
              </w:rPr>
            </w:pPr>
            <w:r w:rsidRPr="00F412AC">
              <w:rPr>
                <w:rFonts w:ascii="GHEA Grapalat" w:hAnsi="GHEA Grapalat"/>
                <w:sz w:val="16"/>
              </w:rPr>
              <w:t>апрель</w:t>
            </w:r>
          </w:p>
        </w:tc>
        <w:tc>
          <w:tcPr>
            <w:tcW w:w="582" w:type="dxa"/>
            <w:vAlign w:val="center"/>
          </w:tcPr>
          <w:p w:rsidR="003B2F27" w:rsidRPr="00F412AC" w:rsidRDefault="003B2F27" w:rsidP="005B7138">
            <w:pPr>
              <w:widowControl w:val="0"/>
              <w:spacing w:after="120"/>
              <w:ind w:left="-122" w:right="-94"/>
              <w:jc w:val="center"/>
              <w:rPr>
                <w:rFonts w:ascii="GHEA Grapalat" w:hAnsi="GHEA Grapalat"/>
                <w:sz w:val="16"/>
              </w:rPr>
            </w:pPr>
            <w:r w:rsidRPr="00F412AC">
              <w:rPr>
                <w:rFonts w:ascii="GHEA Grapalat" w:hAnsi="GHEA Grapalat"/>
                <w:sz w:val="16"/>
              </w:rPr>
              <w:t>май</w:t>
            </w:r>
          </w:p>
        </w:tc>
        <w:tc>
          <w:tcPr>
            <w:tcW w:w="566" w:type="dxa"/>
            <w:vAlign w:val="center"/>
          </w:tcPr>
          <w:p w:rsidR="003B2F27" w:rsidRPr="00F412AC" w:rsidRDefault="003B2F27" w:rsidP="005B7138">
            <w:pPr>
              <w:widowControl w:val="0"/>
              <w:spacing w:after="120"/>
              <w:ind w:left="-94" w:right="-128"/>
              <w:jc w:val="center"/>
              <w:rPr>
                <w:rFonts w:ascii="GHEA Grapalat" w:hAnsi="GHEA Grapalat"/>
                <w:sz w:val="16"/>
              </w:rPr>
            </w:pPr>
            <w:r w:rsidRPr="00F412AC">
              <w:rPr>
                <w:rFonts w:ascii="GHEA Grapalat" w:hAnsi="GHEA Grapalat"/>
                <w:sz w:val="16"/>
              </w:rPr>
              <w:t>июнь</w:t>
            </w:r>
          </w:p>
        </w:tc>
        <w:tc>
          <w:tcPr>
            <w:tcW w:w="601" w:type="dxa"/>
            <w:vAlign w:val="center"/>
          </w:tcPr>
          <w:p w:rsidR="003B2F27" w:rsidRPr="00F412AC" w:rsidRDefault="003B2F27" w:rsidP="005B7138">
            <w:pPr>
              <w:widowControl w:val="0"/>
              <w:spacing w:after="120"/>
              <w:ind w:left="-118" w:right="-122"/>
              <w:jc w:val="center"/>
              <w:rPr>
                <w:rFonts w:ascii="GHEA Grapalat" w:hAnsi="GHEA Grapalat"/>
                <w:sz w:val="16"/>
              </w:rPr>
            </w:pPr>
            <w:r w:rsidRPr="00F412AC">
              <w:rPr>
                <w:rFonts w:ascii="GHEA Grapalat" w:hAnsi="GHEA Grapalat"/>
                <w:sz w:val="16"/>
              </w:rPr>
              <w:t>июль</w:t>
            </w:r>
          </w:p>
        </w:tc>
        <w:tc>
          <w:tcPr>
            <w:tcW w:w="611" w:type="dxa"/>
            <w:vAlign w:val="center"/>
          </w:tcPr>
          <w:p w:rsidR="003B2F27" w:rsidRPr="00F412AC" w:rsidRDefault="003B2F27" w:rsidP="005B7138">
            <w:pPr>
              <w:widowControl w:val="0"/>
              <w:spacing w:after="120"/>
              <w:ind w:left="-94" w:right="-124"/>
              <w:jc w:val="center"/>
              <w:rPr>
                <w:rFonts w:ascii="GHEA Grapalat" w:hAnsi="GHEA Grapalat"/>
                <w:sz w:val="16"/>
              </w:rPr>
            </w:pPr>
            <w:r w:rsidRPr="00F412AC">
              <w:rPr>
                <w:rFonts w:ascii="GHEA Grapalat" w:hAnsi="GHEA Grapalat"/>
                <w:sz w:val="16"/>
              </w:rPr>
              <w:t>август</w:t>
            </w:r>
          </w:p>
        </w:tc>
        <w:tc>
          <w:tcPr>
            <w:tcW w:w="871" w:type="dxa"/>
            <w:vAlign w:val="center"/>
          </w:tcPr>
          <w:p w:rsidR="003B2F27" w:rsidRPr="00F412AC" w:rsidRDefault="003B2F27" w:rsidP="005B7138">
            <w:pPr>
              <w:widowControl w:val="0"/>
              <w:spacing w:after="120"/>
              <w:ind w:left="-108" w:right="-119"/>
              <w:jc w:val="center"/>
              <w:rPr>
                <w:rFonts w:ascii="GHEA Grapalat" w:hAnsi="GHEA Grapalat"/>
                <w:sz w:val="16"/>
              </w:rPr>
            </w:pPr>
            <w:r w:rsidRPr="00F412AC">
              <w:rPr>
                <w:rFonts w:ascii="GHEA Grapalat" w:hAnsi="GHEA Grapalat"/>
                <w:sz w:val="16"/>
              </w:rPr>
              <w:t>сентябрь</w:t>
            </w:r>
          </w:p>
        </w:tc>
        <w:tc>
          <w:tcPr>
            <w:tcW w:w="676" w:type="dxa"/>
            <w:vAlign w:val="center"/>
          </w:tcPr>
          <w:p w:rsidR="003B2F27" w:rsidRPr="00F412AC" w:rsidRDefault="003B2F27" w:rsidP="005B7138">
            <w:pPr>
              <w:widowControl w:val="0"/>
              <w:spacing w:after="120"/>
              <w:ind w:left="-113" w:right="-124"/>
              <w:jc w:val="center"/>
              <w:rPr>
                <w:rFonts w:ascii="GHEA Grapalat" w:hAnsi="GHEA Grapalat"/>
                <w:sz w:val="16"/>
              </w:rPr>
            </w:pPr>
            <w:r w:rsidRPr="00F412AC">
              <w:rPr>
                <w:rFonts w:ascii="GHEA Grapalat" w:hAnsi="GHEA Grapalat"/>
                <w:sz w:val="16"/>
              </w:rPr>
              <w:t>октябрь</w:t>
            </w:r>
          </w:p>
        </w:tc>
        <w:tc>
          <w:tcPr>
            <w:tcW w:w="643" w:type="dxa"/>
            <w:vAlign w:val="center"/>
          </w:tcPr>
          <w:p w:rsidR="003B2F27" w:rsidRPr="00F412AC" w:rsidRDefault="003B2F27" w:rsidP="005B7138">
            <w:pPr>
              <w:widowControl w:val="0"/>
              <w:spacing w:after="120"/>
              <w:ind w:left="-94" w:right="-108"/>
              <w:jc w:val="center"/>
              <w:rPr>
                <w:rFonts w:ascii="GHEA Grapalat" w:hAnsi="GHEA Grapalat"/>
                <w:sz w:val="16"/>
              </w:rPr>
            </w:pPr>
            <w:r w:rsidRPr="00F412AC">
              <w:rPr>
                <w:rFonts w:ascii="GHEA Grapalat" w:hAnsi="GHEA Grapalat"/>
                <w:sz w:val="16"/>
              </w:rPr>
              <w:t>ноябрь</w:t>
            </w:r>
          </w:p>
        </w:tc>
        <w:tc>
          <w:tcPr>
            <w:tcW w:w="611" w:type="dxa"/>
            <w:vAlign w:val="center"/>
          </w:tcPr>
          <w:p w:rsidR="003B2F27" w:rsidRPr="00F412AC" w:rsidRDefault="003B2F27" w:rsidP="005B7138">
            <w:pPr>
              <w:widowControl w:val="0"/>
              <w:spacing w:after="120"/>
              <w:ind w:left="-136" w:right="-80"/>
              <w:jc w:val="center"/>
              <w:rPr>
                <w:rFonts w:ascii="GHEA Grapalat" w:hAnsi="GHEA Grapalat"/>
                <w:sz w:val="16"/>
              </w:rPr>
            </w:pPr>
            <w:r w:rsidRPr="00F412AC">
              <w:rPr>
                <w:rFonts w:ascii="GHEA Grapalat" w:hAnsi="GHEA Grapalat"/>
                <w:sz w:val="16"/>
              </w:rPr>
              <w:t>декабрь</w:t>
            </w:r>
          </w:p>
        </w:tc>
        <w:tc>
          <w:tcPr>
            <w:tcW w:w="666" w:type="dxa"/>
            <w:vAlign w:val="center"/>
          </w:tcPr>
          <w:p w:rsidR="003B2F27" w:rsidRPr="00CA2754" w:rsidRDefault="003B2F27" w:rsidP="005B7138">
            <w:pPr>
              <w:widowControl w:val="0"/>
              <w:spacing w:after="120"/>
              <w:ind w:right="-1"/>
              <w:jc w:val="center"/>
              <w:rPr>
                <w:rFonts w:ascii="GHEA Grapalat" w:hAnsi="GHEA Grapalat"/>
                <w:sz w:val="16"/>
                <w:lang w:val="en-US"/>
              </w:rPr>
            </w:pPr>
            <w:r w:rsidRPr="00F412AC">
              <w:rPr>
                <w:rFonts w:ascii="GHEA Grapalat" w:hAnsi="GHEA Grapalat"/>
                <w:sz w:val="16"/>
              </w:rPr>
              <w:t>Всего</w:t>
            </w:r>
          </w:p>
        </w:tc>
      </w:tr>
      <w:tr w:rsidR="007F7451" w:rsidRPr="00F412AC" w:rsidTr="00B50233">
        <w:trPr>
          <w:trHeight w:val="363"/>
          <w:jc w:val="center"/>
        </w:trPr>
        <w:tc>
          <w:tcPr>
            <w:tcW w:w="1006" w:type="dxa"/>
            <w:vAlign w:val="center"/>
          </w:tcPr>
          <w:p w:rsidR="007F7451" w:rsidRPr="000625B0" w:rsidRDefault="007F7451" w:rsidP="007F7451">
            <w:pPr>
              <w:jc w:val="center"/>
              <w:rPr>
                <w:rFonts w:ascii="GHEA Grapalat" w:hAnsi="GHEA Grapalat"/>
                <w:sz w:val="20"/>
                <w:highlight w:val="yellow"/>
              </w:rPr>
            </w:pPr>
            <w:r>
              <w:rPr>
                <w:rFonts w:ascii="GHEA Grapalat" w:hAnsi="GHEA Grapalat"/>
                <w:sz w:val="20"/>
                <w:lang w:val="hy-AM"/>
              </w:rPr>
              <w:t>1</w:t>
            </w:r>
          </w:p>
        </w:tc>
        <w:tc>
          <w:tcPr>
            <w:tcW w:w="1212" w:type="dxa"/>
            <w:vAlign w:val="center"/>
          </w:tcPr>
          <w:p w:rsidR="007F7451" w:rsidRPr="0069087A" w:rsidRDefault="007F7451" w:rsidP="007F7451">
            <w:pPr>
              <w:jc w:val="center"/>
              <w:rPr>
                <w:rFonts w:ascii="GHEA Grapalat" w:hAnsi="GHEA Grapalat"/>
                <w:sz w:val="20"/>
                <w:szCs w:val="20"/>
              </w:rPr>
            </w:pPr>
            <w:r w:rsidRPr="000625B0">
              <w:rPr>
                <w:rFonts w:ascii="GHEA Grapalat" w:hAnsi="GHEA Grapalat" w:cs="Calibri"/>
                <w:b/>
                <w:bCs/>
                <w:sz w:val="20"/>
                <w:szCs w:val="20"/>
                <w:highlight w:val="yellow"/>
              </w:rPr>
              <w:t>71241200/3</w:t>
            </w:r>
          </w:p>
        </w:tc>
        <w:tc>
          <w:tcPr>
            <w:tcW w:w="1289" w:type="dxa"/>
          </w:tcPr>
          <w:p w:rsidR="007F7451" w:rsidRPr="00F412AC" w:rsidRDefault="007F7451" w:rsidP="007F7451">
            <w:pPr>
              <w:widowControl w:val="0"/>
              <w:spacing w:after="120"/>
              <w:jc w:val="center"/>
              <w:rPr>
                <w:rFonts w:ascii="GHEA Grapalat" w:hAnsi="GHEA Grapalat"/>
                <w:sz w:val="16"/>
              </w:rPr>
            </w:pPr>
            <w:r w:rsidRPr="007F7451">
              <w:rPr>
                <w:rFonts w:ascii="GHEA Grapalat" w:hAnsi="GHEA Grapalat"/>
                <w:sz w:val="16"/>
              </w:rPr>
              <w:t>Составление проектно-сметной документации на устройство туфового покрытия по улице Комитаса в поселке Норакерт</w:t>
            </w:r>
          </w:p>
        </w:tc>
        <w:tc>
          <w:tcPr>
            <w:tcW w:w="606" w:type="dxa"/>
            <w:vAlign w:val="center"/>
          </w:tcPr>
          <w:p w:rsidR="007F7451" w:rsidRPr="00F412AC" w:rsidRDefault="007F7451" w:rsidP="007F7451">
            <w:pPr>
              <w:widowControl w:val="0"/>
              <w:spacing w:after="120"/>
              <w:jc w:val="center"/>
              <w:rPr>
                <w:rFonts w:ascii="GHEA Grapalat" w:hAnsi="GHEA Grapalat"/>
                <w:sz w:val="16"/>
              </w:rPr>
            </w:pPr>
            <w:r w:rsidRPr="00F412AC">
              <w:rPr>
                <w:rFonts w:ascii="GHEA Grapalat" w:hAnsi="GHEA Grapalat"/>
                <w:sz w:val="16"/>
              </w:rPr>
              <w:t>... %</w:t>
            </w:r>
          </w:p>
        </w:tc>
        <w:tc>
          <w:tcPr>
            <w:tcW w:w="443" w:type="dxa"/>
            <w:vAlign w:val="center"/>
          </w:tcPr>
          <w:p w:rsidR="007F7451" w:rsidRPr="00F412AC" w:rsidRDefault="007F7451" w:rsidP="007F7451">
            <w:pPr>
              <w:widowControl w:val="0"/>
              <w:spacing w:after="120"/>
              <w:jc w:val="center"/>
              <w:rPr>
                <w:rFonts w:ascii="GHEA Grapalat" w:hAnsi="GHEA Grapalat"/>
                <w:sz w:val="16"/>
              </w:rPr>
            </w:pPr>
            <w:r w:rsidRPr="00F412AC">
              <w:rPr>
                <w:rFonts w:ascii="GHEA Grapalat" w:hAnsi="GHEA Grapalat"/>
                <w:sz w:val="16"/>
              </w:rPr>
              <w:t>... %</w:t>
            </w:r>
          </w:p>
        </w:tc>
        <w:tc>
          <w:tcPr>
            <w:tcW w:w="563" w:type="dxa"/>
            <w:vAlign w:val="center"/>
          </w:tcPr>
          <w:p w:rsidR="007F7451" w:rsidRPr="00F412AC" w:rsidRDefault="007F7451" w:rsidP="007F7451">
            <w:pPr>
              <w:widowControl w:val="0"/>
              <w:spacing w:after="120"/>
              <w:jc w:val="center"/>
              <w:rPr>
                <w:rFonts w:ascii="GHEA Grapalat" w:hAnsi="GHEA Grapalat" w:cs="Arial"/>
                <w:sz w:val="16"/>
              </w:rPr>
            </w:pPr>
            <w:r w:rsidRPr="00F412AC">
              <w:rPr>
                <w:rFonts w:ascii="GHEA Grapalat" w:hAnsi="GHEA Grapalat"/>
                <w:sz w:val="16"/>
              </w:rPr>
              <w:t>... %</w:t>
            </w:r>
          </w:p>
        </w:tc>
        <w:tc>
          <w:tcPr>
            <w:tcW w:w="681" w:type="dxa"/>
            <w:vAlign w:val="center"/>
          </w:tcPr>
          <w:p w:rsidR="007F7451" w:rsidRPr="00F412AC" w:rsidRDefault="007F7451" w:rsidP="007F7451">
            <w:pPr>
              <w:widowControl w:val="0"/>
              <w:spacing w:after="120"/>
              <w:jc w:val="center"/>
              <w:rPr>
                <w:rFonts w:ascii="GHEA Grapalat" w:hAnsi="GHEA Grapalat" w:cs="Arial"/>
                <w:sz w:val="16"/>
              </w:rPr>
            </w:pPr>
            <w:r w:rsidRPr="00F412AC">
              <w:rPr>
                <w:rFonts w:ascii="GHEA Grapalat" w:hAnsi="GHEA Grapalat"/>
                <w:sz w:val="16"/>
              </w:rPr>
              <w:t>... %</w:t>
            </w:r>
          </w:p>
        </w:tc>
        <w:tc>
          <w:tcPr>
            <w:tcW w:w="582" w:type="dxa"/>
            <w:vAlign w:val="center"/>
          </w:tcPr>
          <w:p w:rsidR="007F7451" w:rsidRPr="00F412AC" w:rsidRDefault="007F7451" w:rsidP="007F7451">
            <w:pPr>
              <w:widowControl w:val="0"/>
              <w:spacing w:after="120"/>
              <w:jc w:val="center"/>
              <w:rPr>
                <w:rFonts w:ascii="GHEA Grapalat" w:hAnsi="GHEA Grapalat" w:cs="Arial"/>
                <w:sz w:val="16"/>
              </w:rPr>
            </w:pPr>
            <w:r w:rsidRPr="00F412AC">
              <w:rPr>
                <w:rFonts w:ascii="GHEA Grapalat" w:hAnsi="GHEA Grapalat"/>
                <w:sz w:val="16"/>
              </w:rPr>
              <w:t>... %</w:t>
            </w:r>
          </w:p>
        </w:tc>
        <w:tc>
          <w:tcPr>
            <w:tcW w:w="566" w:type="dxa"/>
            <w:vAlign w:val="center"/>
          </w:tcPr>
          <w:p w:rsidR="007F7451" w:rsidRPr="00F412AC" w:rsidRDefault="007F7451" w:rsidP="007F7451">
            <w:pPr>
              <w:widowControl w:val="0"/>
              <w:spacing w:after="120"/>
              <w:jc w:val="center"/>
              <w:rPr>
                <w:rFonts w:ascii="GHEA Grapalat" w:hAnsi="GHEA Grapalat" w:cs="Arial"/>
                <w:sz w:val="16"/>
              </w:rPr>
            </w:pPr>
            <w:r w:rsidRPr="00F412AC">
              <w:rPr>
                <w:rFonts w:ascii="GHEA Grapalat" w:hAnsi="GHEA Grapalat"/>
                <w:sz w:val="16"/>
              </w:rPr>
              <w:t>... %</w:t>
            </w:r>
          </w:p>
        </w:tc>
        <w:tc>
          <w:tcPr>
            <w:tcW w:w="601" w:type="dxa"/>
            <w:vAlign w:val="center"/>
          </w:tcPr>
          <w:p w:rsidR="007F7451" w:rsidRPr="00F412AC" w:rsidRDefault="007F7451" w:rsidP="007F7451">
            <w:pPr>
              <w:widowControl w:val="0"/>
              <w:spacing w:after="120"/>
              <w:jc w:val="center"/>
              <w:rPr>
                <w:rFonts w:ascii="GHEA Grapalat" w:hAnsi="GHEA Grapalat" w:cs="Arial"/>
                <w:sz w:val="16"/>
              </w:rPr>
            </w:pPr>
            <w:r w:rsidRPr="00F412AC">
              <w:rPr>
                <w:rFonts w:ascii="GHEA Grapalat" w:hAnsi="GHEA Grapalat"/>
                <w:sz w:val="16"/>
              </w:rPr>
              <w:t>... %</w:t>
            </w:r>
          </w:p>
        </w:tc>
        <w:tc>
          <w:tcPr>
            <w:tcW w:w="611" w:type="dxa"/>
            <w:textDirection w:val="btLr"/>
            <w:vAlign w:val="center"/>
          </w:tcPr>
          <w:p w:rsidR="007F7451" w:rsidRPr="00064ADD" w:rsidRDefault="007F7451" w:rsidP="007F7451">
            <w:pPr>
              <w:ind w:left="113" w:right="113"/>
              <w:jc w:val="center"/>
              <w:rPr>
                <w:rFonts w:ascii="GHEA Grapalat" w:hAnsi="GHEA Grapalat"/>
                <w:sz w:val="20"/>
                <w:lang w:val="pt-BR"/>
              </w:rPr>
            </w:pPr>
            <w:r w:rsidRPr="00FF6C31">
              <w:rPr>
                <w:rFonts w:ascii="GHEA Grapalat" w:hAnsi="GHEA Grapalat"/>
                <w:sz w:val="20"/>
                <w:lang w:val="hy-AM"/>
              </w:rPr>
              <w:t>100</w:t>
            </w:r>
            <w:r w:rsidRPr="00FF6C31">
              <w:rPr>
                <w:rFonts w:ascii="GHEA Grapalat" w:hAnsi="GHEA Grapalat"/>
                <w:sz w:val="20"/>
                <w:lang w:val="pt-BR"/>
              </w:rPr>
              <w:t xml:space="preserve"> %</w:t>
            </w:r>
          </w:p>
        </w:tc>
        <w:tc>
          <w:tcPr>
            <w:tcW w:w="871" w:type="dxa"/>
            <w:textDirection w:val="btLr"/>
            <w:vAlign w:val="center"/>
          </w:tcPr>
          <w:p w:rsidR="007F7451" w:rsidRPr="00064ADD" w:rsidRDefault="007F7451" w:rsidP="007F7451">
            <w:pPr>
              <w:ind w:left="113" w:right="113"/>
              <w:jc w:val="center"/>
              <w:rPr>
                <w:rFonts w:ascii="GHEA Grapalat" w:hAnsi="GHEA Grapalat"/>
                <w:sz w:val="20"/>
                <w:lang w:val="pt-BR"/>
              </w:rPr>
            </w:pPr>
            <w:r w:rsidRPr="00FF6C31">
              <w:rPr>
                <w:rFonts w:ascii="GHEA Grapalat" w:hAnsi="GHEA Grapalat"/>
                <w:sz w:val="20"/>
                <w:lang w:val="hy-AM"/>
              </w:rPr>
              <w:t>100</w:t>
            </w:r>
            <w:r w:rsidRPr="00FF6C31">
              <w:rPr>
                <w:rFonts w:ascii="GHEA Grapalat" w:hAnsi="GHEA Grapalat"/>
                <w:sz w:val="20"/>
                <w:lang w:val="pt-BR"/>
              </w:rPr>
              <w:t xml:space="preserve"> %</w:t>
            </w:r>
          </w:p>
        </w:tc>
        <w:tc>
          <w:tcPr>
            <w:tcW w:w="676" w:type="dxa"/>
            <w:textDirection w:val="btLr"/>
            <w:vAlign w:val="center"/>
          </w:tcPr>
          <w:p w:rsidR="007F7451" w:rsidRPr="00064ADD" w:rsidRDefault="007F7451" w:rsidP="007F7451">
            <w:pPr>
              <w:ind w:left="113" w:right="113"/>
              <w:jc w:val="center"/>
              <w:rPr>
                <w:rFonts w:ascii="GHEA Grapalat" w:hAnsi="GHEA Grapalat"/>
                <w:sz w:val="20"/>
                <w:lang w:val="pt-BR"/>
              </w:rPr>
            </w:pPr>
            <w:r w:rsidRPr="00FF6C31">
              <w:rPr>
                <w:rFonts w:ascii="GHEA Grapalat" w:hAnsi="GHEA Grapalat"/>
                <w:sz w:val="20"/>
                <w:lang w:val="hy-AM"/>
              </w:rPr>
              <w:t>100</w:t>
            </w:r>
            <w:r w:rsidRPr="00FF6C31">
              <w:rPr>
                <w:rFonts w:ascii="GHEA Grapalat" w:hAnsi="GHEA Grapalat"/>
                <w:sz w:val="20"/>
                <w:lang w:val="pt-BR"/>
              </w:rPr>
              <w:t xml:space="preserve"> %</w:t>
            </w:r>
          </w:p>
        </w:tc>
        <w:tc>
          <w:tcPr>
            <w:tcW w:w="643" w:type="dxa"/>
            <w:textDirection w:val="btLr"/>
            <w:vAlign w:val="center"/>
          </w:tcPr>
          <w:p w:rsidR="007F7451" w:rsidRPr="00064ADD" w:rsidRDefault="007F7451" w:rsidP="007F7451">
            <w:pPr>
              <w:ind w:left="113" w:right="113"/>
              <w:jc w:val="center"/>
              <w:rPr>
                <w:rFonts w:ascii="GHEA Grapalat" w:hAnsi="GHEA Grapalat"/>
                <w:sz w:val="20"/>
                <w:lang w:val="pt-BR"/>
              </w:rPr>
            </w:pPr>
            <w:r w:rsidRPr="00FF6C31">
              <w:rPr>
                <w:rFonts w:ascii="GHEA Grapalat" w:hAnsi="GHEA Grapalat"/>
                <w:sz w:val="20"/>
                <w:lang w:val="hy-AM"/>
              </w:rPr>
              <w:t>100</w:t>
            </w:r>
            <w:r w:rsidRPr="00FF6C31">
              <w:rPr>
                <w:rFonts w:ascii="GHEA Grapalat" w:hAnsi="GHEA Grapalat"/>
                <w:sz w:val="20"/>
                <w:lang w:val="pt-BR"/>
              </w:rPr>
              <w:t xml:space="preserve"> %</w:t>
            </w:r>
          </w:p>
        </w:tc>
        <w:tc>
          <w:tcPr>
            <w:tcW w:w="611" w:type="dxa"/>
            <w:textDirection w:val="btLr"/>
            <w:vAlign w:val="center"/>
          </w:tcPr>
          <w:p w:rsidR="007F7451" w:rsidRPr="00064ADD" w:rsidRDefault="007F7451" w:rsidP="007F7451">
            <w:pPr>
              <w:ind w:left="113" w:right="113"/>
              <w:jc w:val="center"/>
              <w:rPr>
                <w:rFonts w:ascii="GHEA Grapalat" w:hAnsi="GHEA Grapalat"/>
                <w:sz w:val="20"/>
                <w:lang w:val="pt-BR"/>
              </w:rPr>
            </w:pPr>
            <w:r w:rsidRPr="00FF6C31">
              <w:rPr>
                <w:rFonts w:ascii="GHEA Grapalat" w:hAnsi="GHEA Grapalat"/>
                <w:sz w:val="20"/>
                <w:lang w:val="hy-AM"/>
              </w:rPr>
              <w:t>100</w:t>
            </w:r>
            <w:r w:rsidRPr="00FF6C31">
              <w:rPr>
                <w:rFonts w:ascii="GHEA Grapalat" w:hAnsi="GHEA Grapalat"/>
                <w:sz w:val="20"/>
                <w:lang w:val="pt-BR"/>
              </w:rPr>
              <w:t xml:space="preserve"> %</w:t>
            </w:r>
          </w:p>
        </w:tc>
        <w:tc>
          <w:tcPr>
            <w:tcW w:w="666" w:type="dxa"/>
            <w:textDirection w:val="btLr"/>
            <w:vAlign w:val="center"/>
          </w:tcPr>
          <w:p w:rsidR="007F7451" w:rsidRPr="00064ADD" w:rsidRDefault="007F7451" w:rsidP="007F7451">
            <w:pPr>
              <w:ind w:left="113" w:right="113"/>
              <w:jc w:val="center"/>
              <w:rPr>
                <w:rFonts w:ascii="GHEA Grapalat" w:hAnsi="GHEA Grapalat"/>
                <w:sz w:val="20"/>
                <w:lang w:val="pt-BR"/>
              </w:rPr>
            </w:pPr>
            <w:r w:rsidRPr="00FF6C31">
              <w:rPr>
                <w:rFonts w:ascii="GHEA Grapalat" w:hAnsi="GHEA Grapalat"/>
                <w:sz w:val="20"/>
                <w:lang w:val="hy-AM"/>
              </w:rPr>
              <w:t>100</w:t>
            </w:r>
            <w:r w:rsidRPr="00FF6C31">
              <w:rPr>
                <w:rFonts w:ascii="GHEA Grapalat" w:hAnsi="GHEA Grapalat"/>
                <w:sz w:val="20"/>
                <w:lang w:val="pt-BR"/>
              </w:rPr>
              <w:t xml:space="preserve"> %</w:t>
            </w:r>
          </w:p>
        </w:tc>
      </w:tr>
      <w:tr w:rsidR="007F7451" w:rsidRPr="00F412AC" w:rsidTr="007F7451">
        <w:trPr>
          <w:trHeight w:val="363"/>
          <w:jc w:val="center"/>
        </w:trPr>
        <w:tc>
          <w:tcPr>
            <w:tcW w:w="1006" w:type="dxa"/>
            <w:vAlign w:val="center"/>
          </w:tcPr>
          <w:p w:rsidR="007F7451" w:rsidRPr="000625B0" w:rsidRDefault="007F7451" w:rsidP="007F7451">
            <w:pPr>
              <w:jc w:val="center"/>
              <w:rPr>
                <w:rFonts w:ascii="GHEA Grapalat" w:hAnsi="GHEA Grapalat"/>
                <w:sz w:val="20"/>
                <w:highlight w:val="yellow"/>
              </w:rPr>
            </w:pPr>
            <w:r>
              <w:rPr>
                <w:rFonts w:ascii="GHEA Grapalat" w:hAnsi="GHEA Grapalat"/>
                <w:sz w:val="20"/>
                <w:lang w:val="hy-AM"/>
              </w:rPr>
              <w:t>2</w:t>
            </w:r>
          </w:p>
        </w:tc>
        <w:tc>
          <w:tcPr>
            <w:tcW w:w="1212" w:type="dxa"/>
            <w:vAlign w:val="center"/>
          </w:tcPr>
          <w:p w:rsidR="007F7451" w:rsidRPr="00AF642F" w:rsidRDefault="007F7451" w:rsidP="00AF642F">
            <w:pPr>
              <w:widowControl w:val="0"/>
              <w:spacing w:after="120"/>
              <w:jc w:val="center"/>
              <w:rPr>
                <w:rFonts w:ascii="GHEA Grapalat" w:hAnsi="GHEA Grapalat"/>
                <w:sz w:val="16"/>
              </w:rPr>
            </w:pPr>
            <w:r w:rsidRPr="00AF642F">
              <w:rPr>
                <w:rFonts w:ascii="GHEA Grapalat" w:hAnsi="GHEA Grapalat"/>
                <w:sz w:val="16"/>
              </w:rPr>
              <w:t>71241200/4</w:t>
            </w:r>
          </w:p>
        </w:tc>
        <w:tc>
          <w:tcPr>
            <w:tcW w:w="1289" w:type="dxa"/>
          </w:tcPr>
          <w:p w:rsidR="007F7451" w:rsidRPr="00F412AC" w:rsidRDefault="007F7451" w:rsidP="007F7451">
            <w:pPr>
              <w:widowControl w:val="0"/>
              <w:spacing w:after="120"/>
              <w:jc w:val="center"/>
              <w:rPr>
                <w:rFonts w:ascii="GHEA Grapalat" w:hAnsi="GHEA Grapalat"/>
                <w:sz w:val="16"/>
              </w:rPr>
            </w:pPr>
            <w:r w:rsidRPr="007F7451">
              <w:rPr>
                <w:rFonts w:ascii="GHEA Grapalat" w:hAnsi="GHEA Grapalat"/>
                <w:sz w:val="16"/>
              </w:rPr>
              <w:t>Строительство канализационного колодца для детского сада поселка Аревашат и подготовка проектно-сметной документации на благоустройство территории</w:t>
            </w:r>
          </w:p>
        </w:tc>
        <w:tc>
          <w:tcPr>
            <w:tcW w:w="606" w:type="dxa"/>
            <w:vAlign w:val="center"/>
          </w:tcPr>
          <w:p w:rsidR="007F7451" w:rsidRDefault="007F7451" w:rsidP="007F7451">
            <w:pPr>
              <w:jc w:val="center"/>
            </w:pPr>
            <w:r w:rsidRPr="00C728E2">
              <w:rPr>
                <w:rFonts w:ascii="GHEA Grapalat" w:hAnsi="GHEA Grapalat"/>
                <w:sz w:val="16"/>
              </w:rPr>
              <w:t>... %</w:t>
            </w:r>
          </w:p>
        </w:tc>
        <w:tc>
          <w:tcPr>
            <w:tcW w:w="443" w:type="dxa"/>
            <w:vAlign w:val="center"/>
          </w:tcPr>
          <w:p w:rsidR="007F7451" w:rsidRDefault="007F7451" w:rsidP="007F7451">
            <w:pPr>
              <w:jc w:val="center"/>
            </w:pPr>
            <w:r w:rsidRPr="00C728E2">
              <w:rPr>
                <w:rFonts w:ascii="GHEA Grapalat" w:hAnsi="GHEA Grapalat"/>
                <w:sz w:val="16"/>
              </w:rPr>
              <w:t>... %</w:t>
            </w:r>
          </w:p>
        </w:tc>
        <w:tc>
          <w:tcPr>
            <w:tcW w:w="563" w:type="dxa"/>
            <w:vAlign w:val="center"/>
          </w:tcPr>
          <w:p w:rsidR="007F7451" w:rsidRDefault="007F7451" w:rsidP="007F7451">
            <w:pPr>
              <w:jc w:val="center"/>
            </w:pPr>
            <w:r w:rsidRPr="00C728E2">
              <w:rPr>
                <w:rFonts w:ascii="GHEA Grapalat" w:hAnsi="GHEA Grapalat"/>
                <w:sz w:val="16"/>
              </w:rPr>
              <w:t>... %</w:t>
            </w:r>
          </w:p>
        </w:tc>
        <w:tc>
          <w:tcPr>
            <w:tcW w:w="681" w:type="dxa"/>
            <w:vAlign w:val="center"/>
          </w:tcPr>
          <w:p w:rsidR="007F7451" w:rsidRDefault="007F7451" w:rsidP="007F7451">
            <w:pPr>
              <w:jc w:val="center"/>
            </w:pPr>
            <w:r w:rsidRPr="00C728E2">
              <w:rPr>
                <w:rFonts w:ascii="GHEA Grapalat" w:hAnsi="GHEA Grapalat"/>
                <w:sz w:val="16"/>
              </w:rPr>
              <w:t>... %</w:t>
            </w:r>
          </w:p>
        </w:tc>
        <w:tc>
          <w:tcPr>
            <w:tcW w:w="582" w:type="dxa"/>
            <w:vAlign w:val="center"/>
          </w:tcPr>
          <w:p w:rsidR="007F7451" w:rsidRDefault="007F7451" w:rsidP="007F7451">
            <w:pPr>
              <w:jc w:val="center"/>
            </w:pPr>
            <w:r w:rsidRPr="00C728E2">
              <w:rPr>
                <w:rFonts w:ascii="GHEA Grapalat" w:hAnsi="GHEA Grapalat"/>
                <w:sz w:val="16"/>
              </w:rPr>
              <w:t>... %</w:t>
            </w:r>
          </w:p>
        </w:tc>
        <w:tc>
          <w:tcPr>
            <w:tcW w:w="566" w:type="dxa"/>
            <w:vAlign w:val="center"/>
          </w:tcPr>
          <w:p w:rsidR="007F7451" w:rsidRDefault="007F7451" w:rsidP="007F7451">
            <w:pPr>
              <w:jc w:val="center"/>
            </w:pPr>
            <w:r w:rsidRPr="00C728E2">
              <w:rPr>
                <w:rFonts w:ascii="GHEA Grapalat" w:hAnsi="GHEA Grapalat"/>
                <w:sz w:val="16"/>
              </w:rPr>
              <w:t>... %</w:t>
            </w:r>
          </w:p>
        </w:tc>
        <w:tc>
          <w:tcPr>
            <w:tcW w:w="601" w:type="dxa"/>
            <w:vAlign w:val="center"/>
          </w:tcPr>
          <w:p w:rsidR="007F7451" w:rsidRDefault="007F7451" w:rsidP="007F7451">
            <w:pPr>
              <w:jc w:val="center"/>
            </w:pPr>
            <w:r w:rsidRPr="00C728E2">
              <w:rPr>
                <w:rFonts w:ascii="GHEA Grapalat" w:hAnsi="GHEA Grapalat"/>
                <w:sz w:val="16"/>
              </w:rPr>
              <w:t>... %</w:t>
            </w:r>
          </w:p>
        </w:tc>
        <w:tc>
          <w:tcPr>
            <w:tcW w:w="611" w:type="dxa"/>
            <w:textDirection w:val="btLr"/>
            <w:vAlign w:val="center"/>
          </w:tcPr>
          <w:p w:rsidR="007F7451" w:rsidRPr="00064ADD" w:rsidRDefault="007F7451" w:rsidP="007F7451">
            <w:pPr>
              <w:ind w:left="113" w:right="113"/>
              <w:jc w:val="center"/>
              <w:rPr>
                <w:rFonts w:ascii="GHEA Grapalat" w:hAnsi="GHEA Grapalat"/>
                <w:sz w:val="20"/>
                <w:lang w:val="pt-BR"/>
              </w:rPr>
            </w:pPr>
            <w:r w:rsidRPr="00FF6C31">
              <w:rPr>
                <w:rFonts w:ascii="GHEA Grapalat" w:hAnsi="GHEA Grapalat"/>
                <w:sz w:val="20"/>
                <w:lang w:val="hy-AM"/>
              </w:rPr>
              <w:t>100</w:t>
            </w:r>
            <w:r w:rsidRPr="00FF6C31">
              <w:rPr>
                <w:rFonts w:ascii="GHEA Grapalat" w:hAnsi="GHEA Grapalat"/>
                <w:sz w:val="20"/>
                <w:lang w:val="pt-BR"/>
              </w:rPr>
              <w:t xml:space="preserve"> %</w:t>
            </w:r>
          </w:p>
        </w:tc>
        <w:tc>
          <w:tcPr>
            <w:tcW w:w="871" w:type="dxa"/>
            <w:textDirection w:val="btLr"/>
            <w:vAlign w:val="center"/>
          </w:tcPr>
          <w:p w:rsidR="007F7451" w:rsidRPr="00064ADD" w:rsidRDefault="007F7451" w:rsidP="007F7451">
            <w:pPr>
              <w:ind w:left="113" w:right="113"/>
              <w:jc w:val="center"/>
              <w:rPr>
                <w:rFonts w:ascii="GHEA Grapalat" w:hAnsi="GHEA Grapalat"/>
                <w:sz w:val="20"/>
                <w:lang w:val="pt-BR"/>
              </w:rPr>
            </w:pPr>
            <w:r w:rsidRPr="00FF6C31">
              <w:rPr>
                <w:rFonts w:ascii="GHEA Grapalat" w:hAnsi="GHEA Grapalat"/>
                <w:sz w:val="20"/>
                <w:lang w:val="hy-AM"/>
              </w:rPr>
              <w:t>100</w:t>
            </w:r>
            <w:r w:rsidRPr="00FF6C31">
              <w:rPr>
                <w:rFonts w:ascii="GHEA Grapalat" w:hAnsi="GHEA Grapalat"/>
                <w:sz w:val="20"/>
                <w:lang w:val="pt-BR"/>
              </w:rPr>
              <w:t xml:space="preserve"> %</w:t>
            </w:r>
          </w:p>
        </w:tc>
        <w:tc>
          <w:tcPr>
            <w:tcW w:w="676" w:type="dxa"/>
            <w:textDirection w:val="btLr"/>
            <w:vAlign w:val="center"/>
          </w:tcPr>
          <w:p w:rsidR="007F7451" w:rsidRPr="00064ADD" w:rsidRDefault="007F7451" w:rsidP="007F7451">
            <w:pPr>
              <w:ind w:left="113" w:right="113"/>
              <w:jc w:val="center"/>
              <w:rPr>
                <w:rFonts w:ascii="GHEA Grapalat" w:hAnsi="GHEA Grapalat"/>
                <w:sz w:val="20"/>
                <w:lang w:val="pt-BR"/>
              </w:rPr>
            </w:pPr>
            <w:r w:rsidRPr="00FF6C31">
              <w:rPr>
                <w:rFonts w:ascii="GHEA Grapalat" w:hAnsi="GHEA Grapalat"/>
                <w:sz w:val="20"/>
                <w:lang w:val="hy-AM"/>
              </w:rPr>
              <w:t>100</w:t>
            </w:r>
            <w:r w:rsidRPr="00FF6C31">
              <w:rPr>
                <w:rFonts w:ascii="GHEA Grapalat" w:hAnsi="GHEA Grapalat"/>
                <w:sz w:val="20"/>
                <w:lang w:val="pt-BR"/>
              </w:rPr>
              <w:t xml:space="preserve"> %</w:t>
            </w:r>
          </w:p>
        </w:tc>
        <w:tc>
          <w:tcPr>
            <w:tcW w:w="643" w:type="dxa"/>
            <w:textDirection w:val="btLr"/>
            <w:vAlign w:val="center"/>
          </w:tcPr>
          <w:p w:rsidR="007F7451" w:rsidRPr="00064ADD" w:rsidRDefault="007F7451" w:rsidP="007F7451">
            <w:pPr>
              <w:ind w:left="113" w:right="113"/>
              <w:jc w:val="center"/>
              <w:rPr>
                <w:rFonts w:ascii="GHEA Grapalat" w:hAnsi="GHEA Grapalat"/>
                <w:sz w:val="20"/>
                <w:lang w:val="pt-BR"/>
              </w:rPr>
            </w:pPr>
            <w:r w:rsidRPr="00FF6C31">
              <w:rPr>
                <w:rFonts w:ascii="GHEA Grapalat" w:hAnsi="GHEA Grapalat"/>
                <w:sz w:val="20"/>
                <w:lang w:val="hy-AM"/>
              </w:rPr>
              <w:t>100</w:t>
            </w:r>
            <w:r w:rsidRPr="00FF6C31">
              <w:rPr>
                <w:rFonts w:ascii="GHEA Grapalat" w:hAnsi="GHEA Grapalat"/>
                <w:sz w:val="20"/>
                <w:lang w:val="pt-BR"/>
              </w:rPr>
              <w:t xml:space="preserve"> %</w:t>
            </w:r>
          </w:p>
        </w:tc>
        <w:tc>
          <w:tcPr>
            <w:tcW w:w="611" w:type="dxa"/>
            <w:textDirection w:val="btLr"/>
            <w:vAlign w:val="center"/>
          </w:tcPr>
          <w:p w:rsidR="007F7451" w:rsidRPr="00064ADD" w:rsidRDefault="007F7451" w:rsidP="007F7451">
            <w:pPr>
              <w:ind w:left="113" w:right="113"/>
              <w:jc w:val="center"/>
              <w:rPr>
                <w:rFonts w:ascii="GHEA Grapalat" w:hAnsi="GHEA Grapalat"/>
                <w:sz w:val="20"/>
                <w:lang w:val="pt-BR"/>
              </w:rPr>
            </w:pPr>
            <w:r w:rsidRPr="00FF6C31">
              <w:rPr>
                <w:rFonts w:ascii="GHEA Grapalat" w:hAnsi="GHEA Grapalat"/>
                <w:sz w:val="20"/>
                <w:lang w:val="hy-AM"/>
              </w:rPr>
              <w:t>100</w:t>
            </w:r>
            <w:r w:rsidRPr="00FF6C31">
              <w:rPr>
                <w:rFonts w:ascii="GHEA Grapalat" w:hAnsi="GHEA Grapalat"/>
                <w:sz w:val="20"/>
                <w:lang w:val="pt-BR"/>
              </w:rPr>
              <w:t xml:space="preserve"> %</w:t>
            </w:r>
          </w:p>
        </w:tc>
        <w:tc>
          <w:tcPr>
            <w:tcW w:w="666" w:type="dxa"/>
            <w:textDirection w:val="btLr"/>
            <w:vAlign w:val="center"/>
          </w:tcPr>
          <w:p w:rsidR="007F7451" w:rsidRPr="00064ADD" w:rsidRDefault="007F7451" w:rsidP="007F7451">
            <w:pPr>
              <w:ind w:left="113" w:right="113"/>
              <w:jc w:val="center"/>
              <w:rPr>
                <w:rFonts w:ascii="GHEA Grapalat" w:hAnsi="GHEA Grapalat"/>
                <w:sz w:val="20"/>
                <w:lang w:val="pt-BR"/>
              </w:rPr>
            </w:pPr>
            <w:r w:rsidRPr="00FF6C31">
              <w:rPr>
                <w:rFonts w:ascii="GHEA Grapalat" w:hAnsi="GHEA Grapalat"/>
                <w:sz w:val="20"/>
                <w:lang w:val="hy-AM"/>
              </w:rPr>
              <w:t>100</w:t>
            </w:r>
            <w:r w:rsidRPr="00FF6C31">
              <w:rPr>
                <w:rFonts w:ascii="GHEA Grapalat" w:hAnsi="GHEA Grapalat"/>
                <w:sz w:val="20"/>
                <w:lang w:val="pt-BR"/>
              </w:rPr>
              <w:t xml:space="preserve"> %</w:t>
            </w:r>
          </w:p>
        </w:tc>
      </w:tr>
      <w:tr w:rsidR="007F7451" w:rsidRPr="00F412AC" w:rsidTr="007F7451">
        <w:trPr>
          <w:trHeight w:val="363"/>
          <w:jc w:val="center"/>
        </w:trPr>
        <w:tc>
          <w:tcPr>
            <w:tcW w:w="1006" w:type="dxa"/>
            <w:vAlign w:val="center"/>
          </w:tcPr>
          <w:p w:rsidR="007F7451" w:rsidRPr="000625B0" w:rsidRDefault="007F7451" w:rsidP="007F7451">
            <w:pPr>
              <w:jc w:val="center"/>
              <w:rPr>
                <w:rFonts w:ascii="GHEA Grapalat" w:hAnsi="GHEA Grapalat"/>
                <w:sz w:val="20"/>
                <w:highlight w:val="yellow"/>
              </w:rPr>
            </w:pPr>
            <w:r>
              <w:rPr>
                <w:rFonts w:ascii="GHEA Grapalat" w:hAnsi="GHEA Grapalat"/>
                <w:sz w:val="20"/>
                <w:lang w:val="hy-AM"/>
              </w:rPr>
              <w:t>3</w:t>
            </w:r>
          </w:p>
        </w:tc>
        <w:tc>
          <w:tcPr>
            <w:tcW w:w="1212" w:type="dxa"/>
            <w:vAlign w:val="center"/>
          </w:tcPr>
          <w:p w:rsidR="007F7451" w:rsidRPr="00AF642F" w:rsidRDefault="007F7451" w:rsidP="00AF642F">
            <w:pPr>
              <w:widowControl w:val="0"/>
              <w:spacing w:after="120"/>
              <w:jc w:val="center"/>
              <w:rPr>
                <w:rFonts w:ascii="GHEA Grapalat" w:hAnsi="GHEA Grapalat"/>
                <w:sz w:val="16"/>
              </w:rPr>
            </w:pPr>
            <w:r w:rsidRPr="00AF642F">
              <w:rPr>
                <w:rFonts w:ascii="GHEA Grapalat" w:hAnsi="GHEA Grapalat"/>
                <w:sz w:val="16"/>
              </w:rPr>
              <w:t>71241200/7</w:t>
            </w:r>
          </w:p>
        </w:tc>
        <w:tc>
          <w:tcPr>
            <w:tcW w:w="1289" w:type="dxa"/>
          </w:tcPr>
          <w:p w:rsidR="007F7451" w:rsidRPr="00F412AC" w:rsidRDefault="007F7451" w:rsidP="007F7451">
            <w:pPr>
              <w:widowControl w:val="0"/>
              <w:spacing w:after="120"/>
              <w:jc w:val="center"/>
              <w:rPr>
                <w:rFonts w:ascii="GHEA Grapalat" w:hAnsi="GHEA Grapalat"/>
                <w:sz w:val="16"/>
              </w:rPr>
            </w:pPr>
            <w:r w:rsidRPr="007F7451">
              <w:rPr>
                <w:rFonts w:ascii="GHEA Grapalat" w:hAnsi="GHEA Grapalat"/>
                <w:sz w:val="16"/>
              </w:rPr>
              <w:t>В поселке Мердзава, ул. Ереванян. 2-я улица и 2-я улица. Составление проектно-сметной документации на строительство канализационной магистрали 1-го тупика</w:t>
            </w:r>
          </w:p>
        </w:tc>
        <w:tc>
          <w:tcPr>
            <w:tcW w:w="606" w:type="dxa"/>
            <w:vAlign w:val="center"/>
          </w:tcPr>
          <w:p w:rsidR="007F7451" w:rsidRDefault="007F7451" w:rsidP="007F7451">
            <w:pPr>
              <w:jc w:val="center"/>
            </w:pPr>
            <w:r w:rsidRPr="00C728E2">
              <w:rPr>
                <w:rFonts w:ascii="GHEA Grapalat" w:hAnsi="GHEA Grapalat"/>
                <w:sz w:val="16"/>
              </w:rPr>
              <w:t>... %</w:t>
            </w:r>
          </w:p>
        </w:tc>
        <w:tc>
          <w:tcPr>
            <w:tcW w:w="443" w:type="dxa"/>
            <w:vAlign w:val="center"/>
          </w:tcPr>
          <w:p w:rsidR="007F7451" w:rsidRDefault="007F7451" w:rsidP="007F7451">
            <w:pPr>
              <w:jc w:val="center"/>
            </w:pPr>
            <w:r w:rsidRPr="00C728E2">
              <w:rPr>
                <w:rFonts w:ascii="GHEA Grapalat" w:hAnsi="GHEA Grapalat"/>
                <w:sz w:val="16"/>
              </w:rPr>
              <w:t>... %</w:t>
            </w:r>
          </w:p>
        </w:tc>
        <w:tc>
          <w:tcPr>
            <w:tcW w:w="563" w:type="dxa"/>
            <w:vAlign w:val="center"/>
          </w:tcPr>
          <w:p w:rsidR="007F7451" w:rsidRDefault="007F7451" w:rsidP="007F7451">
            <w:pPr>
              <w:jc w:val="center"/>
            </w:pPr>
            <w:r w:rsidRPr="00C728E2">
              <w:rPr>
                <w:rFonts w:ascii="GHEA Grapalat" w:hAnsi="GHEA Grapalat"/>
                <w:sz w:val="16"/>
              </w:rPr>
              <w:t>... %</w:t>
            </w:r>
          </w:p>
        </w:tc>
        <w:tc>
          <w:tcPr>
            <w:tcW w:w="681" w:type="dxa"/>
            <w:vAlign w:val="center"/>
          </w:tcPr>
          <w:p w:rsidR="007F7451" w:rsidRDefault="007F7451" w:rsidP="007F7451">
            <w:pPr>
              <w:jc w:val="center"/>
            </w:pPr>
            <w:r w:rsidRPr="00C728E2">
              <w:rPr>
                <w:rFonts w:ascii="GHEA Grapalat" w:hAnsi="GHEA Grapalat"/>
                <w:sz w:val="16"/>
              </w:rPr>
              <w:t>... %</w:t>
            </w:r>
          </w:p>
        </w:tc>
        <w:tc>
          <w:tcPr>
            <w:tcW w:w="582" w:type="dxa"/>
            <w:vAlign w:val="center"/>
          </w:tcPr>
          <w:p w:rsidR="007F7451" w:rsidRDefault="007F7451" w:rsidP="007F7451">
            <w:pPr>
              <w:jc w:val="center"/>
            </w:pPr>
            <w:r w:rsidRPr="00C728E2">
              <w:rPr>
                <w:rFonts w:ascii="GHEA Grapalat" w:hAnsi="GHEA Grapalat"/>
                <w:sz w:val="16"/>
              </w:rPr>
              <w:t>... %</w:t>
            </w:r>
          </w:p>
        </w:tc>
        <w:tc>
          <w:tcPr>
            <w:tcW w:w="566" w:type="dxa"/>
            <w:vAlign w:val="center"/>
          </w:tcPr>
          <w:p w:rsidR="007F7451" w:rsidRDefault="007F7451" w:rsidP="007F7451">
            <w:pPr>
              <w:jc w:val="center"/>
            </w:pPr>
            <w:r w:rsidRPr="00C728E2">
              <w:rPr>
                <w:rFonts w:ascii="GHEA Grapalat" w:hAnsi="GHEA Grapalat"/>
                <w:sz w:val="16"/>
              </w:rPr>
              <w:t>... %</w:t>
            </w:r>
          </w:p>
        </w:tc>
        <w:tc>
          <w:tcPr>
            <w:tcW w:w="601" w:type="dxa"/>
            <w:vAlign w:val="center"/>
          </w:tcPr>
          <w:p w:rsidR="007F7451" w:rsidRDefault="007F7451" w:rsidP="007F7451">
            <w:pPr>
              <w:jc w:val="center"/>
            </w:pPr>
            <w:r w:rsidRPr="00C728E2">
              <w:rPr>
                <w:rFonts w:ascii="GHEA Grapalat" w:hAnsi="GHEA Grapalat"/>
                <w:sz w:val="16"/>
              </w:rPr>
              <w:t>... %</w:t>
            </w:r>
          </w:p>
        </w:tc>
        <w:tc>
          <w:tcPr>
            <w:tcW w:w="611" w:type="dxa"/>
            <w:textDirection w:val="btLr"/>
            <w:vAlign w:val="center"/>
          </w:tcPr>
          <w:p w:rsidR="007F7451" w:rsidRPr="00064ADD" w:rsidRDefault="007F7451" w:rsidP="007F7451">
            <w:pPr>
              <w:ind w:left="113" w:right="113"/>
              <w:jc w:val="center"/>
              <w:rPr>
                <w:rFonts w:ascii="GHEA Grapalat" w:hAnsi="GHEA Grapalat"/>
                <w:sz w:val="20"/>
                <w:lang w:val="pt-BR"/>
              </w:rPr>
            </w:pPr>
            <w:r w:rsidRPr="00FF6C31">
              <w:rPr>
                <w:rFonts w:ascii="GHEA Grapalat" w:hAnsi="GHEA Grapalat"/>
                <w:sz w:val="20"/>
                <w:lang w:val="hy-AM"/>
              </w:rPr>
              <w:t>100</w:t>
            </w:r>
            <w:r w:rsidRPr="00FF6C31">
              <w:rPr>
                <w:rFonts w:ascii="GHEA Grapalat" w:hAnsi="GHEA Grapalat"/>
                <w:sz w:val="20"/>
                <w:lang w:val="pt-BR"/>
              </w:rPr>
              <w:t xml:space="preserve"> %</w:t>
            </w:r>
          </w:p>
        </w:tc>
        <w:tc>
          <w:tcPr>
            <w:tcW w:w="871" w:type="dxa"/>
            <w:textDirection w:val="btLr"/>
            <w:vAlign w:val="center"/>
          </w:tcPr>
          <w:p w:rsidR="007F7451" w:rsidRPr="00064ADD" w:rsidRDefault="007F7451" w:rsidP="007F7451">
            <w:pPr>
              <w:ind w:left="113" w:right="113"/>
              <w:jc w:val="center"/>
              <w:rPr>
                <w:rFonts w:ascii="GHEA Grapalat" w:hAnsi="GHEA Grapalat"/>
                <w:sz w:val="20"/>
                <w:lang w:val="pt-BR"/>
              </w:rPr>
            </w:pPr>
            <w:r w:rsidRPr="00FF6C31">
              <w:rPr>
                <w:rFonts w:ascii="GHEA Grapalat" w:hAnsi="GHEA Grapalat"/>
                <w:sz w:val="20"/>
                <w:lang w:val="hy-AM"/>
              </w:rPr>
              <w:t>100</w:t>
            </w:r>
            <w:r w:rsidRPr="00FF6C31">
              <w:rPr>
                <w:rFonts w:ascii="GHEA Grapalat" w:hAnsi="GHEA Grapalat"/>
                <w:sz w:val="20"/>
                <w:lang w:val="pt-BR"/>
              </w:rPr>
              <w:t xml:space="preserve"> %</w:t>
            </w:r>
          </w:p>
        </w:tc>
        <w:tc>
          <w:tcPr>
            <w:tcW w:w="676" w:type="dxa"/>
            <w:textDirection w:val="btLr"/>
            <w:vAlign w:val="center"/>
          </w:tcPr>
          <w:p w:rsidR="007F7451" w:rsidRPr="00064ADD" w:rsidRDefault="007F7451" w:rsidP="007F7451">
            <w:pPr>
              <w:ind w:left="113" w:right="113"/>
              <w:jc w:val="center"/>
              <w:rPr>
                <w:rFonts w:ascii="GHEA Grapalat" w:hAnsi="GHEA Grapalat"/>
                <w:sz w:val="20"/>
                <w:lang w:val="pt-BR"/>
              </w:rPr>
            </w:pPr>
            <w:r w:rsidRPr="00FF6C31">
              <w:rPr>
                <w:rFonts w:ascii="GHEA Grapalat" w:hAnsi="GHEA Grapalat"/>
                <w:sz w:val="20"/>
                <w:lang w:val="hy-AM"/>
              </w:rPr>
              <w:t>100</w:t>
            </w:r>
            <w:r w:rsidRPr="00FF6C31">
              <w:rPr>
                <w:rFonts w:ascii="GHEA Grapalat" w:hAnsi="GHEA Grapalat"/>
                <w:sz w:val="20"/>
                <w:lang w:val="pt-BR"/>
              </w:rPr>
              <w:t xml:space="preserve"> %</w:t>
            </w:r>
          </w:p>
        </w:tc>
        <w:tc>
          <w:tcPr>
            <w:tcW w:w="643" w:type="dxa"/>
            <w:textDirection w:val="btLr"/>
            <w:vAlign w:val="center"/>
          </w:tcPr>
          <w:p w:rsidR="007F7451" w:rsidRPr="00064ADD" w:rsidRDefault="007F7451" w:rsidP="007F7451">
            <w:pPr>
              <w:ind w:left="113" w:right="113"/>
              <w:jc w:val="center"/>
              <w:rPr>
                <w:rFonts w:ascii="GHEA Grapalat" w:hAnsi="GHEA Grapalat"/>
                <w:sz w:val="20"/>
                <w:lang w:val="pt-BR"/>
              </w:rPr>
            </w:pPr>
            <w:r w:rsidRPr="00FF6C31">
              <w:rPr>
                <w:rFonts w:ascii="GHEA Grapalat" w:hAnsi="GHEA Grapalat"/>
                <w:sz w:val="20"/>
                <w:lang w:val="hy-AM"/>
              </w:rPr>
              <w:t>100</w:t>
            </w:r>
            <w:r w:rsidRPr="00FF6C31">
              <w:rPr>
                <w:rFonts w:ascii="GHEA Grapalat" w:hAnsi="GHEA Grapalat"/>
                <w:sz w:val="20"/>
                <w:lang w:val="pt-BR"/>
              </w:rPr>
              <w:t xml:space="preserve"> %</w:t>
            </w:r>
          </w:p>
        </w:tc>
        <w:tc>
          <w:tcPr>
            <w:tcW w:w="611" w:type="dxa"/>
            <w:textDirection w:val="btLr"/>
            <w:vAlign w:val="center"/>
          </w:tcPr>
          <w:p w:rsidR="007F7451" w:rsidRPr="00064ADD" w:rsidRDefault="007F7451" w:rsidP="007F7451">
            <w:pPr>
              <w:ind w:left="113" w:right="113"/>
              <w:jc w:val="center"/>
              <w:rPr>
                <w:rFonts w:ascii="GHEA Grapalat" w:hAnsi="GHEA Grapalat"/>
                <w:sz w:val="20"/>
                <w:lang w:val="pt-BR"/>
              </w:rPr>
            </w:pPr>
            <w:r w:rsidRPr="00FF6C31">
              <w:rPr>
                <w:rFonts w:ascii="GHEA Grapalat" w:hAnsi="GHEA Grapalat"/>
                <w:sz w:val="20"/>
                <w:lang w:val="hy-AM"/>
              </w:rPr>
              <w:t>100</w:t>
            </w:r>
            <w:r w:rsidRPr="00FF6C31">
              <w:rPr>
                <w:rFonts w:ascii="GHEA Grapalat" w:hAnsi="GHEA Grapalat"/>
                <w:sz w:val="20"/>
                <w:lang w:val="pt-BR"/>
              </w:rPr>
              <w:t xml:space="preserve"> %</w:t>
            </w:r>
          </w:p>
        </w:tc>
        <w:tc>
          <w:tcPr>
            <w:tcW w:w="666" w:type="dxa"/>
            <w:textDirection w:val="btLr"/>
            <w:vAlign w:val="center"/>
          </w:tcPr>
          <w:p w:rsidR="007F7451" w:rsidRPr="00064ADD" w:rsidRDefault="007F7451" w:rsidP="007F7451">
            <w:pPr>
              <w:ind w:left="113" w:right="113"/>
              <w:jc w:val="center"/>
              <w:rPr>
                <w:rFonts w:ascii="GHEA Grapalat" w:hAnsi="GHEA Grapalat"/>
                <w:sz w:val="20"/>
                <w:lang w:val="pt-BR"/>
              </w:rPr>
            </w:pPr>
            <w:r w:rsidRPr="00FF6C31">
              <w:rPr>
                <w:rFonts w:ascii="GHEA Grapalat" w:hAnsi="GHEA Grapalat"/>
                <w:sz w:val="20"/>
                <w:lang w:val="hy-AM"/>
              </w:rPr>
              <w:t>100</w:t>
            </w:r>
            <w:r w:rsidRPr="00FF6C31">
              <w:rPr>
                <w:rFonts w:ascii="GHEA Grapalat" w:hAnsi="GHEA Grapalat"/>
                <w:sz w:val="20"/>
                <w:lang w:val="pt-BR"/>
              </w:rPr>
              <w:t xml:space="preserve"> %</w:t>
            </w:r>
          </w:p>
        </w:tc>
      </w:tr>
      <w:tr w:rsidR="007F7451" w:rsidRPr="00F412AC" w:rsidTr="007F7451">
        <w:trPr>
          <w:trHeight w:val="363"/>
          <w:jc w:val="center"/>
        </w:trPr>
        <w:tc>
          <w:tcPr>
            <w:tcW w:w="1006" w:type="dxa"/>
            <w:vAlign w:val="center"/>
          </w:tcPr>
          <w:p w:rsidR="007F7451" w:rsidRPr="000625B0" w:rsidRDefault="007F7451" w:rsidP="007F7451">
            <w:pPr>
              <w:jc w:val="center"/>
              <w:rPr>
                <w:rFonts w:ascii="GHEA Grapalat" w:hAnsi="GHEA Grapalat"/>
                <w:sz w:val="20"/>
                <w:highlight w:val="yellow"/>
              </w:rPr>
            </w:pPr>
            <w:r>
              <w:rPr>
                <w:rFonts w:ascii="GHEA Grapalat" w:hAnsi="GHEA Grapalat"/>
                <w:sz w:val="20"/>
                <w:lang w:val="hy-AM"/>
              </w:rPr>
              <w:t>4</w:t>
            </w:r>
          </w:p>
        </w:tc>
        <w:tc>
          <w:tcPr>
            <w:tcW w:w="1212" w:type="dxa"/>
            <w:vAlign w:val="center"/>
          </w:tcPr>
          <w:p w:rsidR="007F7451" w:rsidRPr="00AF642F" w:rsidRDefault="007F7451" w:rsidP="00AF642F">
            <w:pPr>
              <w:widowControl w:val="0"/>
              <w:spacing w:after="120"/>
              <w:jc w:val="center"/>
              <w:rPr>
                <w:rFonts w:ascii="GHEA Grapalat" w:hAnsi="GHEA Grapalat"/>
                <w:sz w:val="16"/>
              </w:rPr>
            </w:pPr>
            <w:r w:rsidRPr="00AF642F">
              <w:rPr>
                <w:rFonts w:ascii="GHEA Grapalat" w:hAnsi="GHEA Grapalat"/>
                <w:sz w:val="16"/>
              </w:rPr>
              <w:t>71241200/8</w:t>
            </w:r>
          </w:p>
        </w:tc>
        <w:tc>
          <w:tcPr>
            <w:tcW w:w="1289" w:type="dxa"/>
          </w:tcPr>
          <w:p w:rsidR="007F7451" w:rsidRPr="00F412AC" w:rsidRDefault="007F7451" w:rsidP="007F7451">
            <w:pPr>
              <w:widowControl w:val="0"/>
              <w:spacing w:after="120"/>
              <w:jc w:val="center"/>
              <w:rPr>
                <w:rFonts w:ascii="GHEA Grapalat" w:hAnsi="GHEA Grapalat"/>
                <w:sz w:val="16"/>
              </w:rPr>
            </w:pPr>
            <w:r w:rsidRPr="007F7451">
              <w:rPr>
                <w:rFonts w:ascii="GHEA Grapalat" w:hAnsi="GHEA Grapalat"/>
                <w:sz w:val="16"/>
              </w:rPr>
              <w:t>Составление проектно-сметной документации на систему отопления медпункта и дома культуры поселка Баграмян</w:t>
            </w:r>
          </w:p>
        </w:tc>
        <w:tc>
          <w:tcPr>
            <w:tcW w:w="606" w:type="dxa"/>
            <w:vAlign w:val="center"/>
          </w:tcPr>
          <w:p w:rsidR="007F7451" w:rsidRDefault="007F7451" w:rsidP="007F7451">
            <w:pPr>
              <w:jc w:val="center"/>
            </w:pPr>
            <w:r w:rsidRPr="00C728E2">
              <w:rPr>
                <w:rFonts w:ascii="GHEA Grapalat" w:hAnsi="GHEA Grapalat"/>
                <w:sz w:val="16"/>
              </w:rPr>
              <w:t>... %</w:t>
            </w:r>
          </w:p>
        </w:tc>
        <w:tc>
          <w:tcPr>
            <w:tcW w:w="443" w:type="dxa"/>
            <w:vAlign w:val="center"/>
          </w:tcPr>
          <w:p w:rsidR="007F7451" w:rsidRDefault="007F7451" w:rsidP="007F7451">
            <w:pPr>
              <w:jc w:val="center"/>
            </w:pPr>
            <w:r w:rsidRPr="00C728E2">
              <w:rPr>
                <w:rFonts w:ascii="GHEA Grapalat" w:hAnsi="GHEA Grapalat"/>
                <w:sz w:val="16"/>
              </w:rPr>
              <w:t>... %</w:t>
            </w:r>
          </w:p>
        </w:tc>
        <w:tc>
          <w:tcPr>
            <w:tcW w:w="563" w:type="dxa"/>
            <w:vAlign w:val="center"/>
          </w:tcPr>
          <w:p w:rsidR="007F7451" w:rsidRDefault="007F7451" w:rsidP="007F7451">
            <w:pPr>
              <w:jc w:val="center"/>
            </w:pPr>
            <w:r w:rsidRPr="00C728E2">
              <w:rPr>
                <w:rFonts w:ascii="GHEA Grapalat" w:hAnsi="GHEA Grapalat"/>
                <w:sz w:val="16"/>
              </w:rPr>
              <w:t>... %</w:t>
            </w:r>
          </w:p>
        </w:tc>
        <w:tc>
          <w:tcPr>
            <w:tcW w:w="681" w:type="dxa"/>
            <w:vAlign w:val="center"/>
          </w:tcPr>
          <w:p w:rsidR="007F7451" w:rsidRDefault="007F7451" w:rsidP="007F7451">
            <w:pPr>
              <w:jc w:val="center"/>
            </w:pPr>
            <w:r w:rsidRPr="00C728E2">
              <w:rPr>
                <w:rFonts w:ascii="GHEA Grapalat" w:hAnsi="GHEA Grapalat"/>
                <w:sz w:val="16"/>
              </w:rPr>
              <w:t>... %</w:t>
            </w:r>
          </w:p>
        </w:tc>
        <w:tc>
          <w:tcPr>
            <w:tcW w:w="582" w:type="dxa"/>
            <w:vAlign w:val="center"/>
          </w:tcPr>
          <w:p w:rsidR="007F7451" w:rsidRDefault="007F7451" w:rsidP="007F7451">
            <w:pPr>
              <w:jc w:val="center"/>
            </w:pPr>
            <w:r w:rsidRPr="00C728E2">
              <w:rPr>
                <w:rFonts w:ascii="GHEA Grapalat" w:hAnsi="GHEA Grapalat"/>
                <w:sz w:val="16"/>
              </w:rPr>
              <w:t>... %</w:t>
            </w:r>
          </w:p>
        </w:tc>
        <w:tc>
          <w:tcPr>
            <w:tcW w:w="566" w:type="dxa"/>
            <w:vAlign w:val="center"/>
          </w:tcPr>
          <w:p w:rsidR="007F7451" w:rsidRDefault="007F7451" w:rsidP="007F7451">
            <w:pPr>
              <w:jc w:val="center"/>
            </w:pPr>
            <w:r w:rsidRPr="00C728E2">
              <w:rPr>
                <w:rFonts w:ascii="GHEA Grapalat" w:hAnsi="GHEA Grapalat"/>
                <w:sz w:val="16"/>
              </w:rPr>
              <w:t>... %</w:t>
            </w:r>
          </w:p>
        </w:tc>
        <w:tc>
          <w:tcPr>
            <w:tcW w:w="601" w:type="dxa"/>
            <w:vAlign w:val="center"/>
          </w:tcPr>
          <w:p w:rsidR="007F7451" w:rsidRDefault="007F7451" w:rsidP="007F7451">
            <w:pPr>
              <w:jc w:val="center"/>
            </w:pPr>
            <w:r w:rsidRPr="00C728E2">
              <w:rPr>
                <w:rFonts w:ascii="GHEA Grapalat" w:hAnsi="GHEA Grapalat"/>
                <w:sz w:val="16"/>
              </w:rPr>
              <w:t>... %</w:t>
            </w:r>
          </w:p>
        </w:tc>
        <w:tc>
          <w:tcPr>
            <w:tcW w:w="611" w:type="dxa"/>
            <w:textDirection w:val="btLr"/>
            <w:vAlign w:val="center"/>
          </w:tcPr>
          <w:p w:rsidR="007F7451" w:rsidRPr="00064ADD" w:rsidRDefault="007F7451" w:rsidP="007F7451">
            <w:pPr>
              <w:ind w:left="113" w:right="113"/>
              <w:jc w:val="center"/>
              <w:rPr>
                <w:rFonts w:ascii="GHEA Grapalat" w:hAnsi="GHEA Grapalat"/>
                <w:sz w:val="20"/>
                <w:lang w:val="pt-BR"/>
              </w:rPr>
            </w:pPr>
            <w:r w:rsidRPr="00FF6C31">
              <w:rPr>
                <w:rFonts w:ascii="GHEA Grapalat" w:hAnsi="GHEA Grapalat"/>
                <w:sz w:val="20"/>
                <w:lang w:val="hy-AM"/>
              </w:rPr>
              <w:t>100</w:t>
            </w:r>
            <w:r w:rsidRPr="00FF6C31">
              <w:rPr>
                <w:rFonts w:ascii="GHEA Grapalat" w:hAnsi="GHEA Grapalat"/>
                <w:sz w:val="20"/>
                <w:lang w:val="pt-BR"/>
              </w:rPr>
              <w:t xml:space="preserve"> %</w:t>
            </w:r>
          </w:p>
        </w:tc>
        <w:tc>
          <w:tcPr>
            <w:tcW w:w="871" w:type="dxa"/>
            <w:textDirection w:val="btLr"/>
            <w:vAlign w:val="center"/>
          </w:tcPr>
          <w:p w:rsidR="007F7451" w:rsidRPr="00064ADD" w:rsidRDefault="007F7451" w:rsidP="007F7451">
            <w:pPr>
              <w:ind w:left="113" w:right="113"/>
              <w:jc w:val="center"/>
              <w:rPr>
                <w:rFonts w:ascii="GHEA Grapalat" w:hAnsi="GHEA Grapalat"/>
                <w:sz w:val="20"/>
                <w:lang w:val="pt-BR"/>
              </w:rPr>
            </w:pPr>
            <w:r w:rsidRPr="00FF6C31">
              <w:rPr>
                <w:rFonts w:ascii="GHEA Grapalat" w:hAnsi="GHEA Grapalat"/>
                <w:sz w:val="20"/>
                <w:lang w:val="hy-AM"/>
              </w:rPr>
              <w:t>100</w:t>
            </w:r>
            <w:r w:rsidRPr="00FF6C31">
              <w:rPr>
                <w:rFonts w:ascii="GHEA Grapalat" w:hAnsi="GHEA Grapalat"/>
                <w:sz w:val="20"/>
                <w:lang w:val="pt-BR"/>
              </w:rPr>
              <w:t xml:space="preserve"> %</w:t>
            </w:r>
          </w:p>
        </w:tc>
        <w:tc>
          <w:tcPr>
            <w:tcW w:w="676" w:type="dxa"/>
            <w:textDirection w:val="btLr"/>
            <w:vAlign w:val="center"/>
          </w:tcPr>
          <w:p w:rsidR="007F7451" w:rsidRPr="00064ADD" w:rsidRDefault="007F7451" w:rsidP="007F7451">
            <w:pPr>
              <w:ind w:left="113" w:right="113"/>
              <w:jc w:val="center"/>
              <w:rPr>
                <w:rFonts w:ascii="GHEA Grapalat" w:hAnsi="GHEA Grapalat"/>
                <w:sz w:val="20"/>
                <w:lang w:val="pt-BR"/>
              </w:rPr>
            </w:pPr>
            <w:r w:rsidRPr="00FF6C31">
              <w:rPr>
                <w:rFonts w:ascii="GHEA Grapalat" w:hAnsi="GHEA Grapalat"/>
                <w:sz w:val="20"/>
                <w:lang w:val="hy-AM"/>
              </w:rPr>
              <w:t>100</w:t>
            </w:r>
            <w:r w:rsidRPr="00FF6C31">
              <w:rPr>
                <w:rFonts w:ascii="GHEA Grapalat" w:hAnsi="GHEA Grapalat"/>
                <w:sz w:val="20"/>
                <w:lang w:val="pt-BR"/>
              </w:rPr>
              <w:t xml:space="preserve"> %</w:t>
            </w:r>
          </w:p>
        </w:tc>
        <w:tc>
          <w:tcPr>
            <w:tcW w:w="643" w:type="dxa"/>
            <w:textDirection w:val="btLr"/>
            <w:vAlign w:val="center"/>
          </w:tcPr>
          <w:p w:rsidR="007F7451" w:rsidRPr="00064ADD" w:rsidRDefault="007F7451" w:rsidP="007F7451">
            <w:pPr>
              <w:ind w:left="113" w:right="113"/>
              <w:jc w:val="center"/>
              <w:rPr>
                <w:rFonts w:ascii="GHEA Grapalat" w:hAnsi="GHEA Grapalat"/>
                <w:sz w:val="20"/>
                <w:lang w:val="pt-BR"/>
              </w:rPr>
            </w:pPr>
            <w:r w:rsidRPr="00FF6C31">
              <w:rPr>
                <w:rFonts w:ascii="GHEA Grapalat" w:hAnsi="GHEA Grapalat"/>
                <w:sz w:val="20"/>
                <w:lang w:val="hy-AM"/>
              </w:rPr>
              <w:t>100</w:t>
            </w:r>
            <w:r w:rsidRPr="00FF6C31">
              <w:rPr>
                <w:rFonts w:ascii="GHEA Grapalat" w:hAnsi="GHEA Grapalat"/>
                <w:sz w:val="20"/>
                <w:lang w:val="pt-BR"/>
              </w:rPr>
              <w:t xml:space="preserve"> %</w:t>
            </w:r>
          </w:p>
        </w:tc>
        <w:tc>
          <w:tcPr>
            <w:tcW w:w="611" w:type="dxa"/>
            <w:textDirection w:val="btLr"/>
            <w:vAlign w:val="center"/>
          </w:tcPr>
          <w:p w:rsidR="007F7451" w:rsidRPr="00064ADD" w:rsidRDefault="007F7451" w:rsidP="007F7451">
            <w:pPr>
              <w:ind w:left="113" w:right="113"/>
              <w:jc w:val="center"/>
              <w:rPr>
                <w:rFonts w:ascii="GHEA Grapalat" w:hAnsi="GHEA Grapalat"/>
                <w:sz w:val="20"/>
                <w:lang w:val="pt-BR"/>
              </w:rPr>
            </w:pPr>
            <w:r w:rsidRPr="00FF6C31">
              <w:rPr>
                <w:rFonts w:ascii="GHEA Grapalat" w:hAnsi="GHEA Grapalat"/>
                <w:sz w:val="20"/>
                <w:lang w:val="hy-AM"/>
              </w:rPr>
              <w:t>100</w:t>
            </w:r>
            <w:r w:rsidRPr="00FF6C31">
              <w:rPr>
                <w:rFonts w:ascii="GHEA Grapalat" w:hAnsi="GHEA Grapalat"/>
                <w:sz w:val="20"/>
                <w:lang w:val="pt-BR"/>
              </w:rPr>
              <w:t xml:space="preserve"> %</w:t>
            </w:r>
          </w:p>
        </w:tc>
        <w:tc>
          <w:tcPr>
            <w:tcW w:w="666" w:type="dxa"/>
            <w:textDirection w:val="btLr"/>
            <w:vAlign w:val="center"/>
          </w:tcPr>
          <w:p w:rsidR="007F7451" w:rsidRPr="00064ADD" w:rsidRDefault="007F7451" w:rsidP="007F7451">
            <w:pPr>
              <w:ind w:left="113" w:right="113"/>
              <w:jc w:val="center"/>
              <w:rPr>
                <w:rFonts w:ascii="GHEA Grapalat" w:hAnsi="GHEA Grapalat"/>
                <w:sz w:val="20"/>
                <w:lang w:val="pt-BR"/>
              </w:rPr>
            </w:pPr>
            <w:r w:rsidRPr="00FF6C31">
              <w:rPr>
                <w:rFonts w:ascii="GHEA Grapalat" w:hAnsi="GHEA Grapalat"/>
                <w:sz w:val="20"/>
                <w:lang w:val="hy-AM"/>
              </w:rPr>
              <w:t>100</w:t>
            </w:r>
            <w:r w:rsidRPr="00FF6C31">
              <w:rPr>
                <w:rFonts w:ascii="GHEA Grapalat" w:hAnsi="GHEA Grapalat"/>
                <w:sz w:val="20"/>
                <w:lang w:val="pt-BR"/>
              </w:rPr>
              <w:t xml:space="preserve"> %</w:t>
            </w:r>
          </w:p>
        </w:tc>
      </w:tr>
    </w:tbl>
    <w:p w:rsidR="003B2F27" w:rsidRPr="00AD29CE" w:rsidRDefault="003B2F27" w:rsidP="003B2F27">
      <w:pPr>
        <w:widowControl w:val="0"/>
        <w:spacing w:after="160" w:line="360" w:lineRule="auto"/>
        <w:rPr>
          <w:rFonts w:ascii="GHEA Grapalat" w:hAnsi="GHEA Grapalat"/>
          <w:i/>
        </w:rPr>
      </w:pPr>
    </w:p>
    <w:tbl>
      <w:tblPr>
        <w:tblW w:w="9639" w:type="dxa"/>
        <w:jc w:val="center"/>
        <w:tblLayout w:type="fixed"/>
        <w:tblLook w:val="0000" w:firstRow="0" w:lastRow="0" w:firstColumn="0" w:lastColumn="0" w:noHBand="0" w:noVBand="0"/>
      </w:tblPr>
      <w:tblGrid>
        <w:gridCol w:w="4536"/>
        <w:gridCol w:w="760"/>
        <w:gridCol w:w="4343"/>
      </w:tblGrid>
      <w:tr w:rsidR="003B2F27" w:rsidRPr="00AD29CE" w:rsidTr="005B7138">
        <w:trPr>
          <w:jc w:val="center"/>
        </w:trPr>
        <w:tc>
          <w:tcPr>
            <w:tcW w:w="4536" w:type="dxa"/>
          </w:tcPr>
          <w:p w:rsidR="003B2F27" w:rsidRPr="00AD29CE" w:rsidRDefault="003B2F27" w:rsidP="005B7138">
            <w:pPr>
              <w:widowControl w:val="0"/>
              <w:spacing w:after="160" w:line="360" w:lineRule="auto"/>
              <w:jc w:val="center"/>
              <w:rPr>
                <w:rFonts w:ascii="GHEA Grapalat" w:hAnsi="GHEA Grapalat" w:cs="Sylfaen"/>
                <w:b/>
                <w:bCs/>
              </w:rPr>
            </w:pPr>
            <w:r w:rsidRPr="00AD29CE">
              <w:rPr>
                <w:rFonts w:ascii="GHEA Grapalat" w:hAnsi="GHEA Grapalat"/>
                <w:b/>
              </w:rPr>
              <w:t>ЗАКАЗЧИК</w:t>
            </w:r>
          </w:p>
          <w:p w:rsidR="003B2F27" w:rsidRPr="00CA2754" w:rsidRDefault="003B2F27" w:rsidP="005B7138">
            <w:pPr>
              <w:widowControl w:val="0"/>
              <w:jc w:val="center"/>
              <w:rPr>
                <w:rFonts w:ascii="GHEA Grapalat" w:hAnsi="GHEA Grapalat"/>
                <w:lang w:val="en-US"/>
              </w:rPr>
            </w:pPr>
            <w:r>
              <w:rPr>
                <w:rFonts w:ascii="GHEA Grapalat" w:hAnsi="GHEA Grapalat"/>
                <w:lang w:val="en-US"/>
              </w:rPr>
              <w:t>_________________________</w:t>
            </w:r>
          </w:p>
          <w:p w:rsidR="003B2F27" w:rsidRPr="00CA2754" w:rsidRDefault="003B2F27" w:rsidP="005B7138">
            <w:pPr>
              <w:widowControl w:val="0"/>
              <w:spacing w:after="160" w:line="360" w:lineRule="auto"/>
              <w:jc w:val="center"/>
              <w:rPr>
                <w:rFonts w:ascii="GHEA Grapalat" w:hAnsi="GHEA Grapalat"/>
                <w:vertAlign w:val="superscript"/>
              </w:rPr>
            </w:pPr>
            <w:r w:rsidRPr="00CA2754">
              <w:rPr>
                <w:rFonts w:ascii="GHEA Grapalat" w:hAnsi="GHEA Grapalat"/>
                <w:vertAlign w:val="superscript"/>
              </w:rPr>
              <w:t>/подпись/</w:t>
            </w:r>
          </w:p>
          <w:p w:rsidR="003B2F27" w:rsidRPr="00AD29CE" w:rsidRDefault="003B2F27" w:rsidP="005B7138">
            <w:pPr>
              <w:widowControl w:val="0"/>
              <w:spacing w:after="160" w:line="360" w:lineRule="auto"/>
              <w:jc w:val="center"/>
              <w:rPr>
                <w:rFonts w:ascii="GHEA Grapalat" w:hAnsi="GHEA Grapalat"/>
              </w:rPr>
            </w:pPr>
            <w:r w:rsidRPr="00AD29CE">
              <w:rPr>
                <w:rFonts w:ascii="GHEA Grapalat" w:hAnsi="GHEA Grapalat"/>
              </w:rPr>
              <w:t>М. П.</w:t>
            </w:r>
          </w:p>
        </w:tc>
        <w:tc>
          <w:tcPr>
            <w:tcW w:w="760" w:type="dxa"/>
          </w:tcPr>
          <w:p w:rsidR="003B2F27" w:rsidRPr="00AD29CE" w:rsidRDefault="003B2F27" w:rsidP="005B7138">
            <w:pPr>
              <w:widowControl w:val="0"/>
              <w:spacing w:after="160" w:line="360" w:lineRule="auto"/>
              <w:jc w:val="center"/>
              <w:rPr>
                <w:rFonts w:ascii="GHEA Grapalat" w:hAnsi="GHEA Grapalat"/>
              </w:rPr>
            </w:pPr>
          </w:p>
        </w:tc>
        <w:tc>
          <w:tcPr>
            <w:tcW w:w="4343" w:type="dxa"/>
          </w:tcPr>
          <w:p w:rsidR="003B2F27" w:rsidRPr="00AD29CE" w:rsidRDefault="003B2F27" w:rsidP="005B7138">
            <w:pPr>
              <w:widowControl w:val="0"/>
              <w:spacing w:after="160" w:line="360" w:lineRule="auto"/>
              <w:jc w:val="center"/>
              <w:rPr>
                <w:rFonts w:ascii="GHEA Grapalat" w:hAnsi="GHEA Grapalat" w:cs="Sylfaen"/>
                <w:b/>
                <w:bCs/>
              </w:rPr>
            </w:pPr>
            <w:r w:rsidRPr="00AD29CE">
              <w:rPr>
                <w:rFonts w:ascii="GHEA Grapalat" w:hAnsi="GHEA Grapalat"/>
                <w:b/>
              </w:rPr>
              <w:t>ИСПОЛНИТЕЛЬ</w:t>
            </w:r>
          </w:p>
          <w:p w:rsidR="003B2F27" w:rsidRPr="00CA2754" w:rsidRDefault="003B2F27" w:rsidP="005B7138">
            <w:pPr>
              <w:widowControl w:val="0"/>
              <w:jc w:val="center"/>
              <w:rPr>
                <w:rFonts w:ascii="GHEA Grapalat" w:hAnsi="GHEA Grapalat"/>
                <w:lang w:val="en-US"/>
              </w:rPr>
            </w:pPr>
            <w:r>
              <w:rPr>
                <w:rFonts w:ascii="GHEA Grapalat" w:hAnsi="GHEA Grapalat"/>
                <w:lang w:val="en-US"/>
              </w:rPr>
              <w:t>_________________________</w:t>
            </w:r>
          </w:p>
          <w:p w:rsidR="003B2F27" w:rsidRPr="00CA2754" w:rsidRDefault="003B2F27" w:rsidP="005B7138">
            <w:pPr>
              <w:widowControl w:val="0"/>
              <w:spacing w:after="160" w:line="360" w:lineRule="auto"/>
              <w:jc w:val="center"/>
              <w:rPr>
                <w:rFonts w:ascii="GHEA Grapalat" w:hAnsi="GHEA Grapalat"/>
                <w:vertAlign w:val="superscript"/>
              </w:rPr>
            </w:pPr>
            <w:r w:rsidRPr="00CA2754">
              <w:rPr>
                <w:rFonts w:ascii="GHEA Grapalat" w:hAnsi="GHEA Grapalat"/>
                <w:vertAlign w:val="superscript"/>
              </w:rPr>
              <w:t>/подпись/</w:t>
            </w:r>
          </w:p>
          <w:p w:rsidR="003B2F27" w:rsidRPr="00AD29CE" w:rsidRDefault="003B2F27" w:rsidP="005B7138">
            <w:pPr>
              <w:widowControl w:val="0"/>
              <w:spacing w:after="160" w:line="360" w:lineRule="auto"/>
              <w:jc w:val="center"/>
              <w:rPr>
                <w:rFonts w:ascii="GHEA Grapalat" w:hAnsi="GHEA Grapalat"/>
              </w:rPr>
            </w:pPr>
            <w:r w:rsidRPr="00AD29CE">
              <w:rPr>
                <w:rFonts w:ascii="GHEA Grapalat" w:hAnsi="GHEA Grapalat"/>
              </w:rPr>
              <w:t>М. П.</w:t>
            </w:r>
          </w:p>
        </w:tc>
      </w:tr>
    </w:tbl>
    <w:p w:rsidR="003B2F27" w:rsidRPr="00AD29CE" w:rsidRDefault="003B2F27" w:rsidP="003B2F27">
      <w:pPr>
        <w:widowControl w:val="0"/>
        <w:spacing w:after="160" w:line="360" w:lineRule="auto"/>
        <w:rPr>
          <w:rFonts w:ascii="GHEA Grapalat" w:hAnsi="GHEA Grapalat"/>
        </w:rPr>
        <w:sectPr w:rsidR="003B2F27" w:rsidRPr="00AD29CE" w:rsidSect="00816D27">
          <w:footnotePr>
            <w:pos w:val="beneathText"/>
          </w:footnotePr>
          <w:pgSz w:w="11907" w:h="16840" w:code="9"/>
          <w:pgMar w:top="1134" w:right="1418" w:bottom="1560" w:left="1418" w:header="561" w:footer="561" w:gutter="0"/>
          <w:cols w:space="720"/>
          <w:titlePg/>
          <w:docGrid w:linePitch="326"/>
        </w:sectPr>
      </w:pPr>
    </w:p>
    <w:p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i/>
        </w:rPr>
      </w:pPr>
      <w:r w:rsidRPr="00AD29CE">
        <w:rPr>
          <w:rFonts w:ascii="GHEA Grapalat" w:hAnsi="GHEA Grapalat"/>
          <w:i/>
        </w:rPr>
        <w:t>Приложение № 3</w:t>
      </w:r>
    </w:p>
    <w:p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i/>
        </w:rPr>
      </w:pPr>
      <w:r w:rsidRPr="00AD29CE">
        <w:rPr>
          <w:rFonts w:ascii="GHEA Grapalat" w:hAnsi="GHEA Grapalat"/>
          <w:i/>
        </w:rPr>
        <w:t xml:space="preserve">к Договору под кодом </w:t>
      </w:r>
      <w:r w:rsidRPr="00561745">
        <w:rPr>
          <w:rFonts w:ascii="GHEA Grapalat" w:hAnsi="GHEA Grapalat" w:cs="TimesArmenianPSMT"/>
          <w:i/>
        </w:rPr>
        <w:br/>
      </w:r>
      <w:r>
        <w:rPr>
          <w:rFonts w:ascii="GHEA Grapalat" w:hAnsi="GHEA Grapalat"/>
          <w:i/>
        </w:rPr>
        <w:t xml:space="preserve"> </w:t>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i/>
        </w:rPr>
      </w:pPr>
    </w:p>
    <w:tbl>
      <w:tblPr>
        <w:tblW w:w="9750" w:type="dxa"/>
        <w:jc w:val="center"/>
        <w:tblCellSpacing w:w="7" w:type="dxa"/>
        <w:tblCellMar>
          <w:left w:w="0" w:type="dxa"/>
          <w:right w:w="0" w:type="dxa"/>
        </w:tblCellMar>
        <w:tblLook w:val="0000" w:firstRow="0" w:lastRow="0" w:firstColumn="0" w:lastColumn="0" w:noHBand="0" w:noVBand="0"/>
      </w:tblPr>
      <w:tblGrid>
        <w:gridCol w:w="4813"/>
        <w:gridCol w:w="14"/>
        <w:gridCol w:w="4923"/>
      </w:tblGrid>
      <w:tr w:rsidR="003B2F27" w:rsidRPr="00AD29CE" w:rsidDel="004B29A5" w:rsidTr="005B7138">
        <w:trPr>
          <w:tblCellSpacing w:w="7" w:type="dxa"/>
          <w:jc w:val="center"/>
        </w:trPr>
        <w:tc>
          <w:tcPr>
            <w:tcW w:w="0" w:type="auto"/>
            <w:gridSpan w:val="2"/>
            <w:vAlign w:val="center"/>
          </w:tcPr>
          <w:p w:rsidR="003B2F27" w:rsidRPr="00AD29CE" w:rsidDel="004B29A5" w:rsidRDefault="003B2F27" w:rsidP="005B7138">
            <w:pPr>
              <w:widowControl w:val="0"/>
              <w:spacing w:after="160" w:line="360" w:lineRule="auto"/>
              <w:rPr>
                <w:rFonts w:ascii="GHEA Grapalat" w:hAnsi="GHEA Grapalat"/>
                <w:iCs/>
                <w:color w:val="000000"/>
              </w:rPr>
            </w:pPr>
          </w:p>
        </w:tc>
        <w:tc>
          <w:tcPr>
            <w:tcW w:w="0" w:type="auto"/>
            <w:vAlign w:val="center"/>
          </w:tcPr>
          <w:p w:rsidR="003B2F27" w:rsidRPr="00AD29CE" w:rsidDel="004B29A5" w:rsidRDefault="003B2F27" w:rsidP="005B7138">
            <w:pPr>
              <w:widowControl w:val="0"/>
              <w:spacing w:after="160" w:line="360" w:lineRule="auto"/>
              <w:rPr>
                <w:rFonts w:ascii="GHEA Grapalat" w:hAnsi="GHEA Grapalat" w:cs="Arial"/>
                <w:iCs/>
                <w:color w:val="000000"/>
              </w:rPr>
            </w:pPr>
          </w:p>
        </w:tc>
      </w:tr>
      <w:tr w:rsidR="003B2F27" w:rsidRPr="00AD29CE" w:rsidTr="005B7138">
        <w:trPr>
          <w:tblCellSpacing w:w="7" w:type="dxa"/>
          <w:jc w:val="center"/>
        </w:trPr>
        <w:tc>
          <w:tcPr>
            <w:tcW w:w="0" w:type="auto"/>
            <w:vAlign w:val="center"/>
          </w:tcPr>
          <w:p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rPr>
              <w:t>Сторона договора</w:t>
            </w:r>
            <w:r w:rsidRPr="00AD29CE">
              <w:rPr>
                <w:rFonts w:ascii="GHEA Grapalat" w:hAnsi="GHEA Grapalat"/>
                <w:color w:val="000000"/>
              </w:rPr>
              <w:t xml:space="preserve"> </w:t>
            </w:r>
          </w:p>
          <w:p w:rsidR="003B2F27" w:rsidRPr="00CA2754"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___________________________</w:t>
            </w:r>
            <w:r w:rsidRPr="00CA2754">
              <w:rPr>
                <w:rFonts w:ascii="GHEA Grapalat" w:hAnsi="GHEA Grapalat"/>
                <w:color w:val="000000"/>
              </w:rPr>
              <w:t>____</w:t>
            </w:r>
          </w:p>
          <w:p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__________________________</w:t>
            </w:r>
            <w:r w:rsidRPr="00CA2754">
              <w:rPr>
                <w:rFonts w:ascii="GHEA Grapalat" w:hAnsi="GHEA Grapalat"/>
                <w:color w:val="000000"/>
              </w:rPr>
              <w:t>_____</w:t>
            </w:r>
            <w:r w:rsidRPr="00AD29CE">
              <w:rPr>
                <w:rFonts w:ascii="GHEA Grapalat" w:hAnsi="GHEA Grapalat"/>
                <w:color w:val="000000"/>
              </w:rPr>
              <w:t>_</w:t>
            </w:r>
          </w:p>
          <w:p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место нахождения ___________</w:t>
            </w:r>
            <w:r w:rsidRPr="00CA2754">
              <w:rPr>
                <w:rFonts w:ascii="GHEA Grapalat" w:hAnsi="GHEA Grapalat"/>
                <w:color w:val="000000"/>
              </w:rPr>
              <w:t>_</w:t>
            </w:r>
            <w:r w:rsidRPr="00AD29CE">
              <w:rPr>
                <w:rFonts w:ascii="GHEA Grapalat" w:hAnsi="GHEA Grapalat"/>
                <w:color w:val="000000"/>
              </w:rPr>
              <w:t>___</w:t>
            </w:r>
          </w:p>
          <w:p w:rsidR="003B2F27" w:rsidRPr="00CA2754" w:rsidRDefault="003B2F27" w:rsidP="005B7138">
            <w:pPr>
              <w:widowControl w:val="0"/>
              <w:spacing w:after="160" w:line="360" w:lineRule="auto"/>
              <w:jc w:val="center"/>
              <w:rPr>
                <w:rFonts w:ascii="GHEA Grapalat" w:hAnsi="GHEA Grapalat"/>
                <w:iCs/>
                <w:color w:val="000000"/>
              </w:rPr>
            </w:pPr>
            <w:r>
              <w:rPr>
                <w:rFonts w:ascii="GHEA Grapalat" w:hAnsi="GHEA Grapalat"/>
                <w:color w:val="000000"/>
              </w:rPr>
              <w:t>Р/С_______________________</w:t>
            </w:r>
            <w:r w:rsidRPr="00CA2754">
              <w:rPr>
                <w:rFonts w:ascii="GHEA Grapalat" w:hAnsi="GHEA Grapalat"/>
                <w:color w:val="000000"/>
              </w:rPr>
              <w:t>____</w:t>
            </w:r>
            <w:r>
              <w:rPr>
                <w:rFonts w:ascii="GHEA Grapalat" w:hAnsi="GHEA Grapalat"/>
                <w:color w:val="000000"/>
              </w:rPr>
              <w:t>__</w:t>
            </w:r>
          </w:p>
          <w:p w:rsidR="003B2F27" w:rsidRPr="00CA2754"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УНН_____________________</w:t>
            </w:r>
            <w:r w:rsidRPr="00CA2754">
              <w:rPr>
                <w:rFonts w:ascii="GHEA Grapalat" w:hAnsi="GHEA Grapalat"/>
                <w:color w:val="000000"/>
              </w:rPr>
              <w:t>_____</w:t>
            </w:r>
            <w:r w:rsidRPr="00AD29CE">
              <w:rPr>
                <w:rFonts w:ascii="GHEA Grapalat" w:hAnsi="GHEA Grapalat"/>
                <w:color w:val="000000"/>
              </w:rPr>
              <w:t>__</w:t>
            </w:r>
          </w:p>
        </w:tc>
        <w:tc>
          <w:tcPr>
            <w:tcW w:w="0" w:type="auto"/>
            <w:gridSpan w:val="2"/>
            <w:vAlign w:val="center"/>
          </w:tcPr>
          <w:p w:rsidR="003B2F27" w:rsidRPr="00CA2754" w:rsidRDefault="003B2F27" w:rsidP="005B7138">
            <w:pPr>
              <w:widowControl w:val="0"/>
              <w:spacing w:after="160" w:line="360" w:lineRule="auto"/>
              <w:jc w:val="center"/>
              <w:rPr>
                <w:rFonts w:ascii="GHEA Grapalat" w:hAnsi="GHEA Grapalat"/>
                <w:iCs/>
                <w:color w:val="000000"/>
              </w:rPr>
            </w:pPr>
            <w:r>
              <w:rPr>
                <w:rFonts w:ascii="GHEA Grapalat" w:hAnsi="GHEA Grapalat"/>
                <w:color w:val="000000"/>
              </w:rPr>
              <w:t>Заказчик</w:t>
            </w:r>
          </w:p>
          <w:p w:rsidR="003B2F27" w:rsidRPr="00CA2754"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_________</w:t>
            </w:r>
            <w:r w:rsidRPr="00CA2754">
              <w:rPr>
                <w:rFonts w:ascii="GHEA Grapalat" w:hAnsi="GHEA Grapalat"/>
                <w:color w:val="000000"/>
              </w:rPr>
              <w:t>___</w:t>
            </w:r>
            <w:r>
              <w:rPr>
                <w:rFonts w:ascii="GHEA Grapalat" w:hAnsi="GHEA Grapalat"/>
                <w:color w:val="000000"/>
              </w:rPr>
              <w:t>__________</w:t>
            </w:r>
            <w:r w:rsidRPr="00561745">
              <w:rPr>
                <w:rFonts w:ascii="GHEA Grapalat" w:hAnsi="GHEA Grapalat"/>
                <w:color w:val="000000"/>
              </w:rPr>
              <w:t>_</w:t>
            </w:r>
            <w:r>
              <w:rPr>
                <w:rFonts w:ascii="GHEA Grapalat" w:hAnsi="GHEA Grapalat"/>
                <w:color w:val="000000"/>
              </w:rPr>
              <w:t>___</w:t>
            </w:r>
            <w:r w:rsidRPr="00CA2754">
              <w:rPr>
                <w:rFonts w:ascii="GHEA Grapalat" w:hAnsi="GHEA Grapalat"/>
                <w:color w:val="000000"/>
              </w:rPr>
              <w:t>_</w:t>
            </w:r>
            <w:r>
              <w:rPr>
                <w:rFonts w:ascii="GHEA Grapalat" w:hAnsi="GHEA Grapalat"/>
                <w:color w:val="000000"/>
              </w:rPr>
              <w:t>_____</w:t>
            </w:r>
          </w:p>
          <w:p w:rsidR="003B2F27" w:rsidRPr="00CA2754"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_______</w:t>
            </w:r>
            <w:r w:rsidRPr="00CA2754">
              <w:rPr>
                <w:rFonts w:ascii="GHEA Grapalat" w:hAnsi="GHEA Grapalat"/>
                <w:color w:val="000000"/>
              </w:rPr>
              <w:t>___</w:t>
            </w:r>
            <w:r w:rsidRPr="00AD29CE">
              <w:rPr>
                <w:rFonts w:ascii="GHEA Grapalat" w:hAnsi="GHEA Grapalat"/>
                <w:color w:val="000000"/>
              </w:rPr>
              <w:t>______________</w:t>
            </w:r>
            <w:r w:rsidRPr="00561745">
              <w:rPr>
                <w:rFonts w:ascii="GHEA Grapalat" w:hAnsi="GHEA Grapalat"/>
                <w:color w:val="000000"/>
              </w:rPr>
              <w:t>_</w:t>
            </w:r>
            <w:r w:rsidRPr="00AD29CE">
              <w:rPr>
                <w:rFonts w:ascii="GHEA Grapalat" w:hAnsi="GHEA Grapalat"/>
                <w:color w:val="000000"/>
              </w:rPr>
              <w:t>___</w:t>
            </w:r>
            <w:r w:rsidRPr="00561745">
              <w:rPr>
                <w:rFonts w:ascii="GHEA Grapalat" w:hAnsi="GHEA Grapalat"/>
                <w:color w:val="000000"/>
              </w:rPr>
              <w:t>_</w:t>
            </w:r>
            <w:r>
              <w:rPr>
                <w:rFonts w:ascii="GHEA Grapalat" w:hAnsi="GHEA Grapalat"/>
                <w:color w:val="000000"/>
              </w:rPr>
              <w:t>____</w:t>
            </w:r>
          </w:p>
          <w:p w:rsidR="003B2F27" w:rsidRPr="00CA2754"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место нахождения</w:t>
            </w:r>
            <w:r>
              <w:rPr>
                <w:rFonts w:ascii="GHEA Grapalat" w:hAnsi="GHEA Grapalat"/>
                <w:color w:val="000000"/>
              </w:rPr>
              <w:t xml:space="preserve"> ________________</w:t>
            </w:r>
          </w:p>
          <w:p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Р/С___________________________</w:t>
            </w:r>
            <w:r w:rsidRPr="00CA2754">
              <w:rPr>
                <w:rFonts w:ascii="GHEA Grapalat" w:hAnsi="GHEA Grapalat"/>
                <w:color w:val="000000"/>
              </w:rPr>
              <w:t>_</w:t>
            </w:r>
            <w:r w:rsidRPr="00AD29CE">
              <w:rPr>
                <w:rFonts w:ascii="GHEA Grapalat" w:hAnsi="GHEA Grapalat"/>
                <w:color w:val="000000"/>
              </w:rPr>
              <w:t>_</w:t>
            </w:r>
          </w:p>
          <w:p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УНН_______________________</w:t>
            </w:r>
            <w:r w:rsidRPr="00565EAA">
              <w:rPr>
                <w:rFonts w:ascii="GHEA Grapalat" w:hAnsi="GHEA Grapalat"/>
                <w:color w:val="000000"/>
              </w:rPr>
              <w:t>_</w:t>
            </w:r>
            <w:r w:rsidRPr="00AD29CE">
              <w:rPr>
                <w:rFonts w:ascii="GHEA Grapalat" w:hAnsi="GHEA Grapalat"/>
                <w:color w:val="000000"/>
              </w:rPr>
              <w:t>____</w:t>
            </w:r>
          </w:p>
        </w:tc>
      </w:tr>
    </w:tbl>
    <w:p w:rsidR="003B2F27" w:rsidRPr="00AD29CE" w:rsidRDefault="003B2F27" w:rsidP="003B2F27">
      <w:pPr>
        <w:widowControl w:val="0"/>
        <w:spacing w:after="160" w:line="360" w:lineRule="auto"/>
        <w:ind w:firstLine="375"/>
        <w:rPr>
          <w:rFonts w:ascii="GHEA Grapalat" w:hAnsi="GHEA Grapalat"/>
          <w:iCs/>
          <w:color w:val="000000"/>
        </w:rPr>
      </w:pPr>
    </w:p>
    <w:p w:rsidR="003B2F27" w:rsidRPr="00AD29CE" w:rsidRDefault="003B2F27" w:rsidP="003B2F27">
      <w:pPr>
        <w:widowControl w:val="0"/>
        <w:spacing w:after="160" w:line="360" w:lineRule="auto"/>
        <w:ind w:left="567" w:right="566"/>
        <w:jc w:val="center"/>
        <w:rPr>
          <w:rFonts w:ascii="GHEA Grapalat" w:hAnsi="GHEA Grapalat"/>
          <w:iCs/>
          <w:color w:val="000000"/>
        </w:rPr>
      </w:pPr>
      <w:r w:rsidRPr="00AD29CE">
        <w:rPr>
          <w:rFonts w:ascii="GHEA Grapalat" w:hAnsi="GHEA Grapalat"/>
          <w:b/>
          <w:color w:val="000000"/>
        </w:rPr>
        <w:t>АКТ №</w:t>
      </w:r>
    </w:p>
    <w:p w:rsidR="003B2F27" w:rsidRPr="00CA2754" w:rsidRDefault="003B2F27" w:rsidP="003B2F27">
      <w:pPr>
        <w:widowControl w:val="0"/>
        <w:spacing w:after="160" w:line="360" w:lineRule="auto"/>
        <w:ind w:left="567" w:right="566"/>
        <w:jc w:val="center"/>
        <w:rPr>
          <w:rFonts w:ascii="GHEA Grapalat" w:hAnsi="GHEA Grapalat"/>
          <w:b/>
          <w:bCs/>
          <w:iCs/>
          <w:color w:val="000000"/>
        </w:rPr>
      </w:pPr>
      <w:r w:rsidRPr="00AD29CE">
        <w:rPr>
          <w:rFonts w:ascii="GHEA Grapalat" w:hAnsi="GHEA Grapalat"/>
          <w:b/>
          <w:color w:val="000000"/>
        </w:rPr>
        <w:t xml:space="preserve">СДАЧИ-ПРИЕМКИ РЕЗУЛЬТАТОВ </w:t>
      </w:r>
      <w:r w:rsidRPr="00CA2754">
        <w:rPr>
          <w:rFonts w:ascii="GHEA Grapalat" w:hAnsi="GHEA Grapalat"/>
          <w:b/>
          <w:color w:val="000000"/>
        </w:rPr>
        <w:br/>
      </w:r>
      <w:r w:rsidRPr="00AD29CE">
        <w:rPr>
          <w:rFonts w:ascii="GHEA Grapalat" w:hAnsi="GHEA Grapalat"/>
          <w:b/>
          <w:color w:val="000000"/>
        </w:rPr>
        <w:t>ИСПОЛНЕНИЯ ДОГОВОРА ИЛИ ЕГО ЧАСТИ</w:t>
      </w:r>
    </w:p>
    <w:p w:rsidR="003B2F27" w:rsidRPr="00AD29CE" w:rsidRDefault="003B2F27" w:rsidP="003B2F27">
      <w:pPr>
        <w:pStyle w:val="a3"/>
        <w:widowControl w:val="0"/>
        <w:spacing w:after="160"/>
        <w:ind w:firstLine="0"/>
        <w:jc w:val="center"/>
        <w:rPr>
          <w:rFonts w:ascii="GHEA Grapalat" w:hAnsi="GHEA Grapalat"/>
          <w:b/>
          <w:bCs/>
          <w:iCs/>
          <w:sz w:val="24"/>
          <w:szCs w:val="24"/>
        </w:rPr>
      </w:pPr>
    </w:p>
    <w:p w:rsidR="003B2F27" w:rsidRPr="00AD29CE" w:rsidRDefault="003B2F27" w:rsidP="003B2F27">
      <w:pPr>
        <w:pStyle w:val="a3"/>
        <w:widowControl w:val="0"/>
        <w:tabs>
          <w:tab w:val="left" w:pos="1134"/>
          <w:tab w:val="left" w:pos="1985"/>
        </w:tabs>
        <w:spacing w:after="160"/>
        <w:ind w:firstLine="540"/>
        <w:rPr>
          <w:rFonts w:ascii="GHEA Grapalat" w:hAnsi="GHEA Grapalat"/>
          <w:iCs/>
          <w:sz w:val="24"/>
          <w:szCs w:val="24"/>
        </w:rPr>
      </w:pPr>
      <w:r w:rsidRPr="00AD29CE">
        <w:rPr>
          <w:rFonts w:ascii="GHEA Grapalat" w:hAnsi="GHEA Grapalat"/>
          <w:sz w:val="24"/>
          <w:szCs w:val="24"/>
        </w:rPr>
        <w:t>"</w:t>
      </w:r>
      <w:r w:rsidRPr="00561745">
        <w:rPr>
          <w:rFonts w:ascii="GHEA Grapalat" w:hAnsi="GHEA Grapalat"/>
          <w:sz w:val="24"/>
          <w:szCs w:val="24"/>
        </w:rPr>
        <w:tab/>
      </w:r>
      <w:r w:rsidRPr="00AD29CE">
        <w:rPr>
          <w:rFonts w:ascii="GHEA Grapalat" w:hAnsi="GHEA Grapalat"/>
          <w:sz w:val="24"/>
          <w:szCs w:val="24"/>
        </w:rPr>
        <w:t>" "</w:t>
      </w:r>
      <w:r w:rsidRPr="00561745">
        <w:rPr>
          <w:rFonts w:ascii="GHEA Grapalat" w:hAnsi="GHEA Grapalat"/>
          <w:sz w:val="24"/>
          <w:szCs w:val="24"/>
        </w:rPr>
        <w:tab/>
      </w:r>
      <w:r w:rsidRPr="00AD29CE">
        <w:rPr>
          <w:rFonts w:ascii="GHEA Grapalat" w:hAnsi="GHEA Grapalat"/>
          <w:sz w:val="24"/>
          <w:szCs w:val="24"/>
        </w:rPr>
        <w:t>"</w:t>
      </w:r>
      <w:r>
        <w:rPr>
          <w:rFonts w:ascii="GHEA Grapalat" w:hAnsi="GHEA Grapalat"/>
          <w:sz w:val="24"/>
          <w:szCs w:val="24"/>
        </w:rPr>
        <w:t xml:space="preserve"> </w:t>
      </w:r>
      <w:r w:rsidRPr="00AD29CE">
        <w:rPr>
          <w:rFonts w:ascii="GHEA Grapalat" w:hAnsi="GHEA Grapalat"/>
          <w:sz w:val="24"/>
          <w:szCs w:val="24"/>
        </w:rPr>
        <w:t>2</w:t>
      </w:r>
      <w:r>
        <w:rPr>
          <w:rFonts w:ascii="GHEA Grapalat" w:hAnsi="GHEA Grapalat"/>
          <w:sz w:val="24"/>
          <w:szCs w:val="24"/>
        </w:rPr>
        <w:t>0.</w:t>
      </w:r>
      <w:r>
        <w:rPr>
          <w:rFonts w:ascii="GHEA Grapalat" w:hAnsi="GHEA Grapalat"/>
          <w:sz w:val="24"/>
          <w:szCs w:val="24"/>
        </w:rPr>
        <w:tab/>
      </w:r>
      <w:r w:rsidRPr="00AD29CE">
        <w:rPr>
          <w:rFonts w:ascii="GHEA Grapalat" w:hAnsi="GHEA Grapalat"/>
          <w:sz w:val="24"/>
          <w:szCs w:val="24"/>
        </w:rPr>
        <w:t>г.</w:t>
      </w:r>
    </w:p>
    <w:p w:rsidR="003B2F27" w:rsidRPr="00AD29CE" w:rsidRDefault="003B2F27" w:rsidP="003B2F27">
      <w:pPr>
        <w:pStyle w:val="af4"/>
        <w:widowControl w:val="0"/>
        <w:spacing w:before="0" w:beforeAutospacing="0" w:after="160" w:afterAutospacing="0" w:line="360" w:lineRule="auto"/>
        <w:rPr>
          <w:rFonts w:ascii="GHEA Grapalat" w:hAnsi="GHEA Grapalat"/>
          <w:color w:val="000000"/>
        </w:rPr>
      </w:pPr>
      <w:r w:rsidRPr="00AD29CE">
        <w:rPr>
          <w:rFonts w:ascii="GHEA Grapalat" w:hAnsi="GHEA Grapalat"/>
          <w:color w:val="000000"/>
        </w:rPr>
        <w:t>Наименование договора (далее — Договор)</w:t>
      </w:r>
      <w:r w:rsidRPr="00CA2754">
        <w:rPr>
          <w:rFonts w:ascii="GHEA Grapalat" w:hAnsi="GHEA Grapalat"/>
          <w:color w:val="000000"/>
        </w:rPr>
        <w:t xml:space="preserve"> </w:t>
      </w:r>
      <w:r w:rsidRPr="00AD29CE">
        <w:rPr>
          <w:rFonts w:ascii="GHEA Grapalat" w:hAnsi="GHEA Grapalat"/>
          <w:color w:val="000000"/>
        </w:rPr>
        <w:t>__________________________________</w:t>
      </w:r>
    </w:p>
    <w:p w:rsidR="003B2F27" w:rsidRPr="00AD29CE" w:rsidRDefault="003B2F27" w:rsidP="003B2F27">
      <w:pPr>
        <w:pStyle w:val="af4"/>
        <w:widowControl w:val="0"/>
        <w:tabs>
          <w:tab w:val="left" w:pos="8789"/>
        </w:tabs>
        <w:spacing w:before="0" w:beforeAutospacing="0" w:after="160" w:afterAutospacing="0" w:line="360" w:lineRule="auto"/>
        <w:rPr>
          <w:rFonts w:ascii="GHEA Grapalat" w:hAnsi="GHEA Grapalat"/>
          <w:color w:val="000000"/>
        </w:rPr>
      </w:pPr>
      <w:r w:rsidRPr="00AD29CE">
        <w:rPr>
          <w:rFonts w:ascii="GHEA Grapalat" w:hAnsi="GHEA Grapalat"/>
          <w:color w:val="000000"/>
        </w:rPr>
        <w:t>Дата заключения Договора "__</w:t>
      </w:r>
      <w:r w:rsidRPr="00CA2754">
        <w:rPr>
          <w:rFonts w:ascii="GHEA Grapalat" w:hAnsi="GHEA Grapalat"/>
          <w:color w:val="000000"/>
        </w:rPr>
        <w:t>_______</w:t>
      </w:r>
      <w:r w:rsidRPr="00AD29CE">
        <w:rPr>
          <w:rFonts w:ascii="GHEA Grapalat" w:hAnsi="GHEA Grapalat"/>
          <w:color w:val="000000"/>
        </w:rPr>
        <w:t>__" "________</w:t>
      </w:r>
      <w:r>
        <w:rPr>
          <w:rFonts w:ascii="GHEA Grapalat" w:hAnsi="GHEA Grapalat"/>
          <w:color w:val="000000"/>
        </w:rPr>
        <w:t>_______</w:t>
      </w:r>
      <w:r w:rsidRPr="00AD29CE">
        <w:rPr>
          <w:rFonts w:ascii="GHEA Grapalat" w:hAnsi="GHEA Grapalat"/>
          <w:color w:val="000000"/>
        </w:rPr>
        <w:t>__________" 2</w:t>
      </w:r>
      <w:r>
        <w:rPr>
          <w:rFonts w:ascii="GHEA Grapalat" w:hAnsi="GHEA Grapalat"/>
          <w:color w:val="000000"/>
        </w:rPr>
        <w:t>0.</w:t>
      </w:r>
      <w:r>
        <w:rPr>
          <w:rFonts w:ascii="GHEA Grapalat" w:hAnsi="GHEA Grapalat"/>
          <w:color w:val="000000"/>
        </w:rPr>
        <w:tab/>
      </w:r>
      <w:r w:rsidRPr="00AD29CE">
        <w:rPr>
          <w:rFonts w:ascii="GHEA Grapalat" w:hAnsi="GHEA Grapalat"/>
          <w:color w:val="000000"/>
        </w:rPr>
        <w:t>г.</w:t>
      </w:r>
    </w:p>
    <w:p w:rsidR="003B2F27" w:rsidRPr="00AD29CE" w:rsidRDefault="003B2F27" w:rsidP="003B2F27">
      <w:pPr>
        <w:pStyle w:val="af4"/>
        <w:widowControl w:val="0"/>
        <w:spacing w:before="0" w:beforeAutospacing="0" w:after="160" w:afterAutospacing="0" w:line="360" w:lineRule="auto"/>
        <w:rPr>
          <w:rFonts w:ascii="GHEA Grapalat" w:hAnsi="GHEA Grapalat"/>
          <w:color w:val="000000"/>
        </w:rPr>
      </w:pPr>
      <w:r w:rsidRPr="00AD29CE">
        <w:rPr>
          <w:rFonts w:ascii="GHEA Grapalat" w:hAnsi="GHEA Grapalat"/>
          <w:color w:val="000000"/>
        </w:rPr>
        <w:t>Номер Договора ______</w:t>
      </w:r>
      <w:r w:rsidRPr="00CA2754">
        <w:rPr>
          <w:rFonts w:ascii="GHEA Grapalat" w:hAnsi="GHEA Grapalat"/>
          <w:color w:val="000000"/>
        </w:rPr>
        <w:t>________________________________________________</w:t>
      </w:r>
      <w:r w:rsidRPr="00AD29CE">
        <w:rPr>
          <w:rFonts w:ascii="GHEA Grapalat" w:hAnsi="GHEA Grapalat"/>
          <w:color w:val="000000"/>
        </w:rPr>
        <w:t>____</w:t>
      </w:r>
    </w:p>
    <w:p w:rsidR="003B2F27" w:rsidRPr="00AD29CE" w:rsidRDefault="003B2F27" w:rsidP="003B2F27">
      <w:pPr>
        <w:widowControl w:val="0"/>
        <w:tabs>
          <w:tab w:val="left" w:pos="5387"/>
          <w:tab w:val="left" w:pos="6237"/>
        </w:tabs>
        <w:spacing w:after="160" w:line="360" w:lineRule="auto"/>
        <w:jc w:val="both"/>
        <w:rPr>
          <w:rFonts w:ascii="GHEA Grapalat" w:hAnsi="GHEA Grapalat" w:cs="Sylfaen"/>
          <w:iCs/>
        </w:rPr>
      </w:pPr>
      <w:r w:rsidRPr="00AD29CE">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Pr="00561745">
        <w:rPr>
          <w:rFonts w:ascii="GHEA Grapalat" w:hAnsi="GHEA Grapalat"/>
          <w:color w:val="000000"/>
        </w:rPr>
        <w:tab/>
      </w:r>
      <w:r w:rsidRPr="00AD29CE">
        <w:rPr>
          <w:rFonts w:ascii="GHEA Grapalat" w:hAnsi="GHEA Grapalat"/>
          <w:color w:val="000000"/>
        </w:rPr>
        <w:t>"</w:t>
      </w:r>
      <w:r>
        <w:rPr>
          <w:rFonts w:ascii="GHEA Grapalat" w:hAnsi="GHEA Grapalat"/>
          <w:color w:val="000000"/>
        </w:rPr>
        <w:t xml:space="preserve"> </w:t>
      </w:r>
      <w:r w:rsidRPr="00AD29CE">
        <w:rPr>
          <w:rFonts w:ascii="GHEA Grapalat" w:hAnsi="GHEA Grapalat"/>
          <w:color w:val="000000"/>
        </w:rPr>
        <w:t>"</w:t>
      </w:r>
      <w:r w:rsidRPr="00561745">
        <w:rPr>
          <w:rFonts w:ascii="GHEA Grapalat" w:hAnsi="GHEA Grapalat"/>
          <w:color w:val="000000"/>
        </w:rPr>
        <w:tab/>
      </w:r>
      <w:r w:rsidRPr="00AD29CE">
        <w:rPr>
          <w:rFonts w:ascii="GHEA Grapalat" w:hAnsi="GHEA Grapalat"/>
          <w:color w:val="000000"/>
        </w:rPr>
        <w:t>"</w:t>
      </w:r>
      <w:r>
        <w:rPr>
          <w:rFonts w:ascii="GHEA Grapalat" w:hAnsi="GHEA Grapalat"/>
          <w:color w:val="000000"/>
        </w:rPr>
        <w:t xml:space="preserve"> </w:t>
      </w:r>
      <w:r w:rsidRPr="00AD29CE">
        <w:rPr>
          <w:rFonts w:ascii="GHEA Grapalat" w:hAnsi="GHEA Grapalat"/>
          <w:color w:val="000000"/>
        </w:rPr>
        <w:t>2</w:t>
      </w:r>
      <w:r>
        <w:rPr>
          <w:rFonts w:ascii="GHEA Grapalat" w:hAnsi="GHEA Grapalat"/>
          <w:color w:val="000000"/>
        </w:rPr>
        <w:t>0.</w:t>
      </w:r>
      <w:r>
        <w:rPr>
          <w:rFonts w:ascii="GHEA Grapalat" w:hAnsi="GHEA Grapalat"/>
          <w:color w:val="000000"/>
        </w:rPr>
        <w:tab/>
      </w:r>
      <w:r w:rsidRPr="00AD29CE">
        <w:rPr>
          <w:rFonts w:ascii="GHEA Grapalat" w:hAnsi="GHEA Grapalat"/>
          <w:color w:val="000000"/>
        </w:rPr>
        <w:t>г., составили настоящий акт о следующем:</w:t>
      </w:r>
    </w:p>
    <w:p w:rsidR="003B2F27" w:rsidRPr="00AD29CE" w:rsidRDefault="003B2F27" w:rsidP="003B2F27">
      <w:pPr>
        <w:widowControl w:val="0"/>
        <w:spacing w:after="160" w:line="360" w:lineRule="auto"/>
        <w:jc w:val="both"/>
        <w:rPr>
          <w:rFonts w:ascii="GHEA Grapalat" w:hAnsi="GHEA Grapalat"/>
          <w:iCs/>
          <w:color w:val="000000"/>
        </w:rPr>
      </w:pPr>
      <w:r w:rsidRPr="00AD29CE">
        <w:rPr>
          <w:rFonts w:ascii="GHEA Grapalat" w:hAnsi="GHEA Grapalat"/>
          <w:color w:val="000000"/>
        </w:rPr>
        <w:t>В рамках Договора сторона Договора предоставила следующие услуги:</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B2F27" w:rsidRPr="00CA2754" w:rsidTr="005B7138">
        <w:trPr>
          <w:jc w:val="center"/>
        </w:trPr>
        <w:tc>
          <w:tcPr>
            <w:tcW w:w="357" w:type="dxa"/>
            <w:vMerge w:val="restart"/>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w:t>
            </w:r>
          </w:p>
        </w:tc>
        <w:tc>
          <w:tcPr>
            <w:tcW w:w="10348" w:type="dxa"/>
            <w:gridSpan w:val="8"/>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Предоставленные услуги</w:t>
            </w:r>
          </w:p>
        </w:tc>
      </w:tr>
      <w:tr w:rsidR="003B2F27" w:rsidRPr="00CA2754" w:rsidTr="005B7138">
        <w:trPr>
          <w:jc w:val="center"/>
        </w:trPr>
        <w:tc>
          <w:tcPr>
            <w:tcW w:w="357" w:type="dxa"/>
            <w:vMerge/>
            <w:shd w:val="clear" w:color="auto" w:fill="auto"/>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73" w:type="dxa"/>
            <w:vMerge w:val="restart"/>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наименование</w:t>
            </w:r>
          </w:p>
        </w:tc>
        <w:tc>
          <w:tcPr>
            <w:tcW w:w="1440" w:type="dxa"/>
            <w:vMerge w:val="restart"/>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краткое изложение технической характеристики</w:t>
            </w:r>
          </w:p>
        </w:tc>
        <w:tc>
          <w:tcPr>
            <w:tcW w:w="2916" w:type="dxa"/>
            <w:gridSpan w:val="2"/>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количественный показатель</w:t>
            </w:r>
          </w:p>
        </w:tc>
        <w:tc>
          <w:tcPr>
            <w:tcW w:w="2976" w:type="dxa"/>
            <w:gridSpan w:val="2"/>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срок исполнения</w:t>
            </w:r>
          </w:p>
        </w:tc>
        <w:tc>
          <w:tcPr>
            <w:tcW w:w="1168" w:type="dxa"/>
            <w:vMerge w:val="restart"/>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сумма, подлежащая уплате (тыс. драмов)</w:t>
            </w:r>
          </w:p>
        </w:tc>
        <w:tc>
          <w:tcPr>
            <w:tcW w:w="675" w:type="dxa"/>
            <w:vMerge w:val="restart"/>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срок оплаты (по графику оплаты)</w:t>
            </w:r>
          </w:p>
        </w:tc>
      </w:tr>
      <w:tr w:rsidR="003B2F27" w:rsidRPr="00CA2754" w:rsidTr="005B7138">
        <w:trPr>
          <w:trHeight w:val="1105"/>
          <w:jc w:val="center"/>
        </w:trPr>
        <w:tc>
          <w:tcPr>
            <w:tcW w:w="357" w:type="dxa"/>
            <w:vMerge/>
            <w:tcBorders>
              <w:bottom w:val="single" w:sz="4" w:space="0" w:color="auto"/>
            </w:tcBorders>
            <w:shd w:val="clear" w:color="auto" w:fill="auto"/>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73" w:type="dxa"/>
            <w:vMerge/>
            <w:tcBorders>
              <w:bottom w:val="single" w:sz="4" w:space="0" w:color="auto"/>
            </w:tcBorders>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440" w:type="dxa"/>
            <w:vMerge/>
            <w:tcBorders>
              <w:bottom w:val="single" w:sz="4" w:space="0" w:color="auto"/>
            </w:tcBorders>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800" w:type="dxa"/>
            <w:tcBorders>
              <w:bottom w:val="single" w:sz="4" w:space="0" w:color="auto"/>
            </w:tcBorders>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по графику закупки, утвержденному Договором</w:t>
            </w:r>
          </w:p>
        </w:tc>
        <w:tc>
          <w:tcPr>
            <w:tcW w:w="1116" w:type="dxa"/>
            <w:tcBorders>
              <w:bottom w:val="single" w:sz="4" w:space="0" w:color="auto"/>
            </w:tcBorders>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фактический</w:t>
            </w:r>
          </w:p>
        </w:tc>
        <w:tc>
          <w:tcPr>
            <w:tcW w:w="1842" w:type="dxa"/>
            <w:tcBorders>
              <w:bottom w:val="single" w:sz="4" w:space="0" w:color="auto"/>
            </w:tcBorders>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по графику закупки, утвержденному Договором</w:t>
            </w:r>
          </w:p>
        </w:tc>
        <w:tc>
          <w:tcPr>
            <w:tcW w:w="1134" w:type="dxa"/>
            <w:tcBorders>
              <w:bottom w:val="single" w:sz="4" w:space="0" w:color="auto"/>
            </w:tcBorders>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фактический</w:t>
            </w:r>
          </w:p>
        </w:tc>
        <w:tc>
          <w:tcPr>
            <w:tcW w:w="1168" w:type="dxa"/>
            <w:vMerge/>
            <w:tcBorders>
              <w:bottom w:val="single" w:sz="4" w:space="0" w:color="auto"/>
            </w:tcBorders>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675" w:type="dxa"/>
            <w:vMerge/>
            <w:tcBorders>
              <w:bottom w:val="single" w:sz="4" w:space="0" w:color="auto"/>
            </w:tcBorders>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r>
      <w:tr w:rsidR="003B2F27" w:rsidRPr="00CA2754" w:rsidTr="005B7138">
        <w:trPr>
          <w:jc w:val="center"/>
        </w:trPr>
        <w:tc>
          <w:tcPr>
            <w:tcW w:w="357" w:type="dxa"/>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73" w:type="dxa"/>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440" w:type="dxa"/>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800" w:type="dxa"/>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16" w:type="dxa"/>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842" w:type="dxa"/>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34" w:type="dxa"/>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68" w:type="dxa"/>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675" w:type="dxa"/>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r>
      <w:tr w:rsidR="003B2F27" w:rsidRPr="00CA2754" w:rsidTr="005B7138">
        <w:trPr>
          <w:jc w:val="center"/>
        </w:trPr>
        <w:tc>
          <w:tcPr>
            <w:tcW w:w="357" w:type="dxa"/>
            <w:shd w:val="clear" w:color="auto" w:fill="auto"/>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73" w:type="dxa"/>
            <w:shd w:val="clear" w:color="auto" w:fill="auto"/>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440" w:type="dxa"/>
            <w:shd w:val="clear" w:color="auto" w:fill="auto"/>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800" w:type="dxa"/>
            <w:shd w:val="clear" w:color="auto" w:fill="auto"/>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16" w:type="dxa"/>
            <w:shd w:val="clear" w:color="auto" w:fill="auto"/>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842" w:type="dxa"/>
            <w:shd w:val="clear" w:color="auto" w:fill="auto"/>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34" w:type="dxa"/>
            <w:shd w:val="clear" w:color="auto" w:fill="auto"/>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68" w:type="dxa"/>
            <w:shd w:val="clear" w:color="auto" w:fill="auto"/>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675" w:type="dxa"/>
            <w:shd w:val="clear" w:color="auto" w:fill="auto"/>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r>
    </w:tbl>
    <w:p w:rsidR="003B2F27" w:rsidRPr="00CA2754" w:rsidRDefault="003B2F27" w:rsidP="003B2F27">
      <w:pPr>
        <w:widowControl w:val="0"/>
        <w:spacing w:after="160" w:line="360" w:lineRule="auto"/>
        <w:ind w:firstLine="375"/>
        <w:jc w:val="both"/>
        <w:rPr>
          <w:rFonts w:ascii="GHEA Grapalat" w:hAnsi="GHEA Grapalat" w:cs="Arial"/>
          <w:iCs/>
          <w:color w:val="000000"/>
          <w:lang w:val="en-US"/>
        </w:rPr>
      </w:pPr>
    </w:p>
    <w:p w:rsidR="003B2F27" w:rsidRPr="00AD29CE" w:rsidRDefault="003B2F27" w:rsidP="003B2F27">
      <w:pPr>
        <w:widowControl w:val="0"/>
        <w:spacing w:after="160" w:line="360" w:lineRule="auto"/>
        <w:ind w:firstLine="567"/>
        <w:jc w:val="both"/>
        <w:rPr>
          <w:rFonts w:ascii="GHEA Grapalat" w:hAnsi="GHEA Grapalat"/>
          <w:iCs/>
          <w:snapToGrid w:val="0"/>
          <w:color w:val="000000"/>
        </w:rPr>
      </w:pPr>
      <w:r w:rsidRPr="00AD29CE">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B2F27" w:rsidRPr="00AD29CE" w:rsidTr="005B7138">
        <w:trPr>
          <w:trHeight w:val="266"/>
          <w:tblCellSpacing w:w="7" w:type="dxa"/>
          <w:jc w:val="center"/>
        </w:trPr>
        <w:tc>
          <w:tcPr>
            <w:tcW w:w="0" w:type="auto"/>
            <w:vAlign w:val="center"/>
          </w:tcPr>
          <w:p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 xml:space="preserve">Услугу сдал </w:t>
            </w:r>
          </w:p>
        </w:tc>
        <w:tc>
          <w:tcPr>
            <w:tcW w:w="0" w:type="auto"/>
            <w:vAlign w:val="center"/>
          </w:tcPr>
          <w:p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Услугу принял</w:t>
            </w:r>
          </w:p>
        </w:tc>
      </w:tr>
      <w:tr w:rsidR="003B2F27" w:rsidRPr="00AD29CE" w:rsidTr="005B7138">
        <w:trPr>
          <w:trHeight w:val="473"/>
          <w:tblCellSpacing w:w="7" w:type="dxa"/>
          <w:jc w:val="center"/>
        </w:trPr>
        <w:tc>
          <w:tcPr>
            <w:tcW w:w="0" w:type="auto"/>
            <w:vAlign w:val="center"/>
          </w:tcPr>
          <w:p w:rsidR="003B2F27" w:rsidRPr="00AD29CE" w:rsidRDefault="003B2F27" w:rsidP="005B7138">
            <w:pPr>
              <w:widowControl w:val="0"/>
              <w:jc w:val="center"/>
              <w:rPr>
                <w:rFonts w:ascii="GHEA Grapalat" w:hAnsi="GHEA Grapalat"/>
                <w:iCs/>
              </w:rPr>
            </w:pPr>
            <w:r w:rsidRPr="00AD29CE">
              <w:rPr>
                <w:rFonts w:ascii="GHEA Grapalat" w:hAnsi="GHEA Grapalat"/>
              </w:rPr>
              <w:t xml:space="preserve">___________________________ </w:t>
            </w:r>
          </w:p>
          <w:p w:rsidR="003B2F27" w:rsidRPr="00CA2754" w:rsidRDefault="003B2F27" w:rsidP="005B7138">
            <w:pPr>
              <w:widowControl w:val="0"/>
              <w:spacing w:after="160" w:line="360" w:lineRule="auto"/>
              <w:jc w:val="center"/>
              <w:rPr>
                <w:rFonts w:ascii="GHEA Grapalat" w:hAnsi="GHEA Grapalat"/>
                <w:iCs/>
                <w:vertAlign w:val="superscript"/>
              </w:rPr>
            </w:pPr>
            <w:r w:rsidRPr="00CA2754">
              <w:rPr>
                <w:rFonts w:ascii="GHEA Grapalat" w:hAnsi="GHEA Grapalat"/>
                <w:vertAlign w:val="superscript"/>
              </w:rPr>
              <w:t xml:space="preserve">подпись </w:t>
            </w:r>
          </w:p>
        </w:tc>
        <w:tc>
          <w:tcPr>
            <w:tcW w:w="0" w:type="auto"/>
            <w:vAlign w:val="center"/>
          </w:tcPr>
          <w:p w:rsidR="003B2F27" w:rsidRPr="00AD29CE" w:rsidRDefault="003B2F27" w:rsidP="005B7138">
            <w:pPr>
              <w:widowControl w:val="0"/>
              <w:jc w:val="center"/>
              <w:rPr>
                <w:rFonts w:ascii="GHEA Grapalat" w:hAnsi="GHEA Grapalat"/>
                <w:iCs/>
              </w:rPr>
            </w:pPr>
            <w:r w:rsidRPr="00AD29CE">
              <w:rPr>
                <w:rFonts w:ascii="GHEA Grapalat" w:hAnsi="GHEA Grapalat"/>
              </w:rPr>
              <w:t>___________________________</w:t>
            </w:r>
          </w:p>
          <w:p w:rsidR="003B2F27" w:rsidRPr="00CA2754" w:rsidRDefault="003B2F27" w:rsidP="005B7138">
            <w:pPr>
              <w:widowControl w:val="0"/>
              <w:spacing w:after="160" w:line="360" w:lineRule="auto"/>
              <w:jc w:val="center"/>
              <w:rPr>
                <w:rFonts w:ascii="GHEA Grapalat" w:hAnsi="GHEA Grapalat"/>
                <w:iCs/>
                <w:vertAlign w:val="superscript"/>
              </w:rPr>
            </w:pPr>
            <w:r w:rsidRPr="00CA2754">
              <w:rPr>
                <w:rFonts w:ascii="GHEA Grapalat" w:hAnsi="GHEA Grapalat"/>
                <w:vertAlign w:val="superscript"/>
              </w:rPr>
              <w:t xml:space="preserve">подпись </w:t>
            </w:r>
          </w:p>
        </w:tc>
      </w:tr>
      <w:tr w:rsidR="003B2F27" w:rsidRPr="00AD29CE" w:rsidTr="005B7138">
        <w:trPr>
          <w:trHeight w:val="503"/>
          <w:tblCellSpacing w:w="7" w:type="dxa"/>
          <w:jc w:val="center"/>
        </w:trPr>
        <w:tc>
          <w:tcPr>
            <w:tcW w:w="0" w:type="auto"/>
            <w:vAlign w:val="center"/>
          </w:tcPr>
          <w:p w:rsidR="003B2F27" w:rsidRPr="00AD29CE" w:rsidRDefault="003B2F27" w:rsidP="005B7138">
            <w:pPr>
              <w:widowControl w:val="0"/>
              <w:jc w:val="center"/>
              <w:rPr>
                <w:rFonts w:ascii="GHEA Grapalat" w:hAnsi="GHEA Grapalat"/>
                <w:iCs/>
              </w:rPr>
            </w:pPr>
            <w:r w:rsidRPr="00AD29CE">
              <w:rPr>
                <w:rFonts w:ascii="GHEA Grapalat" w:hAnsi="GHEA Grapalat"/>
              </w:rPr>
              <w:t xml:space="preserve">___________________________ </w:t>
            </w:r>
          </w:p>
          <w:p w:rsidR="003B2F27" w:rsidRPr="00CA2754" w:rsidRDefault="003B2F27" w:rsidP="005B7138">
            <w:pPr>
              <w:widowControl w:val="0"/>
              <w:spacing w:after="160" w:line="360" w:lineRule="auto"/>
              <w:jc w:val="center"/>
              <w:rPr>
                <w:rFonts w:ascii="GHEA Grapalat" w:hAnsi="GHEA Grapalat"/>
                <w:iCs/>
                <w:vertAlign w:val="superscript"/>
              </w:rPr>
            </w:pPr>
            <w:r w:rsidRPr="00CA2754">
              <w:rPr>
                <w:rFonts w:ascii="GHEA Grapalat" w:hAnsi="GHEA Grapalat"/>
                <w:vertAlign w:val="superscript"/>
              </w:rPr>
              <w:t>фамилия, имя</w:t>
            </w:r>
          </w:p>
        </w:tc>
        <w:tc>
          <w:tcPr>
            <w:tcW w:w="0" w:type="auto"/>
            <w:vAlign w:val="center"/>
          </w:tcPr>
          <w:p w:rsidR="003B2F27" w:rsidRPr="00AD29CE" w:rsidRDefault="003B2F27" w:rsidP="005B7138">
            <w:pPr>
              <w:widowControl w:val="0"/>
              <w:jc w:val="center"/>
              <w:rPr>
                <w:rFonts w:ascii="GHEA Grapalat" w:hAnsi="GHEA Grapalat"/>
                <w:iCs/>
              </w:rPr>
            </w:pPr>
            <w:r w:rsidRPr="00AD29CE">
              <w:rPr>
                <w:rFonts w:ascii="GHEA Grapalat" w:hAnsi="GHEA Grapalat"/>
              </w:rPr>
              <w:t>___________________________</w:t>
            </w:r>
          </w:p>
          <w:p w:rsidR="003B2F27" w:rsidRPr="00CA2754" w:rsidRDefault="003B2F27" w:rsidP="005B7138">
            <w:pPr>
              <w:widowControl w:val="0"/>
              <w:spacing w:after="160" w:line="360" w:lineRule="auto"/>
              <w:jc w:val="center"/>
              <w:rPr>
                <w:rFonts w:ascii="GHEA Grapalat" w:hAnsi="GHEA Grapalat"/>
                <w:iCs/>
                <w:vertAlign w:val="superscript"/>
              </w:rPr>
            </w:pPr>
            <w:r w:rsidRPr="00CA2754">
              <w:rPr>
                <w:rFonts w:ascii="GHEA Grapalat" w:hAnsi="GHEA Grapalat"/>
                <w:vertAlign w:val="superscript"/>
              </w:rPr>
              <w:t>фамилия, имя</w:t>
            </w:r>
          </w:p>
        </w:tc>
      </w:tr>
      <w:tr w:rsidR="003B2F27" w:rsidRPr="00AD29CE" w:rsidTr="005B7138">
        <w:trPr>
          <w:trHeight w:val="281"/>
          <w:tblCellSpacing w:w="7" w:type="dxa"/>
          <w:jc w:val="center"/>
        </w:trPr>
        <w:tc>
          <w:tcPr>
            <w:tcW w:w="0" w:type="auto"/>
            <w:vAlign w:val="center"/>
          </w:tcPr>
          <w:p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М. П.</w:t>
            </w:r>
          </w:p>
        </w:tc>
        <w:tc>
          <w:tcPr>
            <w:tcW w:w="0" w:type="auto"/>
            <w:vAlign w:val="center"/>
          </w:tcPr>
          <w:p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М. П.</w:t>
            </w:r>
          </w:p>
        </w:tc>
      </w:tr>
    </w:tbl>
    <w:p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rPr>
      </w:pPr>
    </w:p>
    <w:p w:rsidR="003B2F27" w:rsidRDefault="003B2F27" w:rsidP="003B2F27">
      <w:pPr>
        <w:rPr>
          <w:rFonts w:ascii="GHEA Grapalat" w:hAnsi="GHEA Grapalat"/>
        </w:rPr>
      </w:pPr>
      <w:r>
        <w:rPr>
          <w:rFonts w:ascii="GHEA Grapalat" w:hAnsi="GHEA Grapalat"/>
        </w:rPr>
        <w:br w:type="page"/>
      </w:r>
    </w:p>
    <w:p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i/>
        </w:rPr>
      </w:pPr>
      <w:r w:rsidRPr="00AD29CE">
        <w:rPr>
          <w:rFonts w:ascii="GHEA Grapalat" w:hAnsi="GHEA Grapalat"/>
          <w:i/>
        </w:rPr>
        <w:t>Приложение № 3.1</w:t>
      </w:r>
    </w:p>
    <w:p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i/>
        </w:rPr>
      </w:pPr>
      <w:r w:rsidRPr="00AD29CE">
        <w:rPr>
          <w:rFonts w:ascii="GHEA Grapalat" w:hAnsi="GHEA Grapalat"/>
          <w:i/>
        </w:rPr>
        <w:t xml:space="preserve">к Договору под кодом </w:t>
      </w:r>
      <w:r w:rsidRPr="00561745">
        <w:rPr>
          <w:rFonts w:ascii="GHEA Grapalat" w:hAnsi="GHEA Grapalat" w:cs="TimesArmenianPSMT"/>
          <w:i/>
        </w:rPr>
        <w:br/>
      </w:r>
      <w:r>
        <w:rPr>
          <w:rFonts w:ascii="GHEA Grapalat" w:hAnsi="GHEA Grapalat"/>
          <w:i/>
        </w:rPr>
        <w:t xml:space="preserve"> </w:t>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rsidR="003B2F27" w:rsidRPr="00AD29CE" w:rsidRDefault="003B2F27" w:rsidP="003B2F27">
      <w:pPr>
        <w:widowControl w:val="0"/>
        <w:spacing w:after="160" w:line="360" w:lineRule="auto"/>
        <w:rPr>
          <w:rFonts w:ascii="GHEA Grapalat" w:hAnsi="GHEA Grapalat"/>
        </w:rPr>
      </w:pPr>
    </w:p>
    <w:p w:rsidR="003B2F27" w:rsidRPr="00565EAA" w:rsidRDefault="003B2F27" w:rsidP="003B2F27">
      <w:pPr>
        <w:widowControl w:val="0"/>
        <w:tabs>
          <w:tab w:val="left" w:pos="2250"/>
        </w:tabs>
        <w:spacing w:after="160" w:line="360" w:lineRule="auto"/>
        <w:jc w:val="center"/>
        <w:rPr>
          <w:rFonts w:ascii="GHEA Grapalat" w:hAnsi="GHEA Grapalat" w:cs="Sylfaen"/>
          <w:bCs/>
        </w:rPr>
      </w:pPr>
      <w:r w:rsidRPr="00F65D1E">
        <w:rPr>
          <w:rFonts w:ascii="GHEA Grapalat" w:hAnsi="GHEA Grapalat"/>
        </w:rPr>
        <w:t>АКТ №</w:t>
      </w:r>
      <w:r>
        <w:rPr>
          <w:rFonts w:ascii="GHEA Grapalat" w:hAnsi="GHEA Grapalat"/>
        </w:rPr>
        <w:t xml:space="preserve"> </w:t>
      </w:r>
      <w:r w:rsidRPr="00565EAA">
        <w:rPr>
          <w:rFonts w:ascii="GHEA Grapalat" w:hAnsi="GHEA Grapalat"/>
        </w:rPr>
        <w:t>________</w:t>
      </w:r>
    </w:p>
    <w:p w:rsidR="003B2F27" w:rsidRPr="00007AA4" w:rsidRDefault="003B2F27" w:rsidP="003B2F27">
      <w:pPr>
        <w:widowControl w:val="0"/>
        <w:tabs>
          <w:tab w:val="left" w:pos="360"/>
          <w:tab w:val="left" w:pos="540"/>
          <w:tab w:val="left" w:pos="2250"/>
        </w:tabs>
        <w:spacing w:after="160" w:line="360" w:lineRule="auto"/>
        <w:jc w:val="center"/>
        <w:rPr>
          <w:rFonts w:ascii="GHEA Grapalat" w:hAnsi="GHEA Grapalat"/>
        </w:rPr>
      </w:pPr>
      <w:r w:rsidRPr="00F65D1E">
        <w:rPr>
          <w:rFonts w:ascii="GHEA Grapalat" w:hAnsi="GHEA Grapalat"/>
        </w:rPr>
        <w:t>относительно фиксирования факта сдачи Заказчику результата договора</w:t>
      </w:r>
    </w:p>
    <w:p w:rsidR="003B2F27" w:rsidRPr="00F65D1E" w:rsidRDefault="003B2F27" w:rsidP="003B2F27">
      <w:pPr>
        <w:widowControl w:val="0"/>
        <w:tabs>
          <w:tab w:val="left" w:pos="360"/>
          <w:tab w:val="left" w:pos="540"/>
          <w:tab w:val="left" w:pos="2250"/>
        </w:tabs>
        <w:spacing w:after="160" w:line="360" w:lineRule="auto"/>
        <w:jc w:val="center"/>
        <w:rPr>
          <w:rFonts w:ascii="GHEA Grapalat" w:hAnsi="GHEA Grapalat" w:cs="Sylfaen"/>
          <w:bCs/>
        </w:rPr>
      </w:pPr>
    </w:p>
    <w:p w:rsidR="003B2F27" w:rsidRPr="005A78CD" w:rsidRDefault="003B2F27" w:rsidP="003B2F27">
      <w:pPr>
        <w:widowControl w:val="0"/>
        <w:ind w:firstLine="567"/>
        <w:jc w:val="both"/>
        <w:rPr>
          <w:rFonts w:ascii="GHEA Grapalat" w:hAnsi="GHEA Grapalat"/>
        </w:rPr>
      </w:pPr>
      <w:r w:rsidRPr="00C7119C">
        <w:rPr>
          <w:rFonts w:ascii="GHEA Grapalat" w:hAnsi="GHEA Grapalat"/>
        </w:rPr>
        <w:t>Настоящим фик</w:t>
      </w:r>
      <w:r>
        <w:rPr>
          <w:rFonts w:ascii="GHEA Grapalat" w:hAnsi="GHEA Grapalat"/>
        </w:rPr>
        <w:t>сируется, что в рамках договора</w:t>
      </w:r>
      <w:r w:rsidRPr="005A78CD">
        <w:rPr>
          <w:rFonts w:ascii="GHEA Grapalat" w:hAnsi="GHEA Grapalat"/>
        </w:rPr>
        <w:t xml:space="preserve"> </w:t>
      </w:r>
      <w:r w:rsidRPr="00F65D1E">
        <w:rPr>
          <w:rFonts w:ascii="GHEA Grapalat" w:hAnsi="GHEA Grapalat"/>
        </w:rPr>
        <w:t>закупки</w:t>
      </w:r>
      <w:r w:rsidRPr="00C7119C">
        <w:rPr>
          <w:rFonts w:ascii="GHEA Grapalat" w:hAnsi="GHEA Grapalat"/>
        </w:rPr>
        <w:t xml:space="preserve"> № </w:t>
      </w:r>
      <w:r>
        <w:rPr>
          <w:rFonts w:ascii="GHEA Grapalat" w:hAnsi="GHEA Grapalat"/>
        </w:rPr>
        <w:t>_________</w:t>
      </w:r>
      <w:r w:rsidRPr="005A78CD">
        <w:rPr>
          <w:rFonts w:ascii="GHEA Grapalat" w:hAnsi="GHEA Grapalat"/>
        </w:rPr>
        <w:t>_</w:t>
      </w:r>
      <w:r w:rsidRPr="00C7119C">
        <w:rPr>
          <w:rFonts w:ascii="GHEA Grapalat" w:hAnsi="GHEA Grapalat"/>
        </w:rPr>
        <w:t>____,</w:t>
      </w:r>
    </w:p>
    <w:p w:rsidR="003B2F27" w:rsidRPr="0096584B" w:rsidRDefault="003B2F27" w:rsidP="003B2F27">
      <w:pPr>
        <w:widowControl w:val="0"/>
        <w:spacing w:after="120"/>
        <w:ind w:left="7371" w:hanging="141"/>
        <w:jc w:val="both"/>
        <w:rPr>
          <w:rFonts w:ascii="GHEA Grapalat" w:hAnsi="GHEA Grapalat"/>
          <w:sz w:val="16"/>
        </w:rPr>
      </w:pPr>
      <w:r w:rsidRPr="00A979AE">
        <w:rPr>
          <w:rFonts w:ascii="GHEA Grapalat" w:hAnsi="GHEA Grapalat"/>
          <w:sz w:val="16"/>
        </w:rPr>
        <w:t>номер договора</w:t>
      </w:r>
    </w:p>
    <w:p w:rsidR="003B2F27" w:rsidRPr="00C7119C" w:rsidRDefault="003B2F27" w:rsidP="003B2F27">
      <w:pPr>
        <w:widowControl w:val="0"/>
        <w:tabs>
          <w:tab w:val="left" w:pos="4480"/>
        </w:tabs>
        <w:jc w:val="both"/>
        <w:rPr>
          <w:rFonts w:ascii="GHEA Grapalat" w:hAnsi="GHEA Grapalat" w:cs="Sylfaen"/>
        </w:rPr>
      </w:pPr>
      <w:r w:rsidRPr="00C7119C">
        <w:rPr>
          <w:rFonts w:ascii="GHEA Grapalat" w:hAnsi="GHEA Grapalat"/>
        </w:rPr>
        <w:t>заключенного __</w:t>
      </w:r>
      <w:r>
        <w:rPr>
          <w:rFonts w:ascii="GHEA Grapalat" w:hAnsi="GHEA Grapalat"/>
        </w:rPr>
        <w:t>__</w:t>
      </w:r>
      <w:r w:rsidRPr="00C7119C">
        <w:rPr>
          <w:rFonts w:ascii="GHEA Grapalat" w:hAnsi="GHEA Grapalat"/>
        </w:rPr>
        <w:t>___</w:t>
      </w:r>
      <w:r w:rsidRPr="0096584B">
        <w:rPr>
          <w:rFonts w:ascii="GHEA Grapalat" w:hAnsi="GHEA Grapalat"/>
        </w:rPr>
        <w:t>____</w:t>
      </w:r>
      <w:r w:rsidRPr="005A78CD">
        <w:rPr>
          <w:rFonts w:ascii="GHEA Grapalat" w:hAnsi="GHEA Grapalat"/>
        </w:rPr>
        <w:t>__</w:t>
      </w:r>
      <w:r w:rsidRPr="0096584B">
        <w:rPr>
          <w:rFonts w:ascii="GHEA Grapalat" w:hAnsi="GHEA Grapalat"/>
        </w:rPr>
        <w:t>___</w:t>
      </w:r>
      <w:r w:rsidRPr="00C7119C">
        <w:rPr>
          <w:rFonts w:ascii="GHEA Grapalat" w:hAnsi="GHEA Grapalat"/>
        </w:rPr>
        <w:t>__ 20</w:t>
      </w:r>
      <w:r w:rsidRPr="005A78CD">
        <w:rPr>
          <w:rFonts w:ascii="GHEA Grapalat" w:hAnsi="GHEA Grapalat"/>
        </w:rPr>
        <w:tab/>
      </w:r>
      <w:r w:rsidRPr="00C7119C">
        <w:rPr>
          <w:rFonts w:ascii="GHEA Grapalat" w:hAnsi="GHEA Grapalat"/>
        </w:rPr>
        <w:t>г.</w:t>
      </w:r>
      <w:r w:rsidRPr="00A979AE">
        <w:rPr>
          <w:rFonts w:ascii="GHEA Grapalat" w:hAnsi="GHEA Grapalat"/>
        </w:rPr>
        <w:t xml:space="preserve"> </w:t>
      </w:r>
      <w:r w:rsidRPr="00C7119C">
        <w:rPr>
          <w:rFonts w:ascii="GHEA Grapalat" w:hAnsi="GHEA Grapalat"/>
        </w:rPr>
        <w:t xml:space="preserve">между </w:t>
      </w:r>
      <w:r w:rsidRPr="00A979AE">
        <w:rPr>
          <w:rFonts w:ascii="GHEA Grapalat" w:hAnsi="GHEA Grapalat"/>
        </w:rPr>
        <w:t>____</w:t>
      </w:r>
      <w:r w:rsidRPr="005A78CD">
        <w:rPr>
          <w:rFonts w:ascii="GHEA Grapalat" w:hAnsi="GHEA Grapalat"/>
        </w:rPr>
        <w:t>________________</w:t>
      </w:r>
      <w:r w:rsidRPr="00A979AE">
        <w:rPr>
          <w:rFonts w:ascii="GHEA Grapalat" w:hAnsi="GHEA Grapalat"/>
        </w:rPr>
        <w:t>___</w:t>
      </w:r>
      <w:r w:rsidRPr="0096584B">
        <w:rPr>
          <w:rFonts w:ascii="GHEA Grapalat" w:hAnsi="GHEA Grapalat"/>
        </w:rPr>
        <w:t>_</w:t>
      </w:r>
      <w:r>
        <w:rPr>
          <w:rFonts w:ascii="GHEA Grapalat" w:hAnsi="GHEA Grapalat"/>
        </w:rPr>
        <w:t>_____</w:t>
      </w:r>
    </w:p>
    <w:p w:rsidR="003B2F27" w:rsidRPr="005A78CD" w:rsidRDefault="003B2F27" w:rsidP="003B2F27">
      <w:pPr>
        <w:widowControl w:val="0"/>
        <w:tabs>
          <w:tab w:val="left" w:pos="6379"/>
        </w:tabs>
        <w:spacing w:after="120"/>
        <w:ind w:left="1701" w:right="-360"/>
        <w:jc w:val="both"/>
        <w:rPr>
          <w:rFonts w:ascii="GHEA Grapalat" w:hAnsi="GHEA Grapalat" w:cs="Sylfaen"/>
          <w:sz w:val="8"/>
        </w:rPr>
      </w:pPr>
      <w:r w:rsidRPr="0096584B">
        <w:rPr>
          <w:rFonts w:ascii="GHEA Grapalat" w:hAnsi="GHEA Grapalat"/>
          <w:sz w:val="16"/>
        </w:rPr>
        <w:t xml:space="preserve">дата заключения договора </w:t>
      </w:r>
      <w:r w:rsidRPr="0096584B">
        <w:rPr>
          <w:rFonts w:ascii="GHEA Grapalat" w:hAnsi="GHEA Grapalat"/>
          <w:sz w:val="16"/>
        </w:rPr>
        <w:tab/>
      </w:r>
      <w:r w:rsidRPr="00410F7A">
        <w:rPr>
          <w:rFonts w:ascii="GHEA Grapalat" w:hAnsi="GHEA Grapalat"/>
          <w:sz w:val="16"/>
        </w:rPr>
        <w:t>имя Заказчика</w:t>
      </w:r>
    </w:p>
    <w:p w:rsidR="003B2F27" w:rsidRPr="0096584B" w:rsidRDefault="003B2F27" w:rsidP="003B2F27">
      <w:pPr>
        <w:widowControl w:val="0"/>
        <w:tabs>
          <w:tab w:val="left" w:pos="360"/>
          <w:tab w:val="left" w:pos="540"/>
        </w:tabs>
        <w:ind w:right="-2"/>
        <w:jc w:val="both"/>
        <w:rPr>
          <w:rFonts w:ascii="GHEA Grapalat" w:hAnsi="GHEA Grapalat"/>
        </w:rPr>
      </w:pPr>
      <w:r w:rsidRPr="00C7119C">
        <w:rPr>
          <w:rFonts w:ascii="GHEA Grapalat" w:hAnsi="GHEA Grapalat"/>
        </w:rPr>
        <w:t xml:space="preserve">(далее — </w:t>
      </w:r>
      <w:r w:rsidRPr="00F65D1E">
        <w:rPr>
          <w:rFonts w:ascii="GHEA Grapalat" w:hAnsi="GHEA Grapalat"/>
        </w:rPr>
        <w:t>Заказчик</w:t>
      </w:r>
      <w:r w:rsidRPr="00C7119C">
        <w:rPr>
          <w:rFonts w:ascii="GHEA Grapalat" w:hAnsi="GHEA Grapalat"/>
        </w:rPr>
        <w:t>)</w:t>
      </w:r>
      <w:r w:rsidRPr="0096584B">
        <w:rPr>
          <w:rFonts w:ascii="GHEA Grapalat" w:hAnsi="GHEA Grapalat"/>
        </w:rPr>
        <w:t xml:space="preserve"> </w:t>
      </w:r>
      <w:r w:rsidRPr="00C7119C">
        <w:rPr>
          <w:rFonts w:ascii="GHEA Grapalat" w:hAnsi="GHEA Grapalat"/>
        </w:rPr>
        <w:t xml:space="preserve">и </w:t>
      </w:r>
      <w:r w:rsidRPr="0096584B">
        <w:rPr>
          <w:rFonts w:ascii="GHEA Grapalat" w:hAnsi="GHEA Grapalat"/>
        </w:rPr>
        <w:t>_____</w:t>
      </w:r>
      <w:r>
        <w:rPr>
          <w:rFonts w:ascii="GHEA Grapalat" w:hAnsi="GHEA Grapalat"/>
        </w:rPr>
        <w:t>______</w:t>
      </w:r>
      <w:r w:rsidRPr="0096584B">
        <w:rPr>
          <w:rFonts w:ascii="GHEA Grapalat" w:hAnsi="GHEA Grapalat"/>
        </w:rPr>
        <w:t>__________________</w:t>
      </w:r>
      <w:r>
        <w:rPr>
          <w:rFonts w:ascii="GHEA Grapalat" w:hAnsi="GHEA Grapalat"/>
        </w:rPr>
        <w:t>___</w:t>
      </w:r>
      <w:r w:rsidRPr="0096584B">
        <w:rPr>
          <w:rFonts w:ascii="GHEA Grapalat" w:hAnsi="GHEA Grapalat"/>
        </w:rPr>
        <w:t xml:space="preserve"> </w:t>
      </w:r>
      <w:r w:rsidRPr="00C7119C">
        <w:rPr>
          <w:rFonts w:ascii="GHEA Grapalat" w:hAnsi="GHEA Grapalat"/>
        </w:rPr>
        <w:t xml:space="preserve">(далее — </w:t>
      </w:r>
      <w:r w:rsidRPr="00F65D1E">
        <w:rPr>
          <w:rFonts w:ascii="GHEA Grapalat" w:hAnsi="GHEA Grapalat"/>
        </w:rPr>
        <w:t>Исполнитель</w:t>
      </w:r>
      <w:r w:rsidRPr="00C7119C">
        <w:rPr>
          <w:rFonts w:ascii="GHEA Grapalat" w:hAnsi="GHEA Grapalat"/>
        </w:rPr>
        <w:t>),</w:t>
      </w:r>
      <w:r w:rsidRPr="0096584B">
        <w:rPr>
          <w:rFonts w:ascii="GHEA Grapalat" w:hAnsi="GHEA Grapalat"/>
        </w:rPr>
        <w:t xml:space="preserve"> </w:t>
      </w:r>
    </w:p>
    <w:p w:rsidR="003B2F27" w:rsidRPr="00A979AE" w:rsidRDefault="003B2F27" w:rsidP="003B2F27">
      <w:pPr>
        <w:widowControl w:val="0"/>
        <w:spacing w:after="120"/>
        <w:ind w:left="3544" w:right="-360"/>
        <w:jc w:val="both"/>
        <w:rPr>
          <w:rFonts w:ascii="GHEA Grapalat" w:hAnsi="GHEA Grapalat"/>
          <w:sz w:val="16"/>
        </w:rPr>
      </w:pPr>
      <w:r w:rsidRPr="00410F7A">
        <w:rPr>
          <w:rFonts w:ascii="GHEA Grapalat" w:hAnsi="GHEA Grapalat"/>
          <w:sz w:val="16"/>
        </w:rPr>
        <w:t>имя Исполнителя</w:t>
      </w:r>
    </w:p>
    <w:p w:rsidR="003B2F27" w:rsidRPr="00E467E3" w:rsidRDefault="003B2F27" w:rsidP="003B2F27">
      <w:pPr>
        <w:widowControl w:val="0"/>
        <w:tabs>
          <w:tab w:val="left" w:pos="360"/>
          <w:tab w:val="left" w:pos="540"/>
        </w:tabs>
        <w:spacing w:after="160" w:line="360" w:lineRule="auto"/>
        <w:jc w:val="both"/>
        <w:rPr>
          <w:rFonts w:ascii="GHEA Grapalat" w:hAnsi="GHEA Grapalat"/>
        </w:rPr>
      </w:pPr>
      <w:r w:rsidRPr="00F65D1E">
        <w:rPr>
          <w:rFonts w:ascii="GHEA Grapalat" w:hAnsi="GHEA Grapalat"/>
        </w:rPr>
        <w:t>Исполнитель</w:t>
      </w:r>
      <w:r w:rsidRPr="00C7119C">
        <w:rPr>
          <w:rFonts w:ascii="GHEA Grapalat" w:hAnsi="GHEA Grapalat"/>
        </w:rPr>
        <w:t xml:space="preserve"> _______ 20</w:t>
      </w:r>
      <w:r w:rsidRPr="0096584B">
        <w:rPr>
          <w:rFonts w:ascii="GHEA Grapalat" w:hAnsi="GHEA Grapalat"/>
        </w:rPr>
        <w:tab/>
      </w:r>
      <w:r w:rsidRPr="00C7119C">
        <w:rPr>
          <w:rFonts w:ascii="GHEA Grapalat" w:hAnsi="GHEA Grapalat"/>
        </w:rPr>
        <w:t xml:space="preserve">г. </w:t>
      </w:r>
      <w:r w:rsidRPr="00F65D1E">
        <w:rPr>
          <w:rFonts w:ascii="GHEA Grapalat" w:hAnsi="GHEA Grapalat"/>
        </w:rPr>
        <w:t>с целью сдачи-приемки сдал Заказчику нижеуказанные услуги:</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3B2F27" w:rsidRPr="00AD29CE" w:rsidTr="005B7138">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3B2F27" w:rsidRPr="00AD29CE" w:rsidRDefault="003B2F27" w:rsidP="005B7138">
            <w:pPr>
              <w:widowControl w:val="0"/>
              <w:spacing w:after="120"/>
              <w:jc w:val="center"/>
              <w:rPr>
                <w:rFonts w:ascii="GHEA Grapalat" w:hAnsi="GHEA Grapalat" w:cs="Sylfaen"/>
                <w:bCs/>
              </w:rPr>
            </w:pPr>
            <w:r w:rsidRPr="00AD29CE">
              <w:rPr>
                <w:rFonts w:ascii="GHEA Grapalat" w:hAnsi="GHEA Grapalat"/>
              </w:rPr>
              <w:t>Услуги</w:t>
            </w:r>
          </w:p>
        </w:tc>
      </w:tr>
      <w:tr w:rsidR="003B2F27" w:rsidRPr="00AD29CE"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3B2F27" w:rsidRPr="00AD29CE" w:rsidRDefault="003B2F27" w:rsidP="005B7138">
            <w:pPr>
              <w:widowControl w:val="0"/>
              <w:spacing w:after="120"/>
              <w:jc w:val="center"/>
              <w:rPr>
                <w:rFonts w:ascii="GHEA Grapalat" w:hAnsi="GHEA Grapalat"/>
              </w:rPr>
            </w:pPr>
            <w:r w:rsidRPr="00AD29CE">
              <w:rPr>
                <w:rFonts w:ascii="GHEA Grapalat" w:hAnsi="GHEA Grapalat"/>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3B2F27" w:rsidRPr="00AD29CE" w:rsidRDefault="003B2F27" w:rsidP="005B7138">
            <w:pPr>
              <w:widowControl w:val="0"/>
              <w:spacing w:after="120"/>
              <w:jc w:val="center"/>
              <w:rPr>
                <w:rFonts w:ascii="GHEA Grapalat" w:hAnsi="GHEA Grapalat"/>
              </w:rPr>
            </w:pPr>
            <w:r w:rsidRPr="00AD29CE">
              <w:rPr>
                <w:rFonts w:ascii="GHEA Grapalat" w:hAnsi="GHEA Grapalat"/>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3B2F27" w:rsidRPr="00AD29CE" w:rsidRDefault="003B2F27" w:rsidP="005B7138">
            <w:pPr>
              <w:widowControl w:val="0"/>
              <w:spacing w:after="120"/>
              <w:jc w:val="center"/>
              <w:rPr>
                <w:rFonts w:ascii="GHEA Grapalat" w:hAnsi="GHEA Grapalat"/>
              </w:rPr>
            </w:pPr>
            <w:r w:rsidRPr="00AD29CE">
              <w:rPr>
                <w:rFonts w:ascii="GHEA Grapalat" w:hAnsi="GHEA Grapalat"/>
              </w:rPr>
              <w:t>объем (фактический)</w:t>
            </w:r>
          </w:p>
        </w:tc>
      </w:tr>
      <w:tr w:rsidR="003B2F27" w:rsidRPr="00AD29CE"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3B2F27" w:rsidRPr="00AD29CE" w:rsidRDefault="003B2F27" w:rsidP="005B7138">
            <w:pPr>
              <w:widowControl w:val="0"/>
              <w:spacing w:after="120"/>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3B2F27" w:rsidRPr="00AD29CE" w:rsidRDefault="003B2F27" w:rsidP="005B7138">
            <w:pPr>
              <w:widowControl w:val="0"/>
              <w:spacing w:after="120"/>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3B2F27" w:rsidRPr="00AD29CE" w:rsidRDefault="003B2F27" w:rsidP="005B7138">
            <w:pPr>
              <w:widowControl w:val="0"/>
              <w:spacing w:after="120"/>
              <w:rPr>
                <w:rFonts w:ascii="GHEA Grapalat" w:hAnsi="GHEA Grapalat" w:cs="Sylfaen"/>
              </w:rPr>
            </w:pPr>
          </w:p>
        </w:tc>
      </w:tr>
      <w:tr w:rsidR="003B2F27" w:rsidRPr="00AD29CE"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3B2F27" w:rsidRPr="00AD29CE" w:rsidRDefault="003B2F27" w:rsidP="005B7138">
            <w:pPr>
              <w:widowControl w:val="0"/>
              <w:spacing w:after="120"/>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3B2F27" w:rsidRPr="00AD29CE" w:rsidRDefault="003B2F27" w:rsidP="005B7138">
            <w:pPr>
              <w:widowControl w:val="0"/>
              <w:spacing w:after="120"/>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3B2F27" w:rsidRPr="00AD29CE" w:rsidRDefault="003B2F27" w:rsidP="005B7138">
            <w:pPr>
              <w:widowControl w:val="0"/>
              <w:spacing w:after="120"/>
              <w:rPr>
                <w:rFonts w:ascii="GHEA Grapalat" w:hAnsi="GHEA Grapalat" w:cs="Sylfaen"/>
              </w:rPr>
            </w:pPr>
          </w:p>
        </w:tc>
      </w:tr>
    </w:tbl>
    <w:p w:rsidR="003B2F27" w:rsidRPr="00AD29CE" w:rsidRDefault="003B2F27" w:rsidP="003B2F27">
      <w:pPr>
        <w:widowControl w:val="0"/>
        <w:spacing w:after="160" w:line="360" w:lineRule="auto"/>
        <w:ind w:firstLine="567"/>
        <w:jc w:val="both"/>
        <w:rPr>
          <w:rFonts w:ascii="GHEA Grapalat" w:hAnsi="GHEA Grapalat" w:cs="Sylfaen"/>
        </w:rPr>
      </w:pPr>
      <w:r w:rsidRPr="00AD29CE">
        <w:rPr>
          <w:rFonts w:ascii="GHEA Grapalat" w:hAnsi="GHEA Grapalat"/>
        </w:rPr>
        <w:t>Настоящий акт составлен в 2 экземплярах, каждой из сторон предоставляется по одному экземпляру.</w:t>
      </w:r>
    </w:p>
    <w:p w:rsidR="003B2F27" w:rsidRDefault="003B2F27" w:rsidP="003B2F27">
      <w:pPr>
        <w:rPr>
          <w:rFonts w:ascii="GHEA Grapalat" w:hAnsi="GHEA Grapalat" w:cs="Sylfaen"/>
        </w:rPr>
      </w:pPr>
      <w:r>
        <w:rPr>
          <w:rFonts w:ascii="GHEA Grapalat" w:hAnsi="GHEA Grapalat" w:cs="Sylfaen"/>
        </w:rPr>
        <w:br w:type="page"/>
      </w:r>
    </w:p>
    <w:p w:rsidR="003B2F27" w:rsidRPr="00AD29CE" w:rsidRDefault="003B2F27" w:rsidP="003B2F27">
      <w:pPr>
        <w:widowControl w:val="0"/>
        <w:spacing w:after="160" w:line="360" w:lineRule="auto"/>
        <w:jc w:val="center"/>
        <w:rPr>
          <w:rFonts w:ascii="GHEA Grapalat" w:hAnsi="GHEA Grapalat" w:cs="Sylfaen"/>
        </w:rPr>
      </w:pPr>
      <w:r w:rsidRPr="00AD29CE">
        <w:rPr>
          <w:rFonts w:ascii="GHEA Grapalat" w:hAnsi="GHEA Grapalat"/>
        </w:rPr>
        <w:t>СТОРОНЫ</w:t>
      </w:r>
    </w:p>
    <w:p w:rsidR="003B2F27" w:rsidRPr="00AD29CE" w:rsidRDefault="003B2F27" w:rsidP="003B2F27">
      <w:pPr>
        <w:widowControl w:val="0"/>
        <w:tabs>
          <w:tab w:val="left" w:pos="360"/>
          <w:tab w:val="left" w:pos="540"/>
        </w:tabs>
        <w:spacing w:after="160" w:line="360" w:lineRule="auto"/>
        <w:rPr>
          <w:rFonts w:ascii="GHEA Grapalat" w:hAnsi="GHEA Grapalat" w:cs="Sylfaen"/>
        </w:rPr>
      </w:pPr>
    </w:p>
    <w:tbl>
      <w:tblPr>
        <w:tblW w:w="0" w:type="auto"/>
        <w:tblLook w:val="00A0" w:firstRow="1" w:lastRow="0" w:firstColumn="1" w:lastColumn="0" w:noHBand="0" w:noVBand="0"/>
      </w:tblPr>
      <w:tblGrid>
        <w:gridCol w:w="4431"/>
        <w:gridCol w:w="4855"/>
      </w:tblGrid>
      <w:tr w:rsidR="003B2F27" w:rsidRPr="00AD29CE" w:rsidTr="005B7138">
        <w:tc>
          <w:tcPr>
            <w:tcW w:w="4785" w:type="dxa"/>
          </w:tcPr>
          <w:p w:rsidR="003B2F27" w:rsidRPr="00AD29CE" w:rsidRDefault="003B2F27" w:rsidP="005B7138">
            <w:pPr>
              <w:widowControl w:val="0"/>
              <w:tabs>
                <w:tab w:val="left" w:pos="360"/>
                <w:tab w:val="left" w:pos="540"/>
              </w:tabs>
              <w:spacing w:after="160" w:line="360" w:lineRule="auto"/>
              <w:jc w:val="center"/>
              <w:rPr>
                <w:rFonts w:ascii="GHEA Grapalat" w:hAnsi="GHEA Grapalat" w:cs="Sylfaen"/>
                <w:b/>
                <w:bCs/>
              </w:rPr>
            </w:pPr>
            <w:r w:rsidRPr="00AD29CE">
              <w:rPr>
                <w:rFonts w:ascii="GHEA Grapalat" w:hAnsi="GHEA Grapalat"/>
                <w:b/>
              </w:rPr>
              <w:t>Сдал</w:t>
            </w:r>
          </w:p>
        </w:tc>
        <w:tc>
          <w:tcPr>
            <w:tcW w:w="5223" w:type="dxa"/>
          </w:tcPr>
          <w:p w:rsidR="003B2F27" w:rsidRPr="00AD29CE" w:rsidRDefault="003B2F27" w:rsidP="005B7138">
            <w:pPr>
              <w:widowControl w:val="0"/>
              <w:tabs>
                <w:tab w:val="left" w:pos="360"/>
                <w:tab w:val="left" w:pos="540"/>
              </w:tabs>
              <w:spacing w:after="160" w:line="360" w:lineRule="auto"/>
              <w:jc w:val="center"/>
              <w:rPr>
                <w:rFonts w:ascii="GHEA Grapalat" w:hAnsi="GHEA Grapalat" w:cs="Sylfaen"/>
                <w:b/>
                <w:bCs/>
              </w:rPr>
            </w:pPr>
            <w:r>
              <w:rPr>
                <w:rFonts w:ascii="GHEA Grapalat" w:hAnsi="GHEA Grapalat"/>
                <w:b/>
              </w:rPr>
              <w:t xml:space="preserve"> </w:t>
            </w:r>
            <w:r w:rsidRPr="00AD29CE">
              <w:rPr>
                <w:rFonts w:ascii="GHEA Grapalat" w:hAnsi="GHEA Grapalat"/>
                <w:b/>
              </w:rPr>
              <w:t>Принял</w:t>
            </w:r>
          </w:p>
        </w:tc>
      </w:tr>
    </w:tbl>
    <w:p w:rsidR="003B2F27" w:rsidRPr="00AD29CE" w:rsidRDefault="003B2F27" w:rsidP="003B2F27">
      <w:pPr>
        <w:widowControl w:val="0"/>
        <w:tabs>
          <w:tab w:val="left" w:pos="360"/>
          <w:tab w:val="left" w:pos="540"/>
        </w:tabs>
        <w:spacing w:after="160" w:line="360" w:lineRule="auto"/>
        <w:jc w:val="right"/>
        <w:rPr>
          <w:rFonts w:ascii="GHEA Grapalat" w:hAnsi="GHEA Grapalat" w:cs="Sylfaen"/>
        </w:rPr>
      </w:pPr>
      <w:r w:rsidRPr="00AD29CE">
        <w:rPr>
          <w:rFonts w:ascii="GHEA Grapalat" w:hAnsi="GHEA Grapalat"/>
        </w:rPr>
        <w:t>представитель, спроектировавший заявку:</w:t>
      </w:r>
    </w:p>
    <w:p w:rsidR="003B2F27" w:rsidRPr="00AD29CE" w:rsidRDefault="003B2F27" w:rsidP="003B2F27">
      <w:pPr>
        <w:widowControl w:val="0"/>
        <w:tabs>
          <w:tab w:val="left" w:pos="360"/>
          <w:tab w:val="left" w:pos="540"/>
        </w:tabs>
        <w:spacing w:after="160" w:line="360" w:lineRule="auto"/>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3B2F27" w:rsidRPr="00AD29CE" w:rsidTr="005B7138">
        <w:trPr>
          <w:tblCellSpacing w:w="7" w:type="dxa"/>
          <w:jc w:val="center"/>
        </w:trPr>
        <w:tc>
          <w:tcPr>
            <w:tcW w:w="0" w:type="auto"/>
            <w:vAlign w:val="center"/>
          </w:tcPr>
          <w:p w:rsidR="003B2F27" w:rsidRPr="00AD29CE" w:rsidRDefault="003B2F27" w:rsidP="005B7138">
            <w:pPr>
              <w:widowControl w:val="0"/>
              <w:jc w:val="center"/>
              <w:rPr>
                <w:rFonts w:ascii="GHEA Grapalat" w:hAnsi="GHEA Grapalat" w:cs="GHEA Grapalat"/>
                <w:color w:val="000000"/>
              </w:rPr>
            </w:pPr>
            <w:r w:rsidRPr="00AD29CE">
              <w:rPr>
                <w:rFonts w:ascii="GHEA Grapalat" w:hAnsi="GHEA Grapalat"/>
                <w:color w:val="000000"/>
              </w:rPr>
              <w:t xml:space="preserve">___________________________ </w:t>
            </w:r>
          </w:p>
          <w:p w:rsidR="003B2F27" w:rsidRPr="00114F34" w:rsidRDefault="003B2F27" w:rsidP="005B7138">
            <w:pPr>
              <w:widowControl w:val="0"/>
              <w:spacing w:after="160" w:line="36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фамилия, имя</w:t>
            </w:r>
          </w:p>
        </w:tc>
        <w:tc>
          <w:tcPr>
            <w:tcW w:w="0" w:type="auto"/>
            <w:vAlign w:val="center"/>
          </w:tcPr>
          <w:p w:rsidR="003B2F27" w:rsidRPr="00AD29CE" w:rsidRDefault="003B2F27" w:rsidP="005B7138">
            <w:pPr>
              <w:widowControl w:val="0"/>
              <w:jc w:val="center"/>
              <w:rPr>
                <w:rFonts w:ascii="GHEA Grapalat" w:hAnsi="GHEA Grapalat" w:cs="GHEA Grapalat"/>
                <w:color w:val="000000"/>
              </w:rPr>
            </w:pPr>
            <w:r w:rsidRPr="00AD29CE">
              <w:rPr>
                <w:rFonts w:ascii="GHEA Grapalat" w:hAnsi="GHEA Grapalat"/>
                <w:color w:val="000000"/>
              </w:rPr>
              <w:t>___________________________</w:t>
            </w:r>
          </w:p>
          <w:p w:rsidR="003B2F27" w:rsidRPr="00114F34" w:rsidRDefault="003B2F27" w:rsidP="005B7138">
            <w:pPr>
              <w:widowControl w:val="0"/>
              <w:spacing w:after="160" w:line="36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фамилия, имя</w:t>
            </w:r>
          </w:p>
        </w:tc>
      </w:tr>
      <w:tr w:rsidR="003B2F27" w:rsidRPr="00AD29CE" w:rsidTr="005B7138">
        <w:trPr>
          <w:tblCellSpacing w:w="7" w:type="dxa"/>
          <w:jc w:val="center"/>
        </w:trPr>
        <w:tc>
          <w:tcPr>
            <w:tcW w:w="0" w:type="auto"/>
            <w:vAlign w:val="center"/>
          </w:tcPr>
          <w:p w:rsidR="003B2F27" w:rsidRPr="00AD29CE" w:rsidRDefault="003B2F27" w:rsidP="005B7138">
            <w:pPr>
              <w:widowControl w:val="0"/>
              <w:jc w:val="center"/>
              <w:rPr>
                <w:rFonts w:ascii="GHEA Grapalat" w:hAnsi="GHEA Grapalat" w:cs="GHEA Grapalat"/>
                <w:color w:val="000000"/>
              </w:rPr>
            </w:pPr>
            <w:r w:rsidRPr="00AD29CE">
              <w:rPr>
                <w:rFonts w:ascii="GHEA Grapalat" w:hAnsi="GHEA Grapalat"/>
                <w:color w:val="000000"/>
              </w:rPr>
              <w:t xml:space="preserve">___________________________ </w:t>
            </w:r>
          </w:p>
          <w:p w:rsidR="003B2F27" w:rsidRPr="00114F34" w:rsidRDefault="003B2F27" w:rsidP="005B7138">
            <w:pPr>
              <w:widowControl w:val="0"/>
              <w:spacing w:after="160" w:line="36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подпись</w:t>
            </w:r>
          </w:p>
        </w:tc>
        <w:tc>
          <w:tcPr>
            <w:tcW w:w="0" w:type="auto"/>
            <w:vAlign w:val="center"/>
          </w:tcPr>
          <w:p w:rsidR="003B2F27" w:rsidRPr="00AD29CE" w:rsidRDefault="003B2F27" w:rsidP="005B7138">
            <w:pPr>
              <w:widowControl w:val="0"/>
              <w:jc w:val="center"/>
              <w:rPr>
                <w:rFonts w:ascii="GHEA Grapalat" w:hAnsi="GHEA Grapalat" w:cs="GHEA Grapalat"/>
                <w:color w:val="000000"/>
              </w:rPr>
            </w:pPr>
            <w:r w:rsidRPr="00AD29CE">
              <w:rPr>
                <w:rFonts w:ascii="GHEA Grapalat" w:hAnsi="GHEA Grapalat"/>
                <w:color w:val="000000"/>
              </w:rPr>
              <w:t>___________________________</w:t>
            </w:r>
          </w:p>
          <w:p w:rsidR="003B2F27" w:rsidRPr="00114F34" w:rsidRDefault="003B2F27" w:rsidP="005B7138">
            <w:pPr>
              <w:widowControl w:val="0"/>
              <w:spacing w:after="160" w:line="36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подпись</w:t>
            </w:r>
          </w:p>
        </w:tc>
      </w:tr>
      <w:tr w:rsidR="003B2F27" w:rsidRPr="00AD29CE" w:rsidTr="005B7138">
        <w:trPr>
          <w:tblCellSpacing w:w="7" w:type="dxa"/>
          <w:jc w:val="center"/>
        </w:trPr>
        <w:tc>
          <w:tcPr>
            <w:tcW w:w="0" w:type="auto"/>
            <w:vAlign w:val="center"/>
          </w:tcPr>
          <w:p w:rsidR="003B2F27" w:rsidRPr="00AD29CE" w:rsidRDefault="003B2F27" w:rsidP="005B7138">
            <w:pPr>
              <w:widowControl w:val="0"/>
              <w:spacing w:after="160" w:line="360" w:lineRule="auto"/>
              <w:rPr>
                <w:rFonts w:ascii="GHEA Grapalat" w:hAnsi="GHEA Grapalat" w:cs="GHEA Grapalat"/>
                <w:color w:val="000000"/>
              </w:rPr>
            </w:pPr>
            <w:r>
              <w:rPr>
                <w:rFonts w:ascii="GHEA Grapalat" w:hAnsi="GHEA Grapalat"/>
                <w:color w:val="000000"/>
              </w:rPr>
              <w:t xml:space="preserve"> </w:t>
            </w:r>
          </w:p>
        </w:tc>
        <w:tc>
          <w:tcPr>
            <w:tcW w:w="0" w:type="auto"/>
            <w:vAlign w:val="center"/>
          </w:tcPr>
          <w:p w:rsidR="003B2F27" w:rsidRPr="00AD29CE" w:rsidRDefault="003B2F27" w:rsidP="005B7138">
            <w:pPr>
              <w:widowControl w:val="0"/>
              <w:spacing w:after="160" w:line="360" w:lineRule="auto"/>
              <w:rPr>
                <w:rFonts w:ascii="GHEA Grapalat" w:hAnsi="GHEA Grapalat" w:cs="GHEA Grapalat"/>
                <w:color w:val="000000"/>
              </w:rPr>
            </w:pPr>
          </w:p>
        </w:tc>
      </w:tr>
    </w:tbl>
    <w:p w:rsidR="003B2F27" w:rsidRPr="00AD29CE" w:rsidRDefault="003B2F27" w:rsidP="003B2F27">
      <w:pPr>
        <w:widowControl w:val="0"/>
        <w:spacing w:after="160" w:line="360" w:lineRule="auto"/>
        <w:ind w:left="-142" w:firstLine="142"/>
        <w:jc w:val="center"/>
        <w:rPr>
          <w:rFonts w:ascii="GHEA Grapalat" w:hAnsi="GHEA Grapalat" w:cs="Sylfaen"/>
          <w:b/>
        </w:rPr>
      </w:pPr>
    </w:p>
    <w:p w:rsidR="003B2F27" w:rsidRPr="00AD29CE" w:rsidRDefault="003B2F27" w:rsidP="003B2F27">
      <w:pPr>
        <w:pStyle w:val="norm"/>
        <w:widowControl w:val="0"/>
        <w:spacing w:after="160" w:line="360" w:lineRule="auto"/>
        <w:ind w:firstLine="284"/>
        <w:jc w:val="center"/>
        <w:rPr>
          <w:rFonts w:ascii="GHEA Grapalat" w:hAnsi="GHEA Grapalat"/>
          <w:b/>
          <w:sz w:val="24"/>
          <w:szCs w:val="24"/>
        </w:rPr>
      </w:pPr>
    </w:p>
    <w:p w:rsidR="008D352C" w:rsidRPr="003B2F27" w:rsidRDefault="008D352C" w:rsidP="00B46D58">
      <w:pPr>
        <w:widowControl w:val="0"/>
        <w:spacing w:after="160"/>
        <w:ind w:left="-142" w:firstLine="142"/>
        <w:jc w:val="center"/>
        <w:rPr>
          <w:rFonts w:ascii="GHEA Grapalat" w:hAnsi="GHEA Grapalat"/>
          <w:i/>
          <w:lang w:val="en-US"/>
        </w:rPr>
      </w:pPr>
    </w:p>
    <w:sectPr w:rsidR="008D352C" w:rsidRPr="003B2F27" w:rsidSect="003B2F27">
      <w:footnotePr>
        <w:pos w:val="beneathText"/>
      </w:footnotePr>
      <w:pgSz w:w="11906" w:h="16838" w:code="9"/>
      <w:pgMar w:top="993" w:right="1418" w:bottom="1418" w:left="1418" w:header="561" w:footer="56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ADC" w:rsidRDefault="002E1ADC">
      <w:r>
        <w:separator/>
      </w:r>
    </w:p>
  </w:endnote>
  <w:endnote w:type="continuationSeparator" w:id="0">
    <w:p w:rsidR="002E1ADC" w:rsidRDefault="002E1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950196"/>
      <w:docPartObj>
        <w:docPartGallery w:val="Page Numbers (Bottom of Page)"/>
        <w:docPartUnique/>
      </w:docPartObj>
    </w:sdtPr>
    <w:sdtEndPr>
      <w:rPr>
        <w:rFonts w:ascii="GHEA Grapalat" w:hAnsi="GHEA Grapalat"/>
        <w:sz w:val="24"/>
        <w:szCs w:val="24"/>
      </w:rPr>
    </w:sdtEndPr>
    <w:sdtContent>
      <w:p w:rsidR="00133059" w:rsidRPr="00305BEC" w:rsidRDefault="00133059">
        <w:pPr>
          <w:pStyle w:val="a5"/>
          <w:jc w:val="center"/>
          <w:rPr>
            <w:rFonts w:ascii="GHEA Grapalat" w:hAnsi="GHEA Grapalat"/>
            <w:sz w:val="24"/>
            <w:szCs w:val="24"/>
          </w:rPr>
        </w:pPr>
        <w:r w:rsidRPr="00305BEC">
          <w:rPr>
            <w:rFonts w:ascii="GHEA Grapalat" w:hAnsi="GHEA Grapalat"/>
            <w:sz w:val="24"/>
            <w:szCs w:val="24"/>
          </w:rPr>
          <w:fldChar w:fldCharType="begin"/>
        </w:r>
        <w:r w:rsidRPr="00305BEC">
          <w:rPr>
            <w:rFonts w:ascii="GHEA Grapalat" w:hAnsi="GHEA Grapalat"/>
            <w:sz w:val="24"/>
            <w:szCs w:val="24"/>
          </w:rPr>
          <w:instrText xml:space="preserve"> PAGE   \* MERGEFORMAT </w:instrText>
        </w:r>
        <w:r w:rsidRPr="00305BEC">
          <w:rPr>
            <w:rFonts w:ascii="GHEA Grapalat" w:hAnsi="GHEA Grapalat"/>
            <w:sz w:val="24"/>
            <w:szCs w:val="24"/>
          </w:rPr>
          <w:fldChar w:fldCharType="separate"/>
        </w:r>
        <w:r w:rsidR="001F5F17">
          <w:rPr>
            <w:rFonts w:ascii="GHEA Grapalat" w:hAnsi="GHEA Grapalat"/>
            <w:noProof/>
            <w:sz w:val="24"/>
            <w:szCs w:val="24"/>
          </w:rPr>
          <w:t>26</w:t>
        </w:r>
        <w:r w:rsidRPr="00305BEC">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ADC" w:rsidRDefault="002E1ADC">
      <w:r>
        <w:separator/>
      </w:r>
    </w:p>
  </w:footnote>
  <w:footnote w:type="continuationSeparator" w:id="0">
    <w:p w:rsidR="002E1ADC" w:rsidRDefault="002E1ADC">
      <w:r>
        <w:continuationSeparator/>
      </w:r>
    </w:p>
  </w:footnote>
  <w:footnote w:id="1">
    <w:p w:rsidR="00133059" w:rsidRPr="00CD6B60" w:rsidRDefault="00133059" w:rsidP="00BD2C67">
      <w:pPr>
        <w:widowControl w:val="0"/>
        <w:tabs>
          <w:tab w:val="left" w:pos="1134"/>
        </w:tabs>
        <w:spacing w:after="160"/>
        <w:ind w:firstLine="142"/>
        <w:contextualSpacing/>
        <w:jc w:val="both"/>
        <w:rPr>
          <w:rFonts w:ascii="GHEA Grapalat" w:hAnsi="GHEA Grapalat"/>
          <w:i/>
        </w:rPr>
      </w:pPr>
    </w:p>
  </w:footnote>
  <w:footnote w:id="2">
    <w:p w:rsidR="00133059" w:rsidRPr="00504634" w:rsidRDefault="00133059" w:rsidP="00504634">
      <w:pPr>
        <w:widowControl w:val="0"/>
        <w:jc w:val="both"/>
        <w:rPr>
          <w:rFonts w:asciiTheme="minorHAnsi" w:hAnsiTheme="minorHAnsi"/>
          <w:i/>
          <w:sz w:val="20"/>
          <w:szCs w:val="20"/>
        </w:rPr>
      </w:pPr>
    </w:p>
  </w:footnote>
  <w:footnote w:id="3">
    <w:p w:rsidR="00133059" w:rsidRPr="00D3436F" w:rsidRDefault="00133059" w:rsidP="00AF1F59">
      <w:pPr>
        <w:pStyle w:val="af2"/>
        <w:jc w:val="both"/>
        <w:rPr>
          <w:rFonts w:ascii="GHEA Grapalat" w:hAnsi="GHEA Grapalat"/>
          <w:i/>
        </w:rPr>
      </w:pPr>
      <w:r>
        <w:rPr>
          <w:rStyle w:val="af6"/>
        </w:rPr>
        <w:t>7</w:t>
      </w:r>
      <w:r>
        <w:t xml:space="preserve"> </w:t>
      </w:r>
      <w:r w:rsidRPr="00D3436F">
        <w:rPr>
          <w:rFonts w:ascii="GHEA Grapalat" w:hAnsi="GHEA Grapalat"/>
          <w:i/>
        </w:rPr>
        <w:t xml:space="preserve">Подпункт </w:t>
      </w:r>
      <w:r w:rsidRPr="008842CE">
        <w:rPr>
          <w:rFonts w:ascii="GHEA Grapalat" w:hAnsi="GHEA Grapalat"/>
          <w:i/>
        </w:rPr>
        <w:t>исключается из приглашения, если</w:t>
      </w:r>
      <w:r w:rsidRPr="00D3436F">
        <w:rPr>
          <w:rFonts w:ascii="GHEA Grapalat" w:hAnsi="GHEA Grapalat"/>
          <w:i/>
        </w:rPr>
        <w:t xml:space="preserve"> требование об обеспечении заявки не установлено</w:t>
      </w:r>
    </w:p>
    <w:p w:rsidR="00133059" w:rsidRPr="000811C1" w:rsidRDefault="00133059">
      <w:pPr>
        <w:pStyle w:val="af2"/>
        <w:rPr>
          <w:rFonts w:asciiTheme="minorHAnsi" w:hAnsiTheme="minorHAnsi"/>
        </w:rPr>
      </w:pPr>
    </w:p>
  </w:footnote>
  <w:footnote w:id="4">
    <w:p w:rsidR="00133059" w:rsidRPr="002C2499" w:rsidRDefault="00133059" w:rsidP="00B351F5">
      <w:pPr>
        <w:pStyle w:val="af2"/>
      </w:pPr>
      <w:r>
        <w:rPr>
          <w:rStyle w:val="af6"/>
        </w:rPr>
        <w:t>8</w:t>
      </w:r>
      <w:r>
        <w:t xml:space="preserve"> </w:t>
      </w:r>
      <w:r w:rsidRPr="008842CE">
        <w:rPr>
          <w:rFonts w:ascii="GHEA Grapalat" w:hAnsi="GHEA Grapalat"/>
          <w:i/>
        </w:rPr>
        <w:t>Настоящий пункт исключается из приглашения, если процедура закупки не организуется по лотам</w:t>
      </w:r>
    </w:p>
    <w:p w:rsidR="00133059" w:rsidRPr="000811C1" w:rsidRDefault="00133059">
      <w:pPr>
        <w:pStyle w:val="af2"/>
        <w:rPr>
          <w:rFonts w:asciiTheme="minorHAnsi" w:hAnsiTheme="minorHAnsi"/>
        </w:rPr>
      </w:pPr>
    </w:p>
  </w:footnote>
  <w:footnote w:id="5">
    <w:p w:rsidR="00133059" w:rsidRPr="008842CE" w:rsidRDefault="00133059" w:rsidP="0093610F">
      <w:pPr>
        <w:pStyle w:val="af2"/>
        <w:widowControl w:val="0"/>
        <w:jc w:val="both"/>
        <w:rPr>
          <w:rFonts w:ascii="GHEA Grapalat" w:hAnsi="GHEA Grapalat"/>
          <w:lang w:val="af-ZA"/>
        </w:rPr>
      </w:pPr>
      <w:r>
        <w:rPr>
          <w:rStyle w:val="af6"/>
        </w:rPr>
        <w:t>10</w:t>
      </w:r>
      <w:r>
        <w:t xml:space="preserve"> </w:t>
      </w:r>
      <w:r w:rsidRPr="008842CE">
        <w:rPr>
          <w:rFonts w:ascii="GHEA Grapalat" w:hAnsi="GHEA Grapalat"/>
          <w:i/>
        </w:rPr>
        <w:t>Настоящее предложение исключается из приглашения, если процедура закупки не организуется по лотам.</w:t>
      </w:r>
    </w:p>
    <w:p w:rsidR="00133059" w:rsidRPr="000811C1" w:rsidRDefault="00133059">
      <w:pPr>
        <w:pStyle w:val="af2"/>
        <w:rPr>
          <w:lang w:val="af-ZA"/>
        </w:rPr>
      </w:pPr>
    </w:p>
  </w:footnote>
  <w:footnote w:id="6">
    <w:p w:rsidR="00133059" w:rsidRPr="00504634" w:rsidRDefault="00133059">
      <w:pPr>
        <w:pStyle w:val="af2"/>
        <w:rPr>
          <w:rFonts w:asciiTheme="minorHAnsi" w:hAnsiTheme="minorHAnsi"/>
        </w:rPr>
      </w:pPr>
    </w:p>
  </w:footnote>
  <w:footnote w:id="7">
    <w:p w:rsidR="00133059" w:rsidRPr="00504634" w:rsidRDefault="00133059" w:rsidP="00C67FAB">
      <w:pPr>
        <w:pStyle w:val="af2"/>
        <w:jc w:val="both"/>
        <w:rPr>
          <w:rFonts w:asciiTheme="minorHAnsi" w:hAnsiTheme="minorHAnsi"/>
          <w:i/>
        </w:rPr>
      </w:pPr>
    </w:p>
  </w:footnote>
  <w:footnote w:id="8">
    <w:p w:rsidR="00133059" w:rsidRPr="00B15560" w:rsidRDefault="00133059" w:rsidP="000811C1">
      <w:pPr>
        <w:pStyle w:val="a3"/>
        <w:widowControl w:val="0"/>
        <w:spacing w:after="160" w:line="240" w:lineRule="auto"/>
        <w:ind w:firstLine="0"/>
        <w:jc w:val="left"/>
        <w:rPr>
          <w:rFonts w:ascii="GHEA Grapalat" w:hAnsi="GHEA Grapalat"/>
          <w:u w:val="single"/>
        </w:rPr>
      </w:pPr>
      <w:r>
        <w:rPr>
          <w:rStyle w:val="af6"/>
          <w:rFonts w:ascii="Times Armenian" w:hAnsi="Times Armenian"/>
          <w:i w:val="0"/>
        </w:rPr>
        <w:t>13</w:t>
      </w:r>
      <w:r w:rsidRPr="008E4439">
        <w:t xml:space="preserve"> </w:t>
      </w:r>
      <w:r w:rsidRPr="008E4439">
        <w:rPr>
          <w:rFonts w:ascii="GHEA Grapalat" w:hAnsi="GHEA Grapalat"/>
        </w:rPr>
        <w:t>Настоящий пункт редактируется согласно соответствующему заказчику</w:t>
      </w:r>
      <w:r w:rsidRPr="00B15560">
        <w:rPr>
          <w:rFonts w:ascii="GHEA Grapalat" w:hAnsi="GHEA Grapalat"/>
        </w:rPr>
        <w:t>.</w:t>
      </w:r>
    </w:p>
    <w:p w:rsidR="00133059" w:rsidRPr="000811C1" w:rsidRDefault="00133059" w:rsidP="0027573B">
      <w:pPr>
        <w:pStyle w:val="af2"/>
        <w:rPr>
          <w:rFonts w:ascii="Sylfaen" w:hAnsi="Sylfaen"/>
          <w:sz w:val="18"/>
          <w:szCs w:val="18"/>
        </w:rPr>
      </w:pPr>
    </w:p>
  </w:footnote>
  <w:footnote w:id="9">
    <w:p w:rsidR="00133059" w:rsidRPr="00504634" w:rsidRDefault="00133059">
      <w:pPr>
        <w:pStyle w:val="af2"/>
        <w:rPr>
          <w:rFonts w:asciiTheme="minorHAnsi" w:hAnsiTheme="minorHAnsi"/>
        </w:rPr>
      </w:pPr>
    </w:p>
  </w:footnote>
  <w:footnote w:id="10">
    <w:p w:rsidR="00133059" w:rsidRPr="00DE7706" w:rsidRDefault="00133059">
      <w:pPr>
        <w:pStyle w:val="af2"/>
      </w:pPr>
      <w:r>
        <w:rPr>
          <w:rStyle w:val="af6"/>
        </w:rPr>
        <w:t>1</w:t>
      </w:r>
    </w:p>
  </w:footnote>
  <w:footnote w:id="11">
    <w:p w:rsidR="00133059" w:rsidRPr="002B5177" w:rsidRDefault="00133059" w:rsidP="002B5177">
      <w:pPr>
        <w:pStyle w:val="af2"/>
        <w:jc w:val="both"/>
        <w:rPr>
          <w:rFonts w:ascii="GHEA Grapalat" w:hAnsi="GHEA Grapalat"/>
          <w:i/>
        </w:rPr>
      </w:pPr>
    </w:p>
  </w:footnote>
  <w:footnote w:id="12">
    <w:p w:rsidR="00133059" w:rsidRPr="00D3436F" w:rsidRDefault="00133059" w:rsidP="003C670C">
      <w:pPr>
        <w:widowControl w:val="0"/>
        <w:ind w:right="309"/>
        <w:jc w:val="both"/>
        <w:rPr>
          <w:rFonts w:ascii="GHEA Grapalat" w:hAnsi="GHEA Grapalat"/>
          <w:i/>
          <w:sz w:val="20"/>
          <w:szCs w:val="20"/>
          <w:lang w:val="es-ES"/>
        </w:rPr>
      </w:pPr>
      <w:r>
        <w:rPr>
          <w:rStyle w:val="af6"/>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E8435B">
        <w:rPr>
          <w:rFonts w:ascii="GHEA Grapalat" w:hAnsi="GHEA Grapalat"/>
          <w:i/>
          <w:sz w:val="20"/>
          <w:szCs w:val="20"/>
        </w:rPr>
        <w:t>4</w:t>
      </w:r>
      <w:r w:rsidRPr="00D3436F">
        <w:rPr>
          <w:rFonts w:ascii="GHEA Grapalat" w:hAnsi="GHEA Grapalat"/>
          <w:i/>
          <w:sz w:val="20"/>
          <w:szCs w:val="20"/>
        </w:rPr>
        <w:t>.</w:t>
      </w:r>
    </w:p>
    <w:p w:rsidR="00133059" w:rsidRPr="00D3436F" w:rsidRDefault="00133059">
      <w:pPr>
        <w:pStyle w:val="af2"/>
        <w:rPr>
          <w:lang w:val="es-ES"/>
        </w:rPr>
      </w:pPr>
    </w:p>
  </w:footnote>
  <w:footnote w:id="13">
    <w:p w:rsidR="00133059" w:rsidRPr="008842CE" w:rsidRDefault="00133059" w:rsidP="003D2FE2">
      <w:pPr>
        <w:widowControl w:val="0"/>
        <w:tabs>
          <w:tab w:val="left" w:pos="540"/>
        </w:tabs>
        <w:autoSpaceDE w:val="0"/>
        <w:autoSpaceDN w:val="0"/>
        <w:adjustRightInd w:val="0"/>
        <w:jc w:val="both"/>
        <w:rPr>
          <w:rFonts w:ascii="GHEA Grapalat" w:hAnsi="GHEA Grapalat" w:cs="Sylfaen"/>
          <w:i/>
          <w:sz w:val="20"/>
          <w:szCs w:val="20"/>
        </w:rPr>
      </w:pPr>
      <w:r w:rsidRPr="008842CE">
        <w:rPr>
          <w:rStyle w:val="af6"/>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133059" w:rsidRPr="008842CE" w:rsidRDefault="00133059" w:rsidP="003D2FE2">
      <w:pPr>
        <w:pStyle w:val="af2"/>
        <w:jc w:val="both"/>
        <w:rPr>
          <w:rFonts w:ascii="GHEA Grapalat" w:hAnsi="GHEA Grapalat"/>
        </w:rPr>
      </w:pPr>
    </w:p>
  </w:footnote>
  <w:footnote w:id="14">
    <w:p w:rsidR="00133059" w:rsidRPr="008842CE" w:rsidRDefault="00133059" w:rsidP="003D2FE2">
      <w:pPr>
        <w:pStyle w:val="af2"/>
        <w:jc w:val="both"/>
      </w:pPr>
    </w:p>
  </w:footnote>
  <w:footnote w:id="15">
    <w:p w:rsidR="00133059" w:rsidRPr="008842CE" w:rsidRDefault="00133059" w:rsidP="000A214C">
      <w:pPr>
        <w:pStyle w:val="af2"/>
        <w:jc w:val="both"/>
      </w:pPr>
    </w:p>
  </w:footnote>
  <w:footnote w:id="16">
    <w:p w:rsidR="00133059" w:rsidRPr="002A7C6E" w:rsidRDefault="00133059" w:rsidP="005A1ECB">
      <w:pPr>
        <w:pStyle w:val="af2"/>
        <w:jc w:val="both"/>
        <w:rPr>
          <w:rFonts w:ascii="GHEA Grapalat" w:hAnsi="GHEA Grapalat"/>
        </w:rPr>
      </w:pPr>
      <w:r>
        <w:rPr>
          <w:rStyle w:val="af6"/>
        </w:rPr>
        <w:t>16</w:t>
      </w:r>
      <w:r>
        <w:t xml:space="preserve"> </w:t>
      </w:r>
      <w:r w:rsidRPr="002A7C6E">
        <w:rPr>
          <w:rFonts w:ascii="GHEA Grapalat" w:hAnsi="GHEA Grapalat"/>
          <w:i/>
        </w:rPr>
        <w:t>Исключается из договора, если предоставляемая услуга не относится к осуществлению экспертизы проектной документации, необходимой для выполнения строительных программ.</w:t>
      </w:r>
    </w:p>
    <w:p w:rsidR="00133059" w:rsidRPr="00EA7C34" w:rsidRDefault="00133059" w:rsidP="005A1ECB">
      <w:pPr>
        <w:pStyle w:val="af2"/>
        <w:jc w:val="both"/>
        <w:rPr>
          <w:rFonts w:ascii="Sylfaen" w:hAnsi="Sylfaen"/>
        </w:rPr>
      </w:pPr>
    </w:p>
  </w:footnote>
  <w:footnote w:id="17">
    <w:p w:rsidR="00133059" w:rsidRPr="006F5F33" w:rsidRDefault="00133059" w:rsidP="003B2F27">
      <w:pPr>
        <w:pStyle w:val="af2"/>
        <w:jc w:val="both"/>
        <w:rPr>
          <w:rFonts w:ascii="GHEA Grapalat" w:hAnsi="GHEA Grapalat"/>
        </w:rPr>
      </w:pPr>
      <w:r>
        <w:rPr>
          <w:rStyle w:val="af6"/>
        </w:rPr>
        <w:t>17</w:t>
      </w:r>
      <w:r w:rsidRPr="006F5F33">
        <w:rPr>
          <w:rFonts w:ascii="GHEA Grapalat" w:hAnsi="GHEA Grapalat"/>
        </w:rPr>
        <w:t xml:space="preserve"> </w:t>
      </w:r>
      <w:r w:rsidRPr="006F5F33">
        <w:rPr>
          <w:rFonts w:ascii="GHEA Grapalat" w:hAnsi="GHEA Grapalat"/>
          <w:i/>
        </w:rPr>
        <w:t>Если ценовое предложение представлено Исполнителем без НДС, то при заключении договора слова "включая НДС" исключаются.</w:t>
      </w:r>
    </w:p>
  </w:footnote>
  <w:footnote w:id="18">
    <w:p w:rsidR="00133059" w:rsidRPr="006F5F33" w:rsidRDefault="00133059" w:rsidP="003B2F27">
      <w:pPr>
        <w:pStyle w:val="af2"/>
        <w:jc w:val="both"/>
        <w:rPr>
          <w:rFonts w:ascii="GHEA Grapalat" w:hAnsi="GHEA Grapalat"/>
        </w:rPr>
      </w:pPr>
      <w:r>
        <w:rPr>
          <w:rStyle w:val="af6"/>
        </w:rPr>
        <w:t>18</w:t>
      </w:r>
      <w:r w:rsidRPr="006F5F33">
        <w:rPr>
          <w:rFonts w:ascii="GHEA Grapalat" w:hAnsi="GHEA Grapalat"/>
        </w:rPr>
        <w:t xml:space="preserve"> </w:t>
      </w:r>
      <w:r w:rsidRPr="006F5F33">
        <w:rPr>
          <w:rFonts w:ascii="GHEA Grapalat" w:hAnsi="GHEA Grapalat"/>
          <w:i/>
        </w:rPr>
        <w:t>Исполнитель может отказаться от предложенной предоплаты или ее части. При этом предоплата в заключаемом договоре устанавливается в размере, согласованном между Заказчиком и Исполнителем. Если по договору не предусматривается предоставление предоплаты, то настоящий пункт исключается из проекта.</w:t>
      </w:r>
    </w:p>
  </w:footnote>
  <w:footnote w:id="19">
    <w:p w:rsidR="00133059" w:rsidRPr="00892F7F" w:rsidRDefault="00133059" w:rsidP="003B2F27">
      <w:pPr>
        <w:pStyle w:val="af2"/>
        <w:jc w:val="both"/>
        <w:rPr>
          <w:rFonts w:ascii="GHEA Grapalat" w:hAnsi="GHEA Grapalat"/>
          <w:i/>
        </w:rPr>
      </w:pPr>
      <w:r>
        <w:rPr>
          <w:rStyle w:val="af6"/>
        </w:rPr>
        <w:t>20</w:t>
      </w:r>
      <w:r w:rsidRPr="006F5F33">
        <w:rPr>
          <w:rFonts w:ascii="GHEA Grapalat" w:hAnsi="GHEA Grapalat"/>
        </w:rPr>
        <w:t xml:space="preserve"> </w:t>
      </w:r>
      <w:r w:rsidRPr="006F5F33">
        <w:rPr>
          <w:rFonts w:ascii="GHEA Grapalat" w:hAnsi="GHEA Grapalat"/>
          <w:i/>
        </w:rPr>
        <w:t xml:space="preserve">При заключении Договора на основании пункта 6 статьи 15 Закона Республики Армения "О закупках", </w:t>
      </w:r>
      <w:r w:rsidRPr="00F653BC">
        <w:rPr>
          <w:rFonts w:ascii="GHEA Grapalat" w:hAnsi="GHEA Grapalat"/>
          <w:i/>
        </w:rPr>
        <w:t xml:space="preserve">штраф исчисляется </w:t>
      </w:r>
      <w:r w:rsidRPr="00892F7F">
        <w:rPr>
          <w:rFonts w:ascii="GHEA Grapalat" w:hAnsi="GHEA Grapalat"/>
          <w:i/>
        </w:rPr>
        <w:t>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Pr>
          <w:rFonts w:ascii="GHEA Grapalat" w:hAnsi="GHEA Grapalat"/>
          <w:i/>
        </w:rPr>
        <w:t>.</w:t>
      </w:r>
      <w:r w:rsidRPr="00892F7F">
        <w:rPr>
          <w:rFonts w:ascii="GHEA Grapalat" w:hAnsi="GHEA Grapalat"/>
          <w:i/>
        </w:rPr>
        <w:t xml:space="preserve"> </w:t>
      </w:r>
    </w:p>
    <w:p w:rsidR="00133059" w:rsidRPr="00552088" w:rsidRDefault="00133059" w:rsidP="003B2F27">
      <w:pPr>
        <w:pStyle w:val="af2"/>
        <w:jc w:val="both"/>
        <w:rPr>
          <w:rFonts w:ascii="GHEA Grapalat" w:hAnsi="GHEA Grapalat"/>
          <w:lang w:val="hy-AM"/>
        </w:rPr>
      </w:pPr>
      <w:r w:rsidRPr="00892F7F">
        <w:rPr>
          <w:rFonts w:ascii="GHEA Grapalat" w:hAnsi="GHEA Grapalat"/>
          <w:i/>
        </w:rPr>
        <w:t>Если до</w:t>
      </w:r>
      <w:r>
        <w:rPr>
          <w:rFonts w:ascii="GHEA Grapalat" w:hAnsi="GHEA Grapalat"/>
          <w:i/>
        </w:rPr>
        <w:t>говор включает в себя больше одного лота,</w:t>
      </w:r>
      <w:r w:rsidRPr="00892F7F">
        <w:rPr>
          <w:rFonts w:ascii="GHEA Grapalat" w:hAnsi="GHEA Grapalat"/>
          <w:i/>
        </w:rPr>
        <w:t xml:space="preserve"> то штраф исчисляется в отношении общей цены, установленной договором </w:t>
      </w:r>
      <w:r>
        <w:rPr>
          <w:rFonts w:ascii="GHEA Grapalat" w:hAnsi="GHEA Grapalat"/>
          <w:i/>
        </w:rPr>
        <w:t>на этот лот.</w:t>
      </w:r>
    </w:p>
    <w:p w:rsidR="00133059" w:rsidRPr="006F5F33" w:rsidRDefault="00133059" w:rsidP="003B2F27">
      <w:pPr>
        <w:pStyle w:val="af2"/>
        <w:jc w:val="both"/>
        <w:rPr>
          <w:rFonts w:ascii="GHEA Grapalat" w:hAnsi="GHEA Grapalat"/>
          <w:lang w:val="hy-AM"/>
        </w:rPr>
      </w:pPr>
      <w:r w:rsidRPr="006F5F33">
        <w:rPr>
          <w:rFonts w:ascii="GHEA Grapalat" w:hAnsi="GHEA Grapalat"/>
          <w:i/>
        </w:rPr>
        <w:t>.</w:t>
      </w:r>
    </w:p>
    <w:p w:rsidR="00133059" w:rsidRPr="00576D9C" w:rsidRDefault="00133059" w:rsidP="003B2F27">
      <w:pPr>
        <w:pStyle w:val="af2"/>
        <w:jc w:val="both"/>
        <w:rPr>
          <w:rFonts w:ascii="GHEA Grapalat" w:hAnsi="GHEA Grapalat"/>
          <w:lang w:val="hy-AM"/>
        </w:rPr>
      </w:pPr>
    </w:p>
  </w:footnote>
  <w:footnote w:id="20">
    <w:p w:rsidR="00133059" w:rsidRPr="006F5F33" w:rsidRDefault="00133059" w:rsidP="003B2F27">
      <w:pPr>
        <w:pStyle w:val="af2"/>
        <w:jc w:val="both"/>
        <w:rPr>
          <w:rFonts w:ascii="GHEA Grapalat" w:hAnsi="GHEA Grapalat"/>
        </w:rPr>
      </w:pPr>
      <w:r>
        <w:rPr>
          <w:rStyle w:val="af6"/>
        </w:rPr>
        <w:t>21</w:t>
      </w:r>
      <w:r w:rsidRPr="006F5F33">
        <w:rPr>
          <w:rFonts w:ascii="GHEA Grapalat" w:hAnsi="GHEA Grapalat"/>
        </w:rPr>
        <w:t xml:space="preserve"> </w:t>
      </w:r>
      <w:r w:rsidRPr="006F5F33">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footnote>
  <w:footnote w:id="21">
    <w:p w:rsidR="00133059" w:rsidRPr="006F5F33" w:rsidRDefault="00133059" w:rsidP="003B2F27">
      <w:pPr>
        <w:pStyle w:val="af2"/>
        <w:jc w:val="both"/>
        <w:rPr>
          <w:rFonts w:ascii="GHEA Grapalat" w:hAnsi="GHEA Grapalat"/>
          <w:lang w:val="hy-AM"/>
        </w:rPr>
      </w:pPr>
      <w:r>
        <w:rPr>
          <w:rStyle w:val="af6"/>
        </w:rPr>
        <w:t>22</w:t>
      </w:r>
      <w:r w:rsidRPr="006F5F33">
        <w:rPr>
          <w:rFonts w:ascii="GHEA Grapalat" w:hAnsi="GHEA Grapalat"/>
        </w:rPr>
        <w:t xml:space="preserve"> </w:t>
      </w:r>
      <w:r w:rsidRPr="006F5F33">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22">
    <w:p w:rsidR="00133059" w:rsidRPr="006F5F33" w:rsidRDefault="00133059" w:rsidP="003B2F27">
      <w:pPr>
        <w:pStyle w:val="af2"/>
        <w:jc w:val="both"/>
        <w:rPr>
          <w:rFonts w:ascii="GHEA Grapalat" w:hAnsi="GHEA Grapalat"/>
        </w:rPr>
      </w:pPr>
      <w:r>
        <w:rPr>
          <w:rStyle w:val="af6"/>
        </w:rPr>
        <w:t>23</w:t>
      </w:r>
      <w:r w:rsidRPr="006F5F33">
        <w:rPr>
          <w:rFonts w:ascii="GHEA Grapalat" w:hAnsi="GHEA Grapalat"/>
        </w:rPr>
        <w:t xml:space="preserve"> </w:t>
      </w:r>
      <w:r w:rsidRPr="006F5F33">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23">
    <w:p w:rsidR="00133059" w:rsidRPr="00E40AC8" w:rsidRDefault="00133059" w:rsidP="003B2F27">
      <w:pPr>
        <w:pStyle w:val="af2"/>
        <w:jc w:val="both"/>
      </w:pPr>
      <w:r>
        <w:rPr>
          <w:rStyle w:val="af6"/>
        </w:rPr>
        <w:t>*</w:t>
      </w:r>
      <w:r>
        <w:t xml:space="preserve"> </w:t>
      </w:r>
      <w:r w:rsidRPr="00AD29CE">
        <w:rPr>
          <w:rFonts w:ascii="GHEA Grapalat" w:hAnsi="GHEA Grapalat"/>
          <w:i/>
        </w:rPr>
        <w:t xml:space="preserve">Oкончательный срок предоставления услуги не может быть позднее </w:t>
      </w:r>
      <w:r>
        <w:rPr>
          <w:rFonts w:ascii="GHEA Grapalat" w:hAnsi="GHEA Grapalat"/>
          <w:i/>
        </w:rPr>
        <w:t>25</w:t>
      </w:r>
      <w:r w:rsidRPr="00AD29CE">
        <w:rPr>
          <w:rFonts w:ascii="GHEA Grapalat" w:hAnsi="GHEA Grapalat"/>
          <w:i/>
        </w:rPr>
        <w:t xml:space="preserve"> декабря данного года.</w:t>
      </w:r>
    </w:p>
  </w:footnote>
  <w:footnote w:id="24">
    <w:p w:rsidR="00133059" w:rsidRPr="00E40AC8" w:rsidRDefault="00133059" w:rsidP="003B2F27">
      <w:pPr>
        <w:pStyle w:val="af2"/>
        <w:jc w:val="both"/>
      </w:pPr>
      <w:r>
        <w:rPr>
          <w:rStyle w:val="af6"/>
        </w:rPr>
        <w:t>**</w:t>
      </w:r>
      <w:r>
        <w:t xml:space="preserve"> </w:t>
      </w:r>
      <w:r w:rsidRPr="00AD29CE">
        <w:rPr>
          <w:rFonts w:ascii="GHEA Grapalat" w:hAnsi="GHEA Grapalat"/>
          <w:i/>
        </w:rPr>
        <w:t xml:space="preserve">Если договор заключается на основании части 6 статьи 15 Закона РА "О закупках", то в </w:t>
      </w:r>
      <w:r w:rsidRPr="00AD29CE">
        <w:rPr>
          <w:rFonts w:ascii="GHEA Grapalat" w:hAnsi="GHEA Grapalat"/>
        </w:rPr>
        <w:t xml:space="preserve">графе </w:t>
      </w:r>
      <w:r w:rsidRPr="00AD29CE">
        <w:rPr>
          <w:rFonts w:ascii="GHEA Grapalat" w:hAnsi="GHEA Grapalat"/>
          <w:i/>
        </w:rPr>
        <w:t>исчисление срока осуществляется со дня вступления в силу заключаемого между сторонами соглашения в случае предусмотрения финансовых средств.</w:t>
      </w:r>
    </w:p>
  </w:footnote>
  <w:footnote w:id="25">
    <w:p w:rsidR="00133059" w:rsidRPr="00CA2754" w:rsidRDefault="00133059" w:rsidP="003B2F27">
      <w:pPr>
        <w:widowControl w:val="0"/>
        <w:spacing w:after="160" w:line="360" w:lineRule="auto"/>
        <w:jc w:val="both"/>
        <w:rPr>
          <w:rFonts w:ascii="GHEA Grapalat" w:hAnsi="GHEA Grapalat" w:cs="Sylfaen"/>
          <w:i/>
          <w:sz w:val="20"/>
          <w:szCs w:val="20"/>
        </w:rPr>
      </w:pPr>
    </w:p>
    <w:p w:rsidR="00133059" w:rsidRPr="00CA2754" w:rsidRDefault="00133059" w:rsidP="003B2F27">
      <w:pPr>
        <w:pStyle w:val="af2"/>
        <w:jc w:val="both"/>
        <w:rPr>
          <w:sz w:val="2"/>
          <w:szCs w:val="2"/>
        </w:rPr>
      </w:pPr>
    </w:p>
  </w:footnote>
  <w:footnote w:id="26">
    <w:p w:rsidR="00133059" w:rsidRPr="00AF642F" w:rsidRDefault="00133059" w:rsidP="003B2F27">
      <w:pPr>
        <w:pStyle w:val="af2"/>
        <w:jc w:val="both"/>
        <w:rPr>
          <w:rFonts w:asciiTheme="minorHAnsi" w:hAnsiTheme="minorHAns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CC6"/>
    <w:multiLevelType w:val="hybridMultilevel"/>
    <w:tmpl w:val="48D4562E"/>
    <w:lvl w:ilvl="0" w:tplc="BEFC5E18">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2766F"/>
    <w:multiLevelType w:val="hybridMultilevel"/>
    <w:tmpl w:val="1D9686B6"/>
    <w:lvl w:ilvl="0" w:tplc="4AEA4144">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EE3"/>
    <w:multiLevelType w:val="hybridMultilevel"/>
    <w:tmpl w:val="6438138A"/>
    <w:lvl w:ilvl="0" w:tplc="600E9696">
      <w:start w:val="1"/>
      <w:numFmt w:val="decimal"/>
      <w:lvlText w:val="%1."/>
      <w:lvlJc w:val="left"/>
      <w:pPr>
        <w:ind w:left="720" w:hanging="360"/>
      </w:pPr>
      <w:rPr>
        <w:rFonts w:ascii="Arial Unicode" w:hAnsi="Arial Unicode"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16E173C4"/>
    <w:multiLevelType w:val="hybridMultilevel"/>
    <w:tmpl w:val="00EA4C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9">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5DA53A76"/>
    <w:multiLevelType w:val="hybridMultilevel"/>
    <w:tmpl w:val="FB4055E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nsid w:val="5EC744F1"/>
    <w:multiLevelType w:val="hybridMultilevel"/>
    <w:tmpl w:val="182C980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C44B84"/>
    <w:multiLevelType w:val="hybridMultilevel"/>
    <w:tmpl w:val="F3885828"/>
    <w:lvl w:ilvl="0" w:tplc="8B3E360C">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8"/>
  </w:num>
  <w:num w:numId="2">
    <w:abstractNumId w:val="9"/>
  </w:num>
  <w:num w:numId="3">
    <w:abstractNumId w:val="17"/>
  </w:num>
  <w:num w:numId="4">
    <w:abstractNumId w:val="13"/>
  </w:num>
  <w:num w:numId="5">
    <w:abstractNumId w:val="22"/>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num>
  <w:num w:numId="11">
    <w:abstractNumId w:val="7"/>
  </w:num>
  <w:num w:numId="12">
    <w:abstractNumId w:val="26"/>
  </w:num>
  <w:num w:numId="13">
    <w:abstractNumId w:val="24"/>
  </w:num>
  <w:num w:numId="14">
    <w:abstractNumId w:val="11"/>
  </w:num>
  <w:num w:numId="15">
    <w:abstractNumId w:val="25"/>
  </w:num>
  <w:num w:numId="16">
    <w:abstractNumId w:val="12"/>
  </w:num>
  <w:num w:numId="17">
    <w:abstractNumId w:val="5"/>
  </w:num>
  <w:num w:numId="18">
    <w:abstractNumId w:val="1"/>
  </w:num>
  <w:num w:numId="19">
    <w:abstractNumId w:val="14"/>
  </w:num>
  <w:num w:numId="20">
    <w:abstractNumId w:val="1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6"/>
  </w:num>
  <w:num w:numId="24">
    <w:abstractNumId w:val="16"/>
  </w:num>
  <w:num w:numId="25">
    <w:abstractNumId w:val="10"/>
  </w:num>
  <w:num w:numId="26">
    <w:abstractNumId w:val="3"/>
  </w:num>
  <w:num w:numId="27">
    <w:abstractNumId w:val="2"/>
  </w:num>
  <w:num w:numId="28">
    <w:abstractNumId w:val="0"/>
  </w:num>
  <w:num w:numId="29">
    <w:abstractNumId w:val="8"/>
  </w:num>
  <w:num w:numId="30">
    <w:abstractNumId w:val="23"/>
  </w:num>
  <w:num w:numId="31">
    <w:abstractNumId w:val="20"/>
  </w:num>
  <w:num w:numId="32">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13D6"/>
    <w:rsid w:val="000016BB"/>
    <w:rsid w:val="00002079"/>
    <w:rsid w:val="000027E1"/>
    <w:rsid w:val="00002C23"/>
    <w:rsid w:val="000031E3"/>
    <w:rsid w:val="000032AC"/>
    <w:rsid w:val="000033BC"/>
    <w:rsid w:val="00003DF0"/>
    <w:rsid w:val="000058CF"/>
    <w:rsid w:val="00005D30"/>
    <w:rsid w:val="0000622A"/>
    <w:rsid w:val="0000718A"/>
    <w:rsid w:val="000073F8"/>
    <w:rsid w:val="000076A1"/>
    <w:rsid w:val="0000776B"/>
    <w:rsid w:val="00007CC7"/>
    <w:rsid w:val="00010ECA"/>
    <w:rsid w:val="00011CB9"/>
    <w:rsid w:val="00012347"/>
    <w:rsid w:val="00012E2C"/>
    <w:rsid w:val="00013093"/>
    <w:rsid w:val="000132F3"/>
    <w:rsid w:val="00013C24"/>
    <w:rsid w:val="000146DC"/>
    <w:rsid w:val="00016653"/>
    <w:rsid w:val="00016DFB"/>
    <w:rsid w:val="00017484"/>
    <w:rsid w:val="000209D3"/>
    <w:rsid w:val="00020B2E"/>
    <w:rsid w:val="00020C83"/>
    <w:rsid w:val="00021B05"/>
    <w:rsid w:val="00021C2E"/>
    <w:rsid w:val="00023384"/>
    <w:rsid w:val="000238FE"/>
    <w:rsid w:val="00023F8F"/>
    <w:rsid w:val="000246E6"/>
    <w:rsid w:val="00025353"/>
    <w:rsid w:val="00025A85"/>
    <w:rsid w:val="00026351"/>
    <w:rsid w:val="00027166"/>
    <w:rsid w:val="000275BF"/>
    <w:rsid w:val="000276FB"/>
    <w:rsid w:val="0003074E"/>
    <w:rsid w:val="00030D40"/>
    <w:rsid w:val="000312D9"/>
    <w:rsid w:val="000313A6"/>
    <w:rsid w:val="000316DF"/>
    <w:rsid w:val="00031E6A"/>
    <w:rsid w:val="000330A3"/>
    <w:rsid w:val="000331DD"/>
    <w:rsid w:val="00033946"/>
    <w:rsid w:val="00033B20"/>
    <w:rsid w:val="00034CED"/>
    <w:rsid w:val="000371A2"/>
    <w:rsid w:val="00037DDE"/>
    <w:rsid w:val="00037E15"/>
    <w:rsid w:val="000408D8"/>
    <w:rsid w:val="000424BA"/>
    <w:rsid w:val="000428B6"/>
    <w:rsid w:val="00042BD4"/>
    <w:rsid w:val="00043225"/>
    <w:rsid w:val="0004387F"/>
    <w:rsid w:val="00045796"/>
    <w:rsid w:val="00046BAC"/>
    <w:rsid w:val="000473EF"/>
    <w:rsid w:val="00051490"/>
    <w:rsid w:val="00051B7F"/>
    <w:rsid w:val="00052084"/>
    <w:rsid w:val="00052237"/>
    <w:rsid w:val="000537FF"/>
    <w:rsid w:val="00053BFB"/>
    <w:rsid w:val="000540F1"/>
    <w:rsid w:val="000550DA"/>
    <w:rsid w:val="00055129"/>
    <w:rsid w:val="00055195"/>
    <w:rsid w:val="00055CC2"/>
    <w:rsid w:val="00055FCF"/>
    <w:rsid w:val="00056516"/>
    <w:rsid w:val="00056AB4"/>
    <w:rsid w:val="00057264"/>
    <w:rsid w:val="000604CF"/>
    <w:rsid w:val="00060FB1"/>
    <w:rsid w:val="00061153"/>
    <w:rsid w:val="000612B9"/>
    <w:rsid w:val="0006220B"/>
    <w:rsid w:val="000622AC"/>
    <w:rsid w:val="0006311D"/>
    <w:rsid w:val="00063AEF"/>
    <w:rsid w:val="00065C3B"/>
    <w:rsid w:val="0006703E"/>
    <w:rsid w:val="000702A0"/>
    <w:rsid w:val="000704B9"/>
    <w:rsid w:val="00070DBB"/>
    <w:rsid w:val="00071119"/>
    <w:rsid w:val="00071201"/>
    <w:rsid w:val="00071450"/>
    <w:rsid w:val="00071C65"/>
    <w:rsid w:val="00071D1C"/>
    <w:rsid w:val="00072BC8"/>
    <w:rsid w:val="00073430"/>
    <w:rsid w:val="000735B0"/>
    <w:rsid w:val="00073A04"/>
    <w:rsid w:val="00073A09"/>
    <w:rsid w:val="000745BE"/>
    <w:rsid w:val="00074CC1"/>
    <w:rsid w:val="00075997"/>
    <w:rsid w:val="00076092"/>
    <w:rsid w:val="000763E5"/>
    <w:rsid w:val="00077062"/>
    <w:rsid w:val="00077BB9"/>
    <w:rsid w:val="00080C4E"/>
    <w:rsid w:val="00080E73"/>
    <w:rsid w:val="000811C1"/>
    <w:rsid w:val="000816A6"/>
    <w:rsid w:val="000822C1"/>
    <w:rsid w:val="00082ADC"/>
    <w:rsid w:val="00082DE0"/>
    <w:rsid w:val="00083558"/>
    <w:rsid w:val="00083AD4"/>
    <w:rsid w:val="000845F6"/>
    <w:rsid w:val="00084B51"/>
    <w:rsid w:val="00085931"/>
    <w:rsid w:val="000878DB"/>
    <w:rsid w:val="00087A30"/>
    <w:rsid w:val="00090699"/>
    <w:rsid w:val="000911CA"/>
    <w:rsid w:val="00091FB0"/>
    <w:rsid w:val="0009215F"/>
    <w:rsid w:val="00092D0A"/>
    <w:rsid w:val="0009380C"/>
    <w:rsid w:val="0009449B"/>
    <w:rsid w:val="000946A3"/>
    <w:rsid w:val="00094F5C"/>
    <w:rsid w:val="000952F7"/>
    <w:rsid w:val="00095885"/>
    <w:rsid w:val="00095EB1"/>
    <w:rsid w:val="000964F1"/>
    <w:rsid w:val="00096865"/>
    <w:rsid w:val="00097029"/>
    <w:rsid w:val="0009758F"/>
    <w:rsid w:val="00097DE8"/>
    <w:rsid w:val="00097FDB"/>
    <w:rsid w:val="000A0A00"/>
    <w:rsid w:val="000A0E52"/>
    <w:rsid w:val="000A0F3C"/>
    <w:rsid w:val="000A15F9"/>
    <w:rsid w:val="000A214C"/>
    <w:rsid w:val="000A323C"/>
    <w:rsid w:val="000A37CE"/>
    <w:rsid w:val="000A42DA"/>
    <w:rsid w:val="000A4A5D"/>
    <w:rsid w:val="000A4ACC"/>
    <w:rsid w:val="000A4FC5"/>
    <w:rsid w:val="000A5316"/>
    <w:rsid w:val="000A5B16"/>
    <w:rsid w:val="000A66A8"/>
    <w:rsid w:val="000A6B75"/>
    <w:rsid w:val="000A72AD"/>
    <w:rsid w:val="000A7528"/>
    <w:rsid w:val="000A7953"/>
    <w:rsid w:val="000B0287"/>
    <w:rsid w:val="000B033F"/>
    <w:rsid w:val="000B0686"/>
    <w:rsid w:val="000B0B17"/>
    <w:rsid w:val="000B259E"/>
    <w:rsid w:val="000B269D"/>
    <w:rsid w:val="000B2CFA"/>
    <w:rsid w:val="000B33B2"/>
    <w:rsid w:val="000B3864"/>
    <w:rsid w:val="000B4129"/>
    <w:rsid w:val="000B6207"/>
    <w:rsid w:val="000B6215"/>
    <w:rsid w:val="000B6865"/>
    <w:rsid w:val="000B6A70"/>
    <w:rsid w:val="000B700B"/>
    <w:rsid w:val="000B751B"/>
    <w:rsid w:val="000B7641"/>
    <w:rsid w:val="000B7C54"/>
    <w:rsid w:val="000C062F"/>
    <w:rsid w:val="000C0A9D"/>
    <w:rsid w:val="000C165F"/>
    <w:rsid w:val="000C264F"/>
    <w:rsid w:val="000C36C6"/>
    <w:rsid w:val="000C3F69"/>
    <w:rsid w:val="000C3FD1"/>
    <w:rsid w:val="000C5A09"/>
    <w:rsid w:val="000C67BB"/>
    <w:rsid w:val="000C6BA1"/>
    <w:rsid w:val="000C6E1C"/>
    <w:rsid w:val="000C6F81"/>
    <w:rsid w:val="000D07E4"/>
    <w:rsid w:val="000D0F13"/>
    <w:rsid w:val="000D10F1"/>
    <w:rsid w:val="000D16B6"/>
    <w:rsid w:val="000D1A5F"/>
    <w:rsid w:val="000D1BED"/>
    <w:rsid w:val="000D2527"/>
    <w:rsid w:val="000D2C9D"/>
    <w:rsid w:val="000D2D8A"/>
    <w:rsid w:val="000D3188"/>
    <w:rsid w:val="000D34C8"/>
    <w:rsid w:val="000D3B6D"/>
    <w:rsid w:val="000D4471"/>
    <w:rsid w:val="000D48B6"/>
    <w:rsid w:val="000D5766"/>
    <w:rsid w:val="000D590A"/>
    <w:rsid w:val="000D6018"/>
    <w:rsid w:val="000D6A89"/>
    <w:rsid w:val="000D6C21"/>
    <w:rsid w:val="000D701E"/>
    <w:rsid w:val="000D77C1"/>
    <w:rsid w:val="000E0A49"/>
    <w:rsid w:val="000E1143"/>
    <w:rsid w:val="000E1C31"/>
    <w:rsid w:val="000E2427"/>
    <w:rsid w:val="000E267C"/>
    <w:rsid w:val="000E308B"/>
    <w:rsid w:val="000E32F5"/>
    <w:rsid w:val="000E3D1E"/>
    <w:rsid w:val="000E3F9A"/>
    <w:rsid w:val="000E4039"/>
    <w:rsid w:val="000E426E"/>
    <w:rsid w:val="000E4C35"/>
    <w:rsid w:val="000E5A91"/>
    <w:rsid w:val="000E5C19"/>
    <w:rsid w:val="000E624C"/>
    <w:rsid w:val="000E7612"/>
    <w:rsid w:val="000E79BD"/>
    <w:rsid w:val="000F0425"/>
    <w:rsid w:val="000F109E"/>
    <w:rsid w:val="000F154D"/>
    <w:rsid w:val="000F2653"/>
    <w:rsid w:val="000F29B8"/>
    <w:rsid w:val="000F2EA6"/>
    <w:rsid w:val="000F31EB"/>
    <w:rsid w:val="000F332D"/>
    <w:rsid w:val="000F338E"/>
    <w:rsid w:val="000F3939"/>
    <w:rsid w:val="000F3B31"/>
    <w:rsid w:val="000F3D76"/>
    <w:rsid w:val="000F4276"/>
    <w:rsid w:val="000F494F"/>
    <w:rsid w:val="000F4B86"/>
    <w:rsid w:val="000F4D7B"/>
    <w:rsid w:val="000F5032"/>
    <w:rsid w:val="000F5900"/>
    <w:rsid w:val="000F5AE8"/>
    <w:rsid w:val="000F60F8"/>
    <w:rsid w:val="000F6952"/>
    <w:rsid w:val="000F6C24"/>
    <w:rsid w:val="000F7026"/>
    <w:rsid w:val="000F7590"/>
    <w:rsid w:val="000F7944"/>
    <w:rsid w:val="000F7AE0"/>
    <w:rsid w:val="0010050E"/>
    <w:rsid w:val="001005B0"/>
    <w:rsid w:val="00100C10"/>
    <w:rsid w:val="00100E2B"/>
    <w:rsid w:val="001017E8"/>
    <w:rsid w:val="00101C9A"/>
    <w:rsid w:val="00101F06"/>
    <w:rsid w:val="0010213D"/>
    <w:rsid w:val="0010221C"/>
    <w:rsid w:val="0010323D"/>
    <w:rsid w:val="00103763"/>
    <w:rsid w:val="00104861"/>
    <w:rsid w:val="00106365"/>
    <w:rsid w:val="00106D44"/>
    <w:rsid w:val="00106DEE"/>
    <w:rsid w:val="00107A05"/>
    <w:rsid w:val="00110534"/>
    <w:rsid w:val="00110D13"/>
    <w:rsid w:val="001115E9"/>
    <w:rsid w:val="00111EF8"/>
    <w:rsid w:val="00111FFB"/>
    <w:rsid w:val="0011249D"/>
    <w:rsid w:val="00112B67"/>
    <w:rsid w:val="0011340E"/>
    <w:rsid w:val="00113F0D"/>
    <w:rsid w:val="0011423D"/>
    <w:rsid w:val="00115905"/>
    <w:rsid w:val="001159FA"/>
    <w:rsid w:val="0011611E"/>
    <w:rsid w:val="00117020"/>
    <w:rsid w:val="001173D4"/>
    <w:rsid w:val="00117833"/>
    <w:rsid w:val="00117964"/>
    <w:rsid w:val="00117DAA"/>
    <w:rsid w:val="00122FC9"/>
    <w:rsid w:val="00123294"/>
    <w:rsid w:val="001235E7"/>
    <w:rsid w:val="001236FA"/>
    <w:rsid w:val="00123CF5"/>
    <w:rsid w:val="00123F5E"/>
    <w:rsid w:val="00124461"/>
    <w:rsid w:val="00125AA6"/>
    <w:rsid w:val="00126D48"/>
    <w:rsid w:val="001276C9"/>
    <w:rsid w:val="00130202"/>
    <w:rsid w:val="001305C6"/>
    <w:rsid w:val="00130A69"/>
    <w:rsid w:val="00131417"/>
    <w:rsid w:val="00131E9C"/>
    <w:rsid w:val="00131F0B"/>
    <w:rsid w:val="00132FA8"/>
    <w:rsid w:val="00133059"/>
    <w:rsid w:val="0013323F"/>
    <w:rsid w:val="00133A5A"/>
    <w:rsid w:val="00133CE4"/>
    <w:rsid w:val="00134D6E"/>
    <w:rsid w:val="00134DC5"/>
    <w:rsid w:val="00134FE3"/>
    <w:rsid w:val="001355F9"/>
    <w:rsid w:val="00135840"/>
    <w:rsid w:val="001361B2"/>
    <w:rsid w:val="001369CB"/>
    <w:rsid w:val="001377BA"/>
    <w:rsid w:val="00137A5C"/>
    <w:rsid w:val="001403AE"/>
    <w:rsid w:val="00140A36"/>
    <w:rsid w:val="00142496"/>
    <w:rsid w:val="001439BD"/>
    <w:rsid w:val="00143BD7"/>
    <w:rsid w:val="00143E8C"/>
    <w:rsid w:val="0014472E"/>
    <w:rsid w:val="00144C98"/>
    <w:rsid w:val="00144CB2"/>
    <w:rsid w:val="00144E38"/>
    <w:rsid w:val="00144F73"/>
    <w:rsid w:val="001458D6"/>
    <w:rsid w:val="00145CC3"/>
    <w:rsid w:val="00146685"/>
    <w:rsid w:val="00146FC5"/>
    <w:rsid w:val="00147CD0"/>
    <w:rsid w:val="00147F14"/>
    <w:rsid w:val="00147FD7"/>
    <w:rsid w:val="001514D1"/>
    <w:rsid w:val="001515DE"/>
    <w:rsid w:val="00151A6A"/>
    <w:rsid w:val="001522CE"/>
    <w:rsid w:val="00152564"/>
    <w:rsid w:val="00152788"/>
    <w:rsid w:val="001536C1"/>
    <w:rsid w:val="00153A85"/>
    <w:rsid w:val="00153B9F"/>
    <w:rsid w:val="00153C87"/>
    <w:rsid w:val="0015583C"/>
    <w:rsid w:val="0015589E"/>
    <w:rsid w:val="00155C35"/>
    <w:rsid w:val="001561A5"/>
    <w:rsid w:val="0015637C"/>
    <w:rsid w:val="001578A1"/>
    <w:rsid w:val="001578D4"/>
    <w:rsid w:val="00157ECC"/>
    <w:rsid w:val="0016001A"/>
    <w:rsid w:val="001600FF"/>
    <w:rsid w:val="0016055A"/>
    <w:rsid w:val="001609F6"/>
    <w:rsid w:val="00160AE4"/>
    <w:rsid w:val="00160BB4"/>
    <w:rsid w:val="00161428"/>
    <w:rsid w:val="00161B32"/>
    <w:rsid w:val="0016213E"/>
    <w:rsid w:val="00163324"/>
    <w:rsid w:val="001647D2"/>
    <w:rsid w:val="00164BBC"/>
    <w:rsid w:val="0016519F"/>
    <w:rsid w:val="00167353"/>
    <w:rsid w:val="001679A6"/>
    <w:rsid w:val="00170B4B"/>
    <w:rsid w:val="001711D8"/>
    <w:rsid w:val="00171E80"/>
    <w:rsid w:val="001723D6"/>
    <w:rsid w:val="001724D7"/>
    <w:rsid w:val="001725C0"/>
    <w:rsid w:val="00172BC4"/>
    <w:rsid w:val="001732FB"/>
    <w:rsid w:val="00173431"/>
    <w:rsid w:val="00174C83"/>
    <w:rsid w:val="00174C94"/>
    <w:rsid w:val="00174DAB"/>
    <w:rsid w:val="00174FE1"/>
    <w:rsid w:val="00175D12"/>
    <w:rsid w:val="00175F8F"/>
    <w:rsid w:val="00175FDC"/>
    <w:rsid w:val="001763F5"/>
    <w:rsid w:val="00176A38"/>
    <w:rsid w:val="00176A92"/>
    <w:rsid w:val="00177A5C"/>
    <w:rsid w:val="00177D71"/>
    <w:rsid w:val="00180134"/>
    <w:rsid w:val="00180B4B"/>
    <w:rsid w:val="00180D64"/>
    <w:rsid w:val="00180EB9"/>
    <w:rsid w:val="00180EE9"/>
    <w:rsid w:val="00181C60"/>
    <w:rsid w:val="00181F0F"/>
    <w:rsid w:val="00181F75"/>
    <w:rsid w:val="00183004"/>
    <w:rsid w:val="0018301A"/>
    <w:rsid w:val="001831C4"/>
    <w:rsid w:val="00183DD8"/>
    <w:rsid w:val="00183FEA"/>
    <w:rsid w:val="0018426E"/>
    <w:rsid w:val="00184C37"/>
    <w:rsid w:val="00184D18"/>
    <w:rsid w:val="00184F17"/>
    <w:rsid w:val="00185684"/>
    <w:rsid w:val="0018591C"/>
    <w:rsid w:val="00185DF9"/>
    <w:rsid w:val="00186559"/>
    <w:rsid w:val="001878F0"/>
    <w:rsid w:val="00190792"/>
    <w:rsid w:val="00190CAD"/>
    <w:rsid w:val="00191D27"/>
    <w:rsid w:val="00191D5F"/>
    <w:rsid w:val="001925CB"/>
    <w:rsid w:val="00192606"/>
    <w:rsid w:val="001926B2"/>
    <w:rsid w:val="00192A1C"/>
    <w:rsid w:val="001932A7"/>
    <w:rsid w:val="001933DA"/>
    <w:rsid w:val="00193871"/>
    <w:rsid w:val="00194157"/>
    <w:rsid w:val="00194598"/>
    <w:rsid w:val="001954C8"/>
    <w:rsid w:val="00195F24"/>
    <w:rsid w:val="00196487"/>
    <w:rsid w:val="00196B1D"/>
    <w:rsid w:val="00196F14"/>
    <w:rsid w:val="001A070B"/>
    <w:rsid w:val="001A081D"/>
    <w:rsid w:val="001A097E"/>
    <w:rsid w:val="001A23A6"/>
    <w:rsid w:val="001A2579"/>
    <w:rsid w:val="001A2F72"/>
    <w:rsid w:val="001A3FEC"/>
    <w:rsid w:val="001A43A4"/>
    <w:rsid w:val="001A4EF7"/>
    <w:rsid w:val="001A5BC8"/>
    <w:rsid w:val="001A5C02"/>
    <w:rsid w:val="001A6561"/>
    <w:rsid w:val="001A6B31"/>
    <w:rsid w:val="001A77DF"/>
    <w:rsid w:val="001B0D9A"/>
    <w:rsid w:val="001B1050"/>
    <w:rsid w:val="001B1370"/>
    <w:rsid w:val="001B1747"/>
    <w:rsid w:val="001B1969"/>
    <w:rsid w:val="001B1C67"/>
    <w:rsid w:val="001B1FC4"/>
    <w:rsid w:val="001B32D9"/>
    <w:rsid w:val="001B37D2"/>
    <w:rsid w:val="001B3810"/>
    <w:rsid w:val="001B41EC"/>
    <w:rsid w:val="001B45A9"/>
    <w:rsid w:val="001B478E"/>
    <w:rsid w:val="001B6FCF"/>
    <w:rsid w:val="001C07C6"/>
    <w:rsid w:val="001C0849"/>
    <w:rsid w:val="001C1570"/>
    <w:rsid w:val="001C3D83"/>
    <w:rsid w:val="001C3F6C"/>
    <w:rsid w:val="001C4811"/>
    <w:rsid w:val="001C6688"/>
    <w:rsid w:val="001C76F7"/>
    <w:rsid w:val="001C7EF3"/>
    <w:rsid w:val="001D0249"/>
    <w:rsid w:val="001D0DD7"/>
    <w:rsid w:val="001D129F"/>
    <w:rsid w:val="001D1D00"/>
    <w:rsid w:val="001D209D"/>
    <w:rsid w:val="001D2AA3"/>
    <w:rsid w:val="001D2D62"/>
    <w:rsid w:val="001D421C"/>
    <w:rsid w:val="001D4AC7"/>
    <w:rsid w:val="001D5785"/>
    <w:rsid w:val="001D5FF7"/>
    <w:rsid w:val="001D6062"/>
    <w:rsid w:val="001D6531"/>
    <w:rsid w:val="001D7228"/>
    <w:rsid w:val="001D74FA"/>
    <w:rsid w:val="001D78C5"/>
    <w:rsid w:val="001E01B7"/>
    <w:rsid w:val="001E0216"/>
    <w:rsid w:val="001E06D6"/>
    <w:rsid w:val="001E0BC2"/>
    <w:rsid w:val="001E17B3"/>
    <w:rsid w:val="001E2794"/>
    <w:rsid w:val="001E2814"/>
    <w:rsid w:val="001E3BBA"/>
    <w:rsid w:val="001E3D3F"/>
    <w:rsid w:val="001E44A8"/>
    <w:rsid w:val="001E47D5"/>
    <w:rsid w:val="001E4A24"/>
    <w:rsid w:val="001E5412"/>
    <w:rsid w:val="001E55B2"/>
    <w:rsid w:val="001E5866"/>
    <w:rsid w:val="001E7733"/>
    <w:rsid w:val="001F0335"/>
    <w:rsid w:val="001F0371"/>
    <w:rsid w:val="001F07A1"/>
    <w:rsid w:val="001F0B18"/>
    <w:rsid w:val="001F0F81"/>
    <w:rsid w:val="001F1CCB"/>
    <w:rsid w:val="001F1DF0"/>
    <w:rsid w:val="001F1DF7"/>
    <w:rsid w:val="001F2926"/>
    <w:rsid w:val="001F3237"/>
    <w:rsid w:val="001F386B"/>
    <w:rsid w:val="001F5834"/>
    <w:rsid w:val="001F5F17"/>
    <w:rsid w:val="001F5FDE"/>
    <w:rsid w:val="001F6578"/>
    <w:rsid w:val="001F760C"/>
    <w:rsid w:val="001F7821"/>
    <w:rsid w:val="002004DB"/>
    <w:rsid w:val="00200997"/>
    <w:rsid w:val="00200C07"/>
    <w:rsid w:val="002017CB"/>
    <w:rsid w:val="00201DA0"/>
    <w:rsid w:val="00201F2E"/>
    <w:rsid w:val="00202F4D"/>
    <w:rsid w:val="002032CE"/>
    <w:rsid w:val="00203917"/>
    <w:rsid w:val="002046BF"/>
    <w:rsid w:val="00204A3E"/>
    <w:rsid w:val="00204B03"/>
    <w:rsid w:val="00204E53"/>
    <w:rsid w:val="00204EEA"/>
    <w:rsid w:val="00205689"/>
    <w:rsid w:val="0020572B"/>
    <w:rsid w:val="00205A1C"/>
    <w:rsid w:val="002069C9"/>
    <w:rsid w:val="00206AF8"/>
    <w:rsid w:val="0020701A"/>
    <w:rsid w:val="00207098"/>
    <w:rsid w:val="00207490"/>
    <w:rsid w:val="002100B3"/>
    <w:rsid w:val="002101F2"/>
    <w:rsid w:val="00210BB3"/>
    <w:rsid w:val="00210F0C"/>
    <w:rsid w:val="00211425"/>
    <w:rsid w:val="002137E6"/>
    <w:rsid w:val="00213830"/>
    <w:rsid w:val="00213EB8"/>
    <w:rsid w:val="00214462"/>
    <w:rsid w:val="002166CE"/>
    <w:rsid w:val="00217344"/>
    <w:rsid w:val="00217710"/>
    <w:rsid w:val="00217A51"/>
    <w:rsid w:val="00220ACB"/>
    <w:rsid w:val="00220C7C"/>
    <w:rsid w:val="002218FE"/>
    <w:rsid w:val="00221C7B"/>
    <w:rsid w:val="0022247D"/>
    <w:rsid w:val="002240AB"/>
    <w:rsid w:val="002250D8"/>
    <w:rsid w:val="0022515E"/>
    <w:rsid w:val="002252CD"/>
    <w:rsid w:val="00226412"/>
    <w:rsid w:val="002273AD"/>
    <w:rsid w:val="0022770A"/>
    <w:rsid w:val="00227C9F"/>
    <w:rsid w:val="00230B12"/>
    <w:rsid w:val="00230C8F"/>
    <w:rsid w:val="00232FE2"/>
    <w:rsid w:val="00233B5F"/>
    <w:rsid w:val="00233BB7"/>
    <w:rsid w:val="00235549"/>
    <w:rsid w:val="0023571C"/>
    <w:rsid w:val="00235D56"/>
    <w:rsid w:val="00235DAA"/>
    <w:rsid w:val="00236B75"/>
    <w:rsid w:val="002370BC"/>
    <w:rsid w:val="0024027D"/>
    <w:rsid w:val="00240289"/>
    <w:rsid w:val="002406D8"/>
    <w:rsid w:val="0024186B"/>
    <w:rsid w:val="00241C72"/>
    <w:rsid w:val="00241F05"/>
    <w:rsid w:val="0024205E"/>
    <w:rsid w:val="00243CC0"/>
    <w:rsid w:val="00244B38"/>
    <w:rsid w:val="0025016E"/>
    <w:rsid w:val="0025145E"/>
    <w:rsid w:val="00251577"/>
    <w:rsid w:val="00251CF9"/>
    <w:rsid w:val="00252C9C"/>
    <w:rsid w:val="002542AE"/>
    <w:rsid w:val="00254A36"/>
    <w:rsid w:val="002554A3"/>
    <w:rsid w:val="002559B9"/>
    <w:rsid w:val="0025693E"/>
    <w:rsid w:val="00257773"/>
    <w:rsid w:val="00260163"/>
    <w:rsid w:val="00260983"/>
    <w:rsid w:val="00260C21"/>
    <w:rsid w:val="00260E64"/>
    <w:rsid w:val="0026158D"/>
    <w:rsid w:val="00261A75"/>
    <w:rsid w:val="002626F7"/>
    <w:rsid w:val="0026293A"/>
    <w:rsid w:val="00263035"/>
    <w:rsid w:val="00263094"/>
    <w:rsid w:val="002638A5"/>
    <w:rsid w:val="00263D72"/>
    <w:rsid w:val="00263E28"/>
    <w:rsid w:val="0026426F"/>
    <w:rsid w:val="00265A4B"/>
    <w:rsid w:val="00265D18"/>
    <w:rsid w:val="00265FD8"/>
    <w:rsid w:val="00266522"/>
    <w:rsid w:val="002665A4"/>
    <w:rsid w:val="002674D5"/>
    <w:rsid w:val="0027052A"/>
    <w:rsid w:val="00270D59"/>
    <w:rsid w:val="002716CA"/>
    <w:rsid w:val="00271DF6"/>
    <w:rsid w:val="0027256A"/>
    <w:rsid w:val="002737A3"/>
    <w:rsid w:val="002737E0"/>
    <w:rsid w:val="00273A88"/>
    <w:rsid w:val="00273B4F"/>
    <w:rsid w:val="00273D21"/>
    <w:rsid w:val="00274353"/>
    <w:rsid w:val="0027499F"/>
    <w:rsid w:val="00274F0E"/>
    <w:rsid w:val="002754C4"/>
    <w:rsid w:val="0027573B"/>
    <w:rsid w:val="00276441"/>
    <w:rsid w:val="00276B03"/>
    <w:rsid w:val="0027775F"/>
    <w:rsid w:val="00277F14"/>
    <w:rsid w:val="002805D6"/>
    <w:rsid w:val="002807C0"/>
    <w:rsid w:val="002807DD"/>
    <w:rsid w:val="00280E91"/>
    <w:rsid w:val="00281D16"/>
    <w:rsid w:val="00283198"/>
    <w:rsid w:val="00283E26"/>
    <w:rsid w:val="00283F0A"/>
    <w:rsid w:val="002845BA"/>
    <w:rsid w:val="002845EA"/>
    <w:rsid w:val="002846B1"/>
    <w:rsid w:val="00285490"/>
    <w:rsid w:val="00286CDB"/>
    <w:rsid w:val="0028726A"/>
    <w:rsid w:val="0029154A"/>
    <w:rsid w:val="00291919"/>
    <w:rsid w:val="00291EFF"/>
    <w:rsid w:val="002926D4"/>
    <w:rsid w:val="00293527"/>
    <w:rsid w:val="00293897"/>
    <w:rsid w:val="00293A25"/>
    <w:rsid w:val="00293A76"/>
    <w:rsid w:val="002941F2"/>
    <w:rsid w:val="00294BD5"/>
    <w:rsid w:val="00294F67"/>
    <w:rsid w:val="00294FFF"/>
    <w:rsid w:val="0029515A"/>
    <w:rsid w:val="00295AEE"/>
    <w:rsid w:val="00295C31"/>
    <w:rsid w:val="00297E18"/>
    <w:rsid w:val="002A058F"/>
    <w:rsid w:val="002A0700"/>
    <w:rsid w:val="002A0C06"/>
    <w:rsid w:val="002A0F45"/>
    <w:rsid w:val="002A10B2"/>
    <w:rsid w:val="002A1FAC"/>
    <w:rsid w:val="002A300F"/>
    <w:rsid w:val="002A35B2"/>
    <w:rsid w:val="002A3785"/>
    <w:rsid w:val="002A3FC1"/>
    <w:rsid w:val="002A464D"/>
    <w:rsid w:val="002A4BE0"/>
    <w:rsid w:val="002A665D"/>
    <w:rsid w:val="002A7380"/>
    <w:rsid w:val="002A76C6"/>
    <w:rsid w:val="002A7A40"/>
    <w:rsid w:val="002B0631"/>
    <w:rsid w:val="002B0AEA"/>
    <w:rsid w:val="002B103D"/>
    <w:rsid w:val="002B121D"/>
    <w:rsid w:val="002B155B"/>
    <w:rsid w:val="002B179B"/>
    <w:rsid w:val="002B1ABE"/>
    <w:rsid w:val="002B2473"/>
    <w:rsid w:val="002B24A4"/>
    <w:rsid w:val="002B24E8"/>
    <w:rsid w:val="002B2DF0"/>
    <w:rsid w:val="002B32D6"/>
    <w:rsid w:val="002B372D"/>
    <w:rsid w:val="002B3E53"/>
    <w:rsid w:val="002B4FD9"/>
    <w:rsid w:val="002B5177"/>
    <w:rsid w:val="002B51FB"/>
    <w:rsid w:val="002B5F87"/>
    <w:rsid w:val="002B6548"/>
    <w:rsid w:val="002B7388"/>
    <w:rsid w:val="002B7594"/>
    <w:rsid w:val="002C0665"/>
    <w:rsid w:val="002C071B"/>
    <w:rsid w:val="002C0DD6"/>
    <w:rsid w:val="002C0F39"/>
    <w:rsid w:val="002C1050"/>
    <w:rsid w:val="002C12AE"/>
    <w:rsid w:val="002C1982"/>
    <w:rsid w:val="002C1AE5"/>
    <w:rsid w:val="002C1D72"/>
    <w:rsid w:val="002C205F"/>
    <w:rsid w:val="002C2499"/>
    <w:rsid w:val="002C27EB"/>
    <w:rsid w:val="002C2AAB"/>
    <w:rsid w:val="002C2B0F"/>
    <w:rsid w:val="002C3CAA"/>
    <w:rsid w:val="002C4DBF"/>
    <w:rsid w:val="002C5767"/>
    <w:rsid w:val="002C605B"/>
    <w:rsid w:val="002C6CF7"/>
    <w:rsid w:val="002C7037"/>
    <w:rsid w:val="002C721D"/>
    <w:rsid w:val="002D02FE"/>
    <w:rsid w:val="002D156F"/>
    <w:rsid w:val="002D1AAA"/>
    <w:rsid w:val="002D207D"/>
    <w:rsid w:val="002D20E8"/>
    <w:rsid w:val="002D236D"/>
    <w:rsid w:val="002D3C61"/>
    <w:rsid w:val="002D4250"/>
    <w:rsid w:val="002D4575"/>
    <w:rsid w:val="002D4EEB"/>
    <w:rsid w:val="002D5580"/>
    <w:rsid w:val="002D5CF0"/>
    <w:rsid w:val="002D601F"/>
    <w:rsid w:val="002D60D3"/>
    <w:rsid w:val="002D6A4F"/>
    <w:rsid w:val="002D7901"/>
    <w:rsid w:val="002D7D70"/>
    <w:rsid w:val="002E067C"/>
    <w:rsid w:val="002E069D"/>
    <w:rsid w:val="002E0768"/>
    <w:rsid w:val="002E07CB"/>
    <w:rsid w:val="002E0877"/>
    <w:rsid w:val="002E1ADC"/>
    <w:rsid w:val="002E1CA9"/>
    <w:rsid w:val="002E3165"/>
    <w:rsid w:val="002E4305"/>
    <w:rsid w:val="002E4AEB"/>
    <w:rsid w:val="002E530A"/>
    <w:rsid w:val="002E531D"/>
    <w:rsid w:val="002E5BF4"/>
    <w:rsid w:val="002E5FDA"/>
    <w:rsid w:val="002E6E0C"/>
    <w:rsid w:val="002E7097"/>
    <w:rsid w:val="002E727E"/>
    <w:rsid w:val="002E7EE1"/>
    <w:rsid w:val="002F0989"/>
    <w:rsid w:val="002F1AB3"/>
    <w:rsid w:val="002F1F78"/>
    <w:rsid w:val="002F2045"/>
    <w:rsid w:val="002F2657"/>
    <w:rsid w:val="002F2A55"/>
    <w:rsid w:val="002F2B23"/>
    <w:rsid w:val="002F35FE"/>
    <w:rsid w:val="002F5EC6"/>
    <w:rsid w:val="002F6164"/>
    <w:rsid w:val="002F6FA0"/>
    <w:rsid w:val="002F7000"/>
    <w:rsid w:val="002F7391"/>
    <w:rsid w:val="002F7A7E"/>
    <w:rsid w:val="00301193"/>
    <w:rsid w:val="0030129D"/>
    <w:rsid w:val="00301EBE"/>
    <w:rsid w:val="00303732"/>
    <w:rsid w:val="003041A8"/>
    <w:rsid w:val="00304237"/>
    <w:rsid w:val="00304436"/>
    <w:rsid w:val="00304D64"/>
    <w:rsid w:val="003053EF"/>
    <w:rsid w:val="00305944"/>
    <w:rsid w:val="00305E59"/>
    <w:rsid w:val="00305F6D"/>
    <w:rsid w:val="003064D4"/>
    <w:rsid w:val="003065C4"/>
    <w:rsid w:val="00306C33"/>
    <w:rsid w:val="00307F3C"/>
    <w:rsid w:val="003101E4"/>
    <w:rsid w:val="00310A82"/>
    <w:rsid w:val="00310B6E"/>
    <w:rsid w:val="00310CF3"/>
    <w:rsid w:val="00310ED2"/>
    <w:rsid w:val="00311076"/>
    <w:rsid w:val="003141B6"/>
    <w:rsid w:val="00314477"/>
    <w:rsid w:val="00316381"/>
    <w:rsid w:val="003163A5"/>
    <w:rsid w:val="003169A4"/>
    <w:rsid w:val="00317BD2"/>
    <w:rsid w:val="0032047E"/>
    <w:rsid w:val="0032071C"/>
    <w:rsid w:val="00321A56"/>
    <w:rsid w:val="00321B20"/>
    <w:rsid w:val="003240F7"/>
    <w:rsid w:val="00325043"/>
    <w:rsid w:val="00325523"/>
    <w:rsid w:val="00325546"/>
    <w:rsid w:val="003259C5"/>
    <w:rsid w:val="00325CC0"/>
    <w:rsid w:val="00326507"/>
    <w:rsid w:val="003267C8"/>
    <w:rsid w:val="00327436"/>
    <w:rsid w:val="003277E7"/>
    <w:rsid w:val="00327AB9"/>
    <w:rsid w:val="0033253D"/>
    <w:rsid w:val="00333314"/>
    <w:rsid w:val="00333B85"/>
    <w:rsid w:val="00334564"/>
    <w:rsid w:val="0033460C"/>
    <w:rsid w:val="00334689"/>
    <w:rsid w:val="003347CE"/>
    <w:rsid w:val="00335388"/>
    <w:rsid w:val="0033571F"/>
    <w:rsid w:val="00335C2A"/>
    <w:rsid w:val="00335D2A"/>
    <w:rsid w:val="00335DAA"/>
    <w:rsid w:val="00336709"/>
    <w:rsid w:val="003369A4"/>
    <w:rsid w:val="00336F9A"/>
    <w:rsid w:val="0033740E"/>
    <w:rsid w:val="0033784B"/>
    <w:rsid w:val="00337C99"/>
    <w:rsid w:val="00340083"/>
    <w:rsid w:val="00340659"/>
    <w:rsid w:val="003414F9"/>
    <w:rsid w:val="00341747"/>
    <w:rsid w:val="00341A74"/>
    <w:rsid w:val="00341D7A"/>
    <w:rsid w:val="00341ED4"/>
    <w:rsid w:val="0034272D"/>
    <w:rsid w:val="003427DF"/>
    <w:rsid w:val="003436A5"/>
    <w:rsid w:val="003442B9"/>
    <w:rsid w:val="003445FF"/>
    <w:rsid w:val="00344E49"/>
    <w:rsid w:val="00345909"/>
    <w:rsid w:val="003468B8"/>
    <w:rsid w:val="00347499"/>
    <w:rsid w:val="003475E1"/>
    <w:rsid w:val="0034777A"/>
    <w:rsid w:val="003500D1"/>
    <w:rsid w:val="00350210"/>
    <w:rsid w:val="003529EA"/>
    <w:rsid w:val="00352DB8"/>
    <w:rsid w:val="0035482E"/>
    <w:rsid w:val="00354AEF"/>
    <w:rsid w:val="0035555B"/>
    <w:rsid w:val="00355B51"/>
    <w:rsid w:val="0035631F"/>
    <w:rsid w:val="00356463"/>
    <w:rsid w:val="00356BF3"/>
    <w:rsid w:val="003572A0"/>
    <w:rsid w:val="003572EA"/>
    <w:rsid w:val="003579C1"/>
    <w:rsid w:val="00357A33"/>
    <w:rsid w:val="00357AA2"/>
    <w:rsid w:val="00357D48"/>
    <w:rsid w:val="00357E1B"/>
    <w:rsid w:val="00360274"/>
    <w:rsid w:val="003605D5"/>
    <w:rsid w:val="0036230B"/>
    <w:rsid w:val="003629F7"/>
    <w:rsid w:val="00362C3A"/>
    <w:rsid w:val="00363298"/>
    <w:rsid w:val="00363335"/>
    <w:rsid w:val="00363627"/>
    <w:rsid w:val="00363E98"/>
    <w:rsid w:val="00364E7A"/>
    <w:rsid w:val="003650C5"/>
    <w:rsid w:val="0036520F"/>
    <w:rsid w:val="0036534A"/>
    <w:rsid w:val="003653B7"/>
    <w:rsid w:val="003656E4"/>
    <w:rsid w:val="00366C4E"/>
    <w:rsid w:val="0036720C"/>
    <w:rsid w:val="0036746C"/>
    <w:rsid w:val="00367A9A"/>
    <w:rsid w:val="00367F26"/>
    <w:rsid w:val="00370ECD"/>
    <w:rsid w:val="0037177E"/>
    <w:rsid w:val="003717D2"/>
    <w:rsid w:val="00372C2B"/>
    <w:rsid w:val="00372C67"/>
    <w:rsid w:val="00372D7E"/>
    <w:rsid w:val="00372FAD"/>
    <w:rsid w:val="0037329F"/>
    <w:rsid w:val="00373EC9"/>
    <w:rsid w:val="00373F72"/>
    <w:rsid w:val="00374F4A"/>
    <w:rsid w:val="00375061"/>
    <w:rsid w:val="003755FD"/>
    <w:rsid w:val="00375D38"/>
    <w:rsid w:val="00375E5E"/>
    <w:rsid w:val="00375FD2"/>
    <w:rsid w:val="003760B7"/>
    <w:rsid w:val="00376924"/>
    <w:rsid w:val="00376A9D"/>
    <w:rsid w:val="00376CA4"/>
    <w:rsid w:val="0037725B"/>
    <w:rsid w:val="0037787E"/>
    <w:rsid w:val="00377976"/>
    <w:rsid w:val="003802B8"/>
    <w:rsid w:val="00380721"/>
    <w:rsid w:val="00381658"/>
    <w:rsid w:val="00381E92"/>
    <w:rsid w:val="0038256B"/>
    <w:rsid w:val="00382B60"/>
    <w:rsid w:val="0038317B"/>
    <w:rsid w:val="00383467"/>
    <w:rsid w:val="0038400D"/>
    <w:rsid w:val="0038438D"/>
    <w:rsid w:val="00384688"/>
    <w:rsid w:val="00384973"/>
    <w:rsid w:val="0038517B"/>
    <w:rsid w:val="00385C27"/>
    <w:rsid w:val="00386E4B"/>
    <w:rsid w:val="003871DA"/>
    <w:rsid w:val="00391276"/>
    <w:rsid w:val="0039134D"/>
    <w:rsid w:val="00391E56"/>
    <w:rsid w:val="00391F90"/>
    <w:rsid w:val="00392525"/>
    <w:rsid w:val="0039338D"/>
    <w:rsid w:val="003946B4"/>
    <w:rsid w:val="00394990"/>
    <w:rsid w:val="003949A5"/>
    <w:rsid w:val="00395D6D"/>
    <w:rsid w:val="003960EA"/>
    <w:rsid w:val="0039646A"/>
    <w:rsid w:val="00396D60"/>
    <w:rsid w:val="00396EDB"/>
    <w:rsid w:val="003972CC"/>
    <w:rsid w:val="00397B64"/>
    <w:rsid w:val="00397DC0"/>
    <w:rsid w:val="003A0A31"/>
    <w:rsid w:val="003A145D"/>
    <w:rsid w:val="003A1EBB"/>
    <w:rsid w:val="003A2BE0"/>
    <w:rsid w:val="003A2D11"/>
    <w:rsid w:val="003A39AC"/>
    <w:rsid w:val="003A5049"/>
    <w:rsid w:val="003A5533"/>
    <w:rsid w:val="003A62A4"/>
    <w:rsid w:val="003A645E"/>
    <w:rsid w:val="003A6791"/>
    <w:rsid w:val="003A734A"/>
    <w:rsid w:val="003A792E"/>
    <w:rsid w:val="003A7D5F"/>
    <w:rsid w:val="003B0D6E"/>
    <w:rsid w:val="003B14AF"/>
    <w:rsid w:val="003B1FC0"/>
    <w:rsid w:val="003B2F27"/>
    <w:rsid w:val="003B3302"/>
    <w:rsid w:val="003B3A13"/>
    <w:rsid w:val="003B3E74"/>
    <w:rsid w:val="003B44B1"/>
    <w:rsid w:val="003B4A74"/>
    <w:rsid w:val="003B585C"/>
    <w:rsid w:val="003B5B5B"/>
    <w:rsid w:val="003B60D5"/>
    <w:rsid w:val="003B644B"/>
    <w:rsid w:val="003B654F"/>
    <w:rsid w:val="003B6791"/>
    <w:rsid w:val="003B681E"/>
    <w:rsid w:val="003B6B6A"/>
    <w:rsid w:val="003B7086"/>
    <w:rsid w:val="003B72E7"/>
    <w:rsid w:val="003B7D9D"/>
    <w:rsid w:val="003C09CC"/>
    <w:rsid w:val="003C11FC"/>
    <w:rsid w:val="003C1322"/>
    <w:rsid w:val="003C14BE"/>
    <w:rsid w:val="003C15AD"/>
    <w:rsid w:val="003C1679"/>
    <w:rsid w:val="003C1B2B"/>
    <w:rsid w:val="003C202C"/>
    <w:rsid w:val="003C29C6"/>
    <w:rsid w:val="003C2B7E"/>
    <w:rsid w:val="003C2BAE"/>
    <w:rsid w:val="003C2BDB"/>
    <w:rsid w:val="003C2BDC"/>
    <w:rsid w:val="003C3660"/>
    <w:rsid w:val="003C3E7A"/>
    <w:rsid w:val="003C53D4"/>
    <w:rsid w:val="003C5795"/>
    <w:rsid w:val="003C5E16"/>
    <w:rsid w:val="003C61D5"/>
    <w:rsid w:val="003C670C"/>
    <w:rsid w:val="003C6A92"/>
    <w:rsid w:val="003C7160"/>
    <w:rsid w:val="003D0075"/>
    <w:rsid w:val="003D0E3C"/>
    <w:rsid w:val="003D14E9"/>
    <w:rsid w:val="003D1A79"/>
    <w:rsid w:val="003D1CF4"/>
    <w:rsid w:val="003D290D"/>
    <w:rsid w:val="003D2FE2"/>
    <w:rsid w:val="003D3964"/>
    <w:rsid w:val="003D56A5"/>
    <w:rsid w:val="003D7720"/>
    <w:rsid w:val="003D7BE0"/>
    <w:rsid w:val="003D7F8E"/>
    <w:rsid w:val="003E01D5"/>
    <w:rsid w:val="003E029A"/>
    <w:rsid w:val="003E077D"/>
    <w:rsid w:val="003E0A5B"/>
    <w:rsid w:val="003E1421"/>
    <w:rsid w:val="003E194D"/>
    <w:rsid w:val="003E1BE2"/>
    <w:rsid w:val="003E1D9D"/>
    <w:rsid w:val="003E1FF9"/>
    <w:rsid w:val="003E2931"/>
    <w:rsid w:val="003E32BB"/>
    <w:rsid w:val="003E33E7"/>
    <w:rsid w:val="003E3996"/>
    <w:rsid w:val="003E3B26"/>
    <w:rsid w:val="003E3FD0"/>
    <w:rsid w:val="003E40A7"/>
    <w:rsid w:val="003E4184"/>
    <w:rsid w:val="003E503E"/>
    <w:rsid w:val="003E5D5B"/>
    <w:rsid w:val="003E604B"/>
    <w:rsid w:val="003E6971"/>
    <w:rsid w:val="003E6EFE"/>
    <w:rsid w:val="003E7802"/>
    <w:rsid w:val="003F087D"/>
    <w:rsid w:val="003F1048"/>
    <w:rsid w:val="003F1EEA"/>
    <w:rsid w:val="003F208A"/>
    <w:rsid w:val="003F264A"/>
    <w:rsid w:val="003F28E4"/>
    <w:rsid w:val="003F300B"/>
    <w:rsid w:val="003F4583"/>
    <w:rsid w:val="003F4C5E"/>
    <w:rsid w:val="003F591C"/>
    <w:rsid w:val="003F66A5"/>
    <w:rsid w:val="003F6CF8"/>
    <w:rsid w:val="003F7069"/>
    <w:rsid w:val="003F762C"/>
    <w:rsid w:val="003F7B41"/>
    <w:rsid w:val="003F7F2F"/>
    <w:rsid w:val="004004A3"/>
    <w:rsid w:val="0040112D"/>
    <w:rsid w:val="00401B30"/>
    <w:rsid w:val="00401BA5"/>
    <w:rsid w:val="00401BA9"/>
    <w:rsid w:val="00402941"/>
    <w:rsid w:val="00402BC3"/>
    <w:rsid w:val="00403109"/>
    <w:rsid w:val="0040346A"/>
    <w:rsid w:val="00403AA3"/>
    <w:rsid w:val="00405194"/>
    <w:rsid w:val="004055C1"/>
    <w:rsid w:val="00405996"/>
    <w:rsid w:val="004068F5"/>
    <w:rsid w:val="00406EE6"/>
    <w:rsid w:val="004072C8"/>
    <w:rsid w:val="0040761D"/>
    <w:rsid w:val="00407866"/>
    <w:rsid w:val="00407B0C"/>
    <w:rsid w:val="00407DB3"/>
    <w:rsid w:val="0041023E"/>
    <w:rsid w:val="004110AC"/>
    <w:rsid w:val="004116A0"/>
    <w:rsid w:val="00411D9D"/>
    <w:rsid w:val="00412DF7"/>
    <w:rsid w:val="00413390"/>
    <w:rsid w:val="00413595"/>
    <w:rsid w:val="00416546"/>
    <w:rsid w:val="00416F1E"/>
    <w:rsid w:val="0041739A"/>
    <w:rsid w:val="004175B6"/>
    <w:rsid w:val="00417E48"/>
    <w:rsid w:val="00417F33"/>
    <w:rsid w:val="00421AEB"/>
    <w:rsid w:val="00422802"/>
    <w:rsid w:val="00423B3F"/>
    <w:rsid w:val="00427585"/>
    <w:rsid w:val="00427EAA"/>
    <w:rsid w:val="00431998"/>
    <w:rsid w:val="00432096"/>
    <w:rsid w:val="004320F2"/>
    <w:rsid w:val="00434072"/>
    <w:rsid w:val="0043443E"/>
    <w:rsid w:val="00434D1C"/>
    <w:rsid w:val="0043558D"/>
    <w:rsid w:val="004361D6"/>
    <w:rsid w:val="0043641B"/>
    <w:rsid w:val="0043662A"/>
    <w:rsid w:val="00436DF8"/>
    <w:rsid w:val="004373E3"/>
    <w:rsid w:val="00437CDB"/>
    <w:rsid w:val="00440390"/>
    <w:rsid w:val="004403A7"/>
    <w:rsid w:val="004409B1"/>
    <w:rsid w:val="00440E23"/>
    <w:rsid w:val="00441011"/>
    <w:rsid w:val="004413A5"/>
    <w:rsid w:val="00441CC1"/>
    <w:rsid w:val="00442D0D"/>
    <w:rsid w:val="00442E09"/>
    <w:rsid w:val="00443208"/>
    <w:rsid w:val="00443317"/>
    <w:rsid w:val="00443A55"/>
    <w:rsid w:val="00443B50"/>
    <w:rsid w:val="00443B7A"/>
    <w:rsid w:val="00443F97"/>
    <w:rsid w:val="00444026"/>
    <w:rsid w:val="00444069"/>
    <w:rsid w:val="00444E87"/>
    <w:rsid w:val="0044556F"/>
    <w:rsid w:val="0044660E"/>
    <w:rsid w:val="00447808"/>
    <w:rsid w:val="00447B76"/>
    <w:rsid w:val="00447FFD"/>
    <w:rsid w:val="004504F0"/>
    <w:rsid w:val="00450C30"/>
    <w:rsid w:val="004517F5"/>
    <w:rsid w:val="004521BB"/>
    <w:rsid w:val="00452896"/>
    <w:rsid w:val="00454CA2"/>
    <w:rsid w:val="00454D73"/>
    <w:rsid w:val="0045525D"/>
    <w:rsid w:val="004553CA"/>
    <w:rsid w:val="0045669A"/>
    <w:rsid w:val="00456B02"/>
    <w:rsid w:val="00457745"/>
    <w:rsid w:val="00457FBF"/>
    <w:rsid w:val="00460CA5"/>
    <w:rsid w:val="004616F4"/>
    <w:rsid w:val="0046186C"/>
    <w:rsid w:val="0046188C"/>
    <w:rsid w:val="00461D88"/>
    <w:rsid w:val="004623A3"/>
    <w:rsid w:val="00462E00"/>
    <w:rsid w:val="00463606"/>
    <w:rsid w:val="004636DA"/>
    <w:rsid w:val="00463B0B"/>
    <w:rsid w:val="00464693"/>
    <w:rsid w:val="0046481A"/>
    <w:rsid w:val="00464D3A"/>
    <w:rsid w:val="00464DA7"/>
    <w:rsid w:val="0046522E"/>
    <w:rsid w:val="0046586E"/>
    <w:rsid w:val="00466609"/>
    <w:rsid w:val="00466714"/>
    <w:rsid w:val="00466F7A"/>
    <w:rsid w:val="004672FC"/>
    <w:rsid w:val="00467B47"/>
    <w:rsid w:val="00467E75"/>
    <w:rsid w:val="004705A8"/>
    <w:rsid w:val="0047117B"/>
    <w:rsid w:val="00471867"/>
    <w:rsid w:val="004722BC"/>
    <w:rsid w:val="0047258C"/>
    <w:rsid w:val="00472963"/>
    <w:rsid w:val="00472E68"/>
    <w:rsid w:val="00473CF5"/>
    <w:rsid w:val="004749BD"/>
    <w:rsid w:val="00475591"/>
    <w:rsid w:val="00475DA7"/>
    <w:rsid w:val="0047619C"/>
    <w:rsid w:val="0047677B"/>
    <w:rsid w:val="00476A47"/>
    <w:rsid w:val="004775ED"/>
    <w:rsid w:val="00477E9F"/>
    <w:rsid w:val="00480162"/>
    <w:rsid w:val="0048059F"/>
    <w:rsid w:val="00481397"/>
    <w:rsid w:val="004813B3"/>
    <w:rsid w:val="004834BA"/>
    <w:rsid w:val="00483944"/>
    <w:rsid w:val="0048419C"/>
    <w:rsid w:val="00484FED"/>
    <w:rsid w:val="0048501B"/>
    <w:rsid w:val="004859E2"/>
    <w:rsid w:val="00486B55"/>
    <w:rsid w:val="00487402"/>
    <w:rsid w:val="004874EC"/>
    <w:rsid w:val="00490743"/>
    <w:rsid w:val="004929E4"/>
    <w:rsid w:val="0049374F"/>
    <w:rsid w:val="00493AF9"/>
    <w:rsid w:val="00493CC7"/>
    <w:rsid w:val="00494964"/>
    <w:rsid w:val="004955FC"/>
    <w:rsid w:val="00495D4F"/>
    <w:rsid w:val="0049623A"/>
    <w:rsid w:val="0049655D"/>
    <w:rsid w:val="00496CA9"/>
    <w:rsid w:val="004974D8"/>
    <w:rsid w:val="004A0302"/>
    <w:rsid w:val="004A0321"/>
    <w:rsid w:val="004A0750"/>
    <w:rsid w:val="004A1734"/>
    <w:rsid w:val="004A1C5D"/>
    <w:rsid w:val="004A2400"/>
    <w:rsid w:val="004A3051"/>
    <w:rsid w:val="004A317B"/>
    <w:rsid w:val="004A51CE"/>
    <w:rsid w:val="004A6204"/>
    <w:rsid w:val="004A6815"/>
    <w:rsid w:val="004A712A"/>
    <w:rsid w:val="004A7722"/>
    <w:rsid w:val="004A798D"/>
    <w:rsid w:val="004B0C9E"/>
    <w:rsid w:val="004B2363"/>
    <w:rsid w:val="004B2714"/>
    <w:rsid w:val="004B28E1"/>
    <w:rsid w:val="004B2DBD"/>
    <w:rsid w:val="004B2F56"/>
    <w:rsid w:val="004B383E"/>
    <w:rsid w:val="004B4580"/>
    <w:rsid w:val="004B4B72"/>
    <w:rsid w:val="004B5522"/>
    <w:rsid w:val="004B60F5"/>
    <w:rsid w:val="004B61C2"/>
    <w:rsid w:val="004B6A49"/>
    <w:rsid w:val="004B6D52"/>
    <w:rsid w:val="004B7B69"/>
    <w:rsid w:val="004B7F14"/>
    <w:rsid w:val="004C098F"/>
    <w:rsid w:val="004C0D54"/>
    <w:rsid w:val="004C17D2"/>
    <w:rsid w:val="004C1D9B"/>
    <w:rsid w:val="004C217A"/>
    <w:rsid w:val="004C3803"/>
    <w:rsid w:val="004C43A3"/>
    <w:rsid w:val="004C5CF3"/>
    <w:rsid w:val="004C78E7"/>
    <w:rsid w:val="004D0281"/>
    <w:rsid w:val="004D0610"/>
    <w:rsid w:val="004D0AE2"/>
    <w:rsid w:val="004D0EA7"/>
    <w:rsid w:val="004D1C32"/>
    <w:rsid w:val="004D1E87"/>
    <w:rsid w:val="004D2727"/>
    <w:rsid w:val="004D28BA"/>
    <w:rsid w:val="004D2B0B"/>
    <w:rsid w:val="004D2B4B"/>
    <w:rsid w:val="004D3620"/>
    <w:rsid w:val="004D5671"/>
    <w:rsid w:val="004D5FF6"/>
    <w:rsid w:val="004D6035"/>
    <w:rsid w:val="004D6073"/>
    <w:rsid w:val="004D64A9"/>
    <w:rsid w:val="004D7784"/>
    <w:rsid w:val="004D77AD"/>
    <w:rsid w:val="004E037F"/>
    <w:rsid w:val="004E0B7B"/>
    <w:rsid w:val="004E144F"/>
    <w:rsid w:val="004E1503"/>
    <w:rsid w:val="004E1977"/>
    <w:rsid w:val="004E1B0A"/>
    <w:rsid w:val="004E1C69"/>
    <w:rsid w:val="004E1C8E"/>
    <w:rsid w:val="004E27C5"/>
    <w:rsid w:val="004E2FC6"/>
    <w:rsid w:val="004E442C"/>
    <w:rsid w:val="004E4B40"/>
    <w:rsid w:val="004E54F5"/>
    <w:rsid w:val="004E5843"/>
    <w:rsid w:val="004E6A12"/>
    <w:rsid w:val="004E6E9A"/>
    <w:rsid w:val="004E7893"/>
    <w:rsid w:val="004F0CAA"/>
    <w:rsid w:val="004F2130"/>
    <w:rsid w:val="004F2639"/>
    <w:rsid w:val="004F2E2A"/>
    <w:rsid w:val="004F30DA"/>
    <w:rsid w:val="004F3B83"/>
    <w:rsid w:val="004F3C4E"/>
    <w:rsid w:val="004F4D14"/>
    <w:rsid w:val="004F5190"/>
    <w:rsid w:val="004F5518"/>
    <w:rsid w:val="004F5616"/>
    <w:rsid w:val="004F709A"/>
    <w:rsid w:val="004F78B4"/>
    <w:rsid w:val="004F78EF"/>
    <w:rsid w:val="004F7933"/>
    <w:rsid w:val="00501516"/>
    <w:rsid w:val="0050161D"/>
    <w:rsid w:val="005020A2"/>
    <w:rsid w:val="00502397"/>
    <w:rsid w:val="005024D2"/>
    <w:rsid w:val="00503288"/>
    <w:rsid w:val="00503980"/>
    <w:rsid w:val="00503BFB"/>
    <w:rsid w:val="0050403B"/>
    <w:rsid w:val="00504133"/>
    <w:rsid w:val="00504634"/>
    <w:rsid w:val="00506832"/>
    <w:rsid w:val="00507599"/>
    <w:rsid w:val="00507FEA"/>
    <w:rsid w:val="00510110"/>
    <w:rsid w:val="00510176"/>
    <w:rsid w:val="005106CC"/>
    <w:rsid w:val="00510CB7"/>
    <w:rsid w:val="005111C3"/>
    <w:rsid w:val="005114D0"/>
    <w:rsid w:val="00511941"/>
    <w:rsid w:val="00511966"/>
    <w:rsid w:val="00511D8D"/>
    <w:rsid w:val="0051223D"/>
    <w:rsid w:val="00512292"/>
    <w:rsid w:val="00512D1F"/>
    <w:rsid w:val="00512DDB"/>
    <w:rsid w:val="005131EF"/>
    <w:rsid w:val="00513C9C"/>
    <w:rsid w:val="00514B2A"/>
    <w:rsid w:val="0051520A"/>
    <w:rsid w:val="00515C44"/>
    <w:rsid w:val="005162B1"/>
    <w:rsid w:val="005167C7"/>
    <w:rsid w:val="005169CF"/>
    <w:rsid w:val="00516DDC"/>
    <w:rsid w:val="005170F3"/>
    <w:rsid w:val="00517F5C"/>
    <w:rsid w:val="00520445"/>
    <w:rsid w:val="0052057E"/>
    <w:rsid w:val="00520BDB"/>
    <w:rsid w:val="00520E81"/>
    <w:rsid w:val="00520F57"/>
    <w:rsid w:val="005215E3"/>
    <w:rsid w:val="005216EB"/>
    <w:rsid w:val="00521B22"/>
    <w:rsid w:val="00521B59"/>
    <w:rsid w:val="005230A8"/>
    <w:rsid w:val="00523563"/>
    <w:rsid w:val="0052367F"/>
    <w:rsid w:val="005236FD"/>
    <w:rsid w:val="00524982"/>
    <w:rsid w:val="00524A21"/>
    <w:rsid w:val="00524D3D"/>
    <w:rsid w:val="00524DDF"/>
    <w:rsid w:val="00524EFA"/>
    <w:rsid w:val="005250B5"/>
    <w:rsid w:val="005250C2"/>
    <w:rsid w:val="0052546C"/>
    <w:rsid w:val="00525BD2"/>
    <w:rsid w:val="0052601D"/>
    <w:rsid w:val="00526C15"/>
    <w:rsid w:val="00530BD2"/>
    <w:rsid w:val="00530C17"/>
    <w:rsid w:val="00530DA1"/>
    <w:rsid w:val="00530F97"/>
    <w:rsid w:val="0053262C"/>
    <w:rsid w:val="00532EDD"/>
    <w:rsid w:val="00533989"/>
    <w:rsid w:val="00534395"/>
    <w:rsid w:val="00534468"/>
    <w:rsid w:val="005358F5"/>
    <w:rsid w:val="00535C30"/>
    <w:rsid w:val="00536021"/>
    <w:rsid w:val="00536BFB"/>
    <w:rsid w:val="00536FD1"/>
    <w:rsid w:val="005370DC"/>
    <w:rsid w:val="00537173"/>
    <w:rsid w:val="005372A4"/>
    <w:rsid w:val="005378EA"/>
    <w:rsid w:val="00537D28"/>
    <w:rsid w:val="00537E15"/>
    <w:rsid w:val="00540468"/>
    <w:rsid w:val="005409F4"/>
    <w:rsid w:val="00540D68"/>
    <w:rsid w:val="00541313"/>
    <w:rsid w:val="00541390"/>
    <w:rsid w:val="00541A22"/>
    <w:rsid w:val="005422AF"/>
    <w:rsid w:val="00542491"/>
    <w:rsid w:val="00542756"/>
    <w:rsid w:val="00542F4F"/>
    <w:rsid w:val="00543262"/>
    <w:rsid w:val="00543BAE"/>
    <w:rsid w:val="00544728"/>
    <w:rsid w:val="00544D9F"/>
    <w:rsid w:val="005457B4"/>
    <w:rsid w:val="00545F4E"/>
    <w:rsid w:val="00546261"/>
    <w:rsid w:val="0054663D"/>
    <w:rsid w:val="00546A57"/>
    <w:rsid w:val="0054752B"/>
    <w:rsid w:val="0054780B"/>
    <w:rsid w:val="005500CE"/>
    <w:rsid w:val="00550A62"/>
    <w:rsid w:val="005525A4"/>
    <w:rsid w:val="00552934"/>
    <w:rsid w:val="00552D6E"/>
    <w:rsid w:val="00553DFD"/>
    <w:rsid w:val="005544AC"/>
    <w:rsid w:val="0055623A"/>
    <w:rsid w:val="005563D9"/>
    <w:rsid w:val="00557A12"/>
    <w:rsid w:val="00557E3D"/>
    <w:rsid w:val="005613C2"/>
    <w:rsid w:val="00561AD9"/>
    <w:rsid w:val="00562EB1"/>
    <w:rsid w:val="0056331A"/>
    <w:rsid w:val="005639B0"/>
    <w:rsid w:val="00564454"/>
    <w:rsid w:val="005646FC"/>
    <w:rsid w:val="00564E3F"/>
    <w:rsid w:val="00565078"/>
    <w:rsid w:val="0056625A"/>
    <w:rsid w:val="00567040"/>
    <w:rsid w:val="00567245"/>
    <w:rsid w:val="00567893"/>
    <w:rsid w:val="00571554"/>
    <w:rsid w:val="005716B8"/>
    <w:rsid w:val="00571702"/>
    <w:rsid w:val="00571F29"/>
    <w:rsid w:val="0057264D"/>
    <w:rsid w:val="005729B9"/>
    <w:rsid w:val="005739AB"/>
    <w:rsid w:val="00573C64"/>
    <w:rsid w:val="005744FC"/>
    <w:rsid w:val="0057550D"/>
    <w:rsid w:val="00575C75"/>
    <w:rsid w:val="0057621C"/>
    <w:rsid w:val="00576B25"/>
    <w:rsid w:val="00576D30"/>
    <w:rsid w:val="00577582"/>
    <w:rsid w:val="00577C08"/>
    <w:rsid w:val="00580617"/>
    <w:rsid w:val="00580BE7"/>
    <w:rsid w:val="00580F33"/>
    <w:rsid w:val="00581057"/>
    <w:rsid w:val="0058298C"/>
    <w:rsid w:val="00582E63"/>
    <w:rsid w:val="00582FEB"/>
    <w:rsid w:val="00583092"/>
    <w:rsid w:val="00583117"/>
    <w:rsid w:val="0058395E"/>
    <w:rsid w:val="00584166"/>
    <w:rsid w:val="0058416D"/>
    <w:rsid w:val="00584A70"/>
    <w:rsid w:val="005856C5"/>
    <w:rsid w:val="00585DD4"/>
    <w:rsid w:val="00585E16"/>
    <w:rsid w:val="00587072"/>
    <w:rsid w:val="005876A3"/>
    <w:rsid w:val="00587756"/>
    <w:rsid w:val="005900F2"/>
    <w:rsid w:val="0059014F"/>
    <w:rsid w:val="005901E2"/>
    <w:rsid w:val="0059159E"/>
    <w:rsid w:val="0059188B"/>
    <w:rsid w:val="005918A4"/>
    <w:rsid w:val="00592A50"/>
    <w:rsid w:val="00592F35"/>
    <w:rsid w:val="005939DE"/>
    <w:rsid w:val="00593B80"/>
    <w:rsid w:val="00593E76"/>
    <w:rsid w:val="00594C31"/>
    <w:rsid w:val="00594FEE"/>
    <w:rsid w:val="005953F4"/>
    <w:rsid w:val="005960B4"/>
    <w:rsid w:val="0059636E"/>
    <w:rsid w:val="005971B0"/>
    <w:rsid w:val="005A1236"/>
    <w:rsid w:val="005A180A"/>
    <w:rsid w:val="005A1ECB"/>
    <w:rsid w:val="005A2B4E"/>
    <w:rsid w:val="005A3009"/>
    <w:rsid w:val="005A3A35"/>
    <w:rsid w:val="005A3D17"/>
    <w:rsid w:val="005A3DC6"/>
    <w:rsid w:val="005A3EB8"/>
    <w:rsid w:val="005A3EDC"/>
    <w:rsid w:val="005A405F"/>
    <w:rsid w:val="005A418F"/>
    <w:rsid w:val="005A4324"/>
    <w:rsid w:val="005A57B8"/>
    <w:rsid w:val="005A6435"/>
    <w:rsid w:val="005A7670"/>
    <w:rsid w:val="005A79EE"/>
    <w:rsid w:val="005A7C81"/>
    <w:rsid w:val="005A7DFF"/>
    <w:rsid w:val="005A7FD2"/>
    <w:rsid w:val="005B1797"/>
    <w:rsid w:val="005B18D8"/>
    <w:rsid w:val="005B1CFC"/>
    <w:rsid w:val="005B1DD6"/>
    <w:rsid w:val="005B1E95"/>
    <w:rsid w:val="005B20E7"/>
    <w:rsid w:val="005B2723"/>
    <w:rsid w:val="005B2A24"/>
    <w:rsid w:val="005B3A59"/>
    <w:rsid w:val="005B598A"/>
    <w:rsid w:val="005B6B3E"/>
    <w:rsid w:val="005B6B51"/>
    <w:rsid w:val="005B6DCF"/>
    <w:rsid w:val="005B6F10"/>
    <w:rsid w:val="005B7138"/>
    <w:rsid w:val="005C0666"/>
    <w:rsid w:val="005C0D39"/>
    <w:rsid w:val="005C1BF7"/>
    <w:rsid w:val="005C1C00"/>
    <w:rsid w:val="005C1C99"/>
    <w:rsid w:val="005C3713"/>
    <w:rsid w:val="005C3CC4"/>
    <w:rsid w:val="005C48F7"/>
    <w:rsid w:val="005C4C12"/>
    <w:rsid w:val="005C6159"/>
    <w:rsid w:val="005D00A5"/>
    <w:rsid w:val="005D00D6"/>
    <w:rsid w:val="005D07B2"/>
    <w:rsid w:val="005D0994"/>
    <w:rsid w:val="005D0BF1"/>
    <w:rsid w:val="005D0D93"/>
    <w:rsid w:val="005D119D"/>
    <w:rsid w:val="005D191A"/>
    <w:rsid w:val="005D1A14"/>
    <w:rsid w:val="005D1ACD"/>
    <w:rsid w:val="005D26DF"/>
    <w:rsid w:val="005D27D0"/>
    <w:rsid w:val="005D2D81"/>
    <w:rsid w:val="005D2EDB"/>
    <w:rsid w:val="005D3674"/>
    <w:rsid w:val="005D3786"/>
    <w:rsid w:val="005D3A96"/>
    <w:rsid w:val="005D431D"/>
    <w:rsid w:val="005D4D30"/>
    <w:rsid w:val="005D5D7D"/>
    <w:rsid w:val="005D60E5"/>
    <w:rsid w:val="005D71EF"/>
    <w:rsid w:val="005D7469"/>
    <w:rsid w:val="005D7731"/>
    <w:rsid w:val="005D794E"/>
    <w:rsid w:val="005D7FA6"/>
    <w:rsid w:val="005E02D9"/>
    <w:rsid w:val="005E0725"/>
    <w:rsid w:val="005E0E50"/>
    <w:rsid w:val="005E1F72"/>
    <w:rsid w:val="005E21D8"/>
    <w:rsid w:val="005E24FD"/>
    <w:rsid w:val="005E2F4D"/>
    <w:rsid w:val="005E2FA5"/>
    <w:rsid w:val="005E3501"/>
    <w:rsid w:val="005E3FC4"/>
    <w:rsid w:val="005E4C8D"/>
    <w:rsid w:val="005E52ED"/>
    <w:rsid w:val="005E573E"/>
    <w:rsid w:val="005E5C24"/>
    <w:rsid w:val="005E6606"/>
    <w:rsid w:val="005E6D42"/>
    <w:rsid w:val="005F0715"/>
    <w:rsid w:val="005F09CE"/>
    <w:rsid w:val="005F0A8F"/>
    <w:rsid w:val="005F1793"/>
    <w:rsid w:val="005F1A20"/>
    <w:rsid w:val="005F1DBB"/>
    <w:rsid w:val="005F1F95"/>
    <w:rsid w:val="005F25EF"/>
    <w:rsid w:val="005F2F3B"/>
    <w:rsid w:val="005F38CC"/>
    <w:rsid w:val="005F44DA"/>
    <w:rsid w:val="005F53F2"/>
    <w:rsid w:val="005F581A"/>
    <w:rsid w:val="005F7C1D"/>
    <w:rsid w:val="005F7EA4"/>
    <w:rsid w:val="00603F00"/>
    <w:rsid w:val="006042F8"/>
    <w:rsid w:val="0060526C"/>
    <w:rsid w:val="00606328"/>
    <w:rsid w:val="0060652B"/>
    <w:rsid w:val="00606B84"/>
    <w:rsid w:val="00607120"/>
    <w:rsid w:val="00607407"/>
    <w:rsid w:val="00607F7B"/>
    <w:rsid w:val="00611998"/>
    <w:rsid w:val="00611C2E"/>
    <w:rsid w:val="006132ED"/>
    <w:rsid w:val="00613836"/>
    <w:rsid w:val="00614934"/>
    <w:rsid w:val="0061522D"/>
    <w:rsid w:val="006154C5"/>
    <w:rsid w:val="00615570"/>
    <w:rsid w:val="00615B35"/>
    <w:rsid w:val="00617297"/>
    <w:rsid w:val="00617764"/>
    <w:rsid w:val="00617A6E"/>
    <w:rsid w:val="00617E69"/>
    <w:rsid w:val="00621034"/>
    <w:rsid w:val="00621255"/>
    <w:rsid w:val="00621D3B"/>
    <w:rsid w:val="006220CA"/>
    <w:rsid w:val="00622DBC"/>
    <w:rsid w:val="00622EE0"/>
    <w:rsid w:val="006237BD"/>
    <w:rsid w:val="00623998"/>
    <w:rsid w:val="00623F24"/>
    <w:rsid w:val="00625529"/>
    <w:rsid w:val="00626428"/>
    <w:rsid w:val="00627BE1"/>
    <w:rsid w:val="00627E00"/>
    <w:rsid w:val="0063094A"/>
    <w:rsid w:val="00630BF1"/>
    <w:rsid w:val="00630CC3"/>
    <w:rsid w:val="0063101C"/>
    <w:rsid w:val="00631432"/>
    <w:rsid w:val="00631744"/>
    <w:rsid w:val="00632AC2"/>
    <w:rsid w:val="00632EAC"/>
    <w:rsid w:val="00633389"/>
    <w:rsid w:val="006333F6"/>
    <w:rsid w:val="00633E1E"/>
    <w:rsid w:val="00634DC9"/>
    <w:rsid w:val="00635D52"/>
    <w:rsid w:val="00636A8E"/>
    <w:rsid w:val="006371D0"/>
    <w:rsid w:val="00637DAB"/>
    <w:rsid w:val="006417C7"/>
    <w:rsid w:val="00642172"/>
    <w:rsid w:val="00642EFE"/>
    <w:rsid w:val="006434B3"/>
    <w:rsid w:val="0064473D"/>
    <w:rsid w:val="00644850"/>
    <w:rsid w:val="00644CE2"/>
    <w:rsid w:val="00650073"/>
    <w:rsid w:val="00650458"/>
    <w:rsid w:val="006505D2"/>
    <w:rsid w:val="006508BB"/>
    <w:rsid w:val="00651408"/>
    <w:rsid w:val="006519EF"/>
    <w:rsid w:val="00651E02"/>
    <w:rsid w:val="006521E5"/>
    <w:rsid w:val="00652A78"/>
    <w:rsid w:val="00654ADD"/>
    <w:rsid w:val="00654B3F"/>
    <w:rsid w:val="00655E71"/>
    <w:rsid w:val="00655EBD"/>
    <w:rsid w:val="00657315"/>
    <w:rsid w:val="00660138"/>
    <w:rsid w:val="006607D5"/>
    <w:rsid w:val="006608AD"/>
    <w:rsid w:val="00660DE7"/>
    <w:rsid w:val="00661E7D"/>
    <w:rsid w:val="00662165"/>
    <w:rsid w:val="00662623"/>
    <w:rsid w:val="0066349B"/>
    <w:rsid w:val="00665120"/>
    <w:rsid w:val="00665586"/>
    <w:rsid w:val="006657A3"/>
    <w:rsid w:val="006657EE"/>
    <w:rsid w:val="0066621D"/>
    <w:rsid w:val="006672E6"/>
    <w:rsid w:val="00667A47"/>
    <w:rsid w:val="00667A56"/>
    <w:rsid w:val="00667C83"/>
    <w:rsid w:val="00670185"/>
    <w:rsid w:val="0067066B"/>
    <w:rsid w:val="0067102D"/>
    <w:rsid w:val="00671A82"/>
    <w:rsid w:val="00673870"/>
    <w:rsid w:val="0067389F"/>
    <w:rsid w:val="00673BD3"/>
    <w:rsid w:val="00673D0A"/>
    <w:rsid w:val="00674D34"/>
    <w:rsid w:val="00675740"/>
    <w:rsid w:val="0067579A"/>
    <w:rsid w:val="00675CA2"/>
    <w:rsid w:val="00676178"/>
    <w:rsid w:val="0067669A"/>
    <w:rsid w:val="00677658"/>
    <w:rsid w:val="00677E00"/>
    <w:rsid w:val="00681F45"/>
    <w:rsid w:val="00682C6C"/>
    <w:rsid w:val="00682E8D"/>
    <w:rsid w:val="006834A0"/>
    <w:rsid w:val="00683E33"/>
    <w:rsid w:val="006847B2"/>
    <w:rsid w:val="00684FF3"/>
    <w:rsid w:val="00685962"/>
    <w:rsid w:val="00685A30"/>
    <w:rsid w:val="00685C48"/>
    <w:rsid w:val="00687E34"/>
    <w:rsid w:val="006906E8"/>
    <w:rsid w:val="00691009"/>
    <w:rsid w:val="006912BB"/>
    <w:rsid w:val="0069171B"/>
    <w:rsid w:val="00692C09"/>
    <w:rsid w:val="00692FA3"/>
    <w:rsid w:val="00693101"/>
    <w:rsid w:val="0069380F"/>
    <w:rsid w:val="00693A0D"/>
    <w:rsid w:val="00693C4E"/>
    <w:rsid w:val="006953B6"/>
    <w:rsid w:val="006968E8"/>
    <w:rsid w:val="00697C38"/>
    <w:rsid w:val="006A0D8B"/>
    <w:rsid w:val="006A134C"/>
    <w:rsid w:val="006A13FB"/>
    <w:rsid w:val="006A14B3"/>
    <w:rsid w:val="006A1922"/>
    <w:rsid w:val="006A1F61"/>
    <w:rsid w:val="006A202F"/>
    <w:rsid w:val="006A26BE"/>
    <w:rsid w:val="006A3325"/>
    <w:rsid w:val="006A3C8A"/>
    <w:rsid w:val="006A475C"/>
    <w:rsid w:val="006A4AFC"/>
    <w:rsid w:val="006A5026"/>
    <w:rsid w:val="006A5597"/>
    <w:rsid w:val="006A6D19"/>
    <w:rsid w:val="006A6F23"/>
    <w:rsid w:val="006B0116"/>
    <w:rsid w:val="006B0566"/>
    <w:rsid w:val="006B0B49"/>
    <w:rsid w:val="006B2A75"/>
    <w:rsid w:val="006B2F02"/>
    <w:rsid w:val="006B3AE3"/>
    <w:rsid w:val="006B3B3D"/>
    <w:rsid w:val="006B3E56"/>
    <w:rsid w:val="006B3E66"/>
    <w:rsid w:val="006B4238"/>
    <w:rsid w:val="006B50F3"/>
    <w:rsid w:val="006B5588"/>
    <w:rsid w:val="006B572D"/>
    <w:rsid w:val="006B5849"/>
    <w:rsid w:val="006B5893"/>
    <w:rsid w:val="006B6337"/>
    <w:rsid w:val="006B6951"/>
    <w:rsid w:val="006C08B6"/>
    <w:rsid w:val="006C1293"/>
    <w:rsid w:val="006C12EC"/>
    <w:rsid w:val="006C1D25"/>
    <w:rsid w:val="006C229E"/>
    <w:rsid w:val="006C2B56"/>
    <w:rsid w:val="006C2F98"/>
    <w:rsid w:val="006C3115"/>
    <w:rsid w:val="006C47F0"/>
    <w:rsid w:val="006C679A"/>
    <w:rsid w:val="006C7442"/>
    <w:rsid w:val="006C7FD7"/>
    <w:rsid w:val="006D0B02"/>
    <w:rsid w:val="006D0D6F"/>
    <w:rsid w:val="006D0E83"/>
    <w:rsid w:val="006D1826"/>
    <w:rsid w:val="006D1BA0"/>
    <w:rsid w:val="006D2DF7"/>
    <w:rsid w:val="006D3CB9"/>
    <w:rsid w:val="006D42DB"/>
    <w:rsid w:val="006D4448"/>
    <w:rsid w:val="006D4E1D"/>
    <w:rsid w:val="006D5516"/>
    <w:rsid w:val="006D55DC"/>
    <w:rsid w:val="006D6150"/>
    <w:rsid w:val="006D704B"/>
    <w:rsid w:val="006D7219"/>
    <w:rsid w:val="006D7C2D"/>
    <w:rsid w:val="006E0414"/>
    <w:rsid w:val="006E15CD"/>
    <w:rsid w:val="006E1E8F"/>
    <w:rsid w:val="006E35A0"/>
    <w:rsid w:val="006E49D7"/>
    <w:rsid w:val="006E50E4"/>
    <w:rsid w:val="006E5904"/>
    <w:rsid w:val="006E5CC5"/>
    <w:rsid w:val="006E732A"/>
    <w:rsid w:val="006E73AC"/>
    <w:rsid w:val="006E7900"/>
    <w:rsid w:val="006E7947"/>
    <w:rsid w:val="006E7F44"/>
    <w:rsid w:val="006F012B"/>
    <w:rsid w:val="006F02F7"/>
    <w:rsid w:val="006F0F00"/>
    <w:rsid w:val="006F10C7"/>
    <w:rsid w:val="006F1542"/>
    <w:rsid w:val="006F1605"/>
    <w:rsid w:val="006F1805"/>
    <w:rsid w:val="006F1A8E"/>
    <w:rsid w:val="006F1D13"/>
    <w:rsid w:val="006F246F"/>
    <w:rsid w:val="006F2702"/>
    <w:rsid w:val="006F2817"/>
    <w:rsid w:val="006F297B"/>
    <w:rsid w:val="006F2EF5"/>
    <w:rsid w:val="006F3372"/>
    <w:rsid w:val="006F3B78"/>
    <w:rsid w:val="006F49AA"/>
    <w:rsid w:val="006F565E"/>
    <w:rsid w:val="006F58E6"/>
    <w:rsid w:val="006F6413"/>
    <w:rsid w:val="006F69A0"/>
    <w:rsid w:val="00700C81"/>
    <w:rsid w:val="00701157"/>
    <w:rsid w:val="007017E0"/>
    <w:rsid w:val="007019EA"/>
    <w:rsid w:val="00702A06"/>
    <w:rsid w:val="007032AC"/>
    <w:rsid w:val="007035C9"/>
    <w:rsid w:val="007036D7"/>
    <w:rsid w:val="00704676"/>
    <w:rsid w:val="00704898"/>
    <w:rsid w:val="00704A57"/>
    <w:rsid w:val="00705492"/>
    <w:rsid w:val="00705706"/>
    <w:rsid w:val="007072C5"/>
    <w:rsid w:val="0070731F"/>
    <w:rsid w:val="00707948"/>
    <w:rsid w:val="00707B86"/>
    <w:rsid w:val="00707D70"/>
    <w:rsid w:val="007122CD"/>
    <w:rsid w:val="00712311"/>
    <w:rsid w:val="00712DB8"/>
    <w:rsid w:val="007131F4"/>
    <w:rsid w:val="00713746"/>
    <w:rsid w:val="0071687B"/>
    <w:rsid w:val="0071689A"/>
    <w:rsid w:val="00716F47"/>
    <w:rsid w:val="00717C79"/>
    <w:rsid w:val="007204FD"/>
    <w:rsid w:val="00720542"/>
    <w:rsid w:val="007210AC"/>
    <w:rsid w:val="00721677"/>
    <w:rsid w:val="007216B1"/>
    <w:rsid w:val="00721CBC"/>
    <w:rsid w:val="00722665"/>
    <w:rsid w:val="00723462"/>
    <w:rsid w:val="00723E02"/>
    <w:rsid w:val="007248D6"/>
    <w:rsid w:val="007248F1"/>
    <w:rsid w:val="0072587C"/>
    <w:rsid w:val="00725ED3"/>
    <w:rsid w:val="00726E06"/>
    <w:rsid w:val="00727FAE"/>
    <w:rsid w:val="00731BD1"/>
    <w:rsid w:val="00731D26"/>
    <w:rsid w:val="00731DBE"/>
    <w:rsid w:val="00735365"/>
    <w:rsid w:val="00735C9B"/>
    <w:rsid w:val="00736959"/>
    <w:rsid w:val="00736A43"/>
    <w:rsid w:val="00737986"/>
    <w:rsid w:val="00737B2F"/>
    <w:rsid w:val="00737D8E"/>
    <w:rsid w:val="00740919"/>
    <w:rsid w:val="00740EF5"/>
    <w:rsid w:val="00741ACC"/>
    <w:rsid w:val="00741D11"/>
    <w:rsid w:val="00742AF5"/>
    <w:rsid w:val="00742F7B"/>
    <w:rsid w:val="007430FE"/>
    <w:rsid w:val="0074334C"/>
    <w:rsid w:val="007442CF"/>
    <w:rsid w:val="00744742"/>
    <w:rsid w:val="00744D01"/>
    <w:rsid w:val="00745492"/>
    <w:rsid w:val="00745561"/>
    <w:rsid w:val="0074650E"/>
    <w:rsid w:val="00746E61"/>
    <w:rsid w:val="007477E0"/>
    <w:rsid w:val="00747893"/>
    <w:rsid w:val="00747E00"/>
    <w:rsid w:val="00750406"/>
    <w:rsid w:val="0075061D"/>
    <w:rsid w:val="0075067F"/>
    <w:rsid w:val="00750AED"/>
    <w:rsid w:val="00750E05"/>
    <w:rsid w:val="00750F3A"/>
    <w:rsid w:val="00750FFF"/>
    <w:rsid w:val="00751116"/>
    <w:rsid w:val="00751C28"/>
    <w:rsid w:val="007525C0"/>
    <w:rsid w:val="00752E11"/>
    <w:rsid w:val="00753C9B"/>
    <w:rsid w:val="00753E6E"/>
    <w:rsid w:val="007542A6"/>
    <w:rsid w:val="00754697"/>
    <w:rsid w:val="007547BE"/>
    <w:rsid w:val="0075486A"/>
    <w:rsid w:val="00754E14"/>
    <w:rsid w:val="007554B5"/>
    <w:rsid w:val="00755AA2"/>
    <w:rsid w:val="00757100"/>
    <w:rsid w:val="00757281"/>
    <w:rsid w:val="007578A9"/>
    <w:rsid w:val="007579D0"/>
    <w:rsid w:val="00757A3F"/>
    <w:rsid w:val="00757B7C"/>
    <w:rsid w:val="00757D6C"/>
    <w:rsid w:val="007602A3"/>
    <w:rsid w:val="00760462"/>
    <w:rsid w:val="00760CCC"/>
    <w:rsid w:val="00760E9B"/>
    <w:rsid w:val="00761A4D"/>
    <w:rsid w:val="00762026"/>
    <w:rsid w:val="0076368E"/>
    <w:rsid w:val="0076384C"/>
    <w:rsid w:val="007642C2"/>
    <w:rsid w:val="00764482"/>
    <w:rsid w:val="007646F8"/>
    <w:rsid w:val="00764AAD"/>
    <w:rsid w:val="0076763C"/>
    <w:rsid w:val="00767AD3"/>
    <w:rsid w:val="00767B04"/>
    <w:rsid w:val="007706D9"/>
    <w:rsid w:val="00770B03"/>
    <w:rsid w:val="00771A7D"/>
    <w:rsid w:val="00771C0F"/>
    <w:rsid w:val="00771DCB"/>
    <w:rsid w:val="00772280"/>
    <w:rsid w:val="00772F69"/>
    <w:rsid w:val="00773485"/>
    <w:rsid w:val="0077364F"/>
    <w:rsid w:val="00773841"/>
    <w:rsid w:val="00773BD2"/>
    <w:rsid w:val="00774C67"/>
    <w:rsid w:val="0077504D"/>
    <w:rsid w:val="00775FAF"/>
    <w:rsid w:val="00776E6C"/>
    <w:rsid w:val="00777183"/>
    <w:rsid w:val="00777665"/>
    <w:rsid w:val="00780D44"/>
    <w:rsid w:val="007811AE"/>
    <w:rsid w:val="007811E5"/>
    <w:rsid w:val="007813EB"/>
    <w:rsid w:val="00781688"/>
    <w:rsid w:val="00781A0C"/>
    <w:rsid w:val="00782D3C"/>
    <w:rsid w:val="00782D60"/>
    <w:rsid w:val="0078387F"/>
    <w:rsid w:val="007839E7"/>
    <w:rsid w:val="00783B71"/>
    <w:rsid w:val="00784848"/>
    <w:rsid w:val="00784CB7"/>
    <w:rsid w:val="00785236"/>
    <w:rsid w:val="007854B2"/>
    <w:rsid w:val="007861DD"/>
    <w:rsid w:val="00786A78"/>
    <w:rsid w:val="007874CB"/>
    <w:rsid w:val="0078774A"/>
    <w:rsid w:val="007906A2"/>
    <w:rsid w:val="00790715"/>
    <w:rsid w:val="00790A92"/>
    <w:rsid w:val="00791764"/>
    <w:rsid w:val="00791FE4"/>
    <w:rsid w:val="007930E2"/>
    <w:rsid w:val="007930F9"/>
    <w:rsid w:val="00793108"/>
    <w:rsid w:val="007938B0"/>
    <w:rsid w:val="00793E8B"/>
    <w:rsid w:val="00794790"/>
    <w:rsid w:val="0079574B"/>
    <w:rsid w:val="00796008"/>
    <w:rsid w:val="00796076"/>
    <w:rsid w:val="007961A6"/>
    <w:rsid w:val="007968A3"/>
    <w:rsid w:val="00796D4A"/>
    <w:rsid w:val="007A0F34"/>
    <w:rsid w:val="007A12AE"/>
    <w:rsid w:val="007A16FB"/>
    <w:rsid w:val="007A1CB2"/>
    <w:rsid w:val="007A2020"/>
    <w:rsid w:val="007A2E03"/>
    <w:rsid w:val="007A2FC9"/>
    <w:rsid w:val="007A3487"/>
    <w:rsid w:val="007A34A6"/>
    <w:rsid w:val="007A3EE6"/>
    <w:rsid w:val="007A4247"/>
    <w:rsid w:val="007A4BB9"/>
    <w:rsid w:val="007A5872"/>
    <w:rsid w:val="007A59D6"/>
    <w:rsid w:val="007A5F50"/>
    <w:rsid w:val="007A6841"/>
    <w:rsid w:val="007A7DEB"/>
    <w:rsid w:val="007B00E3"/>
    <w:rsid w:val="007B0562"/>
    <w:rsid w:val="007B188A"/>
    <w:rsid w:val="007B207A"/>
    <w:rsid w:val="007B36E4"/>
    <w:rsid w:val="007B3F5F"/>
    <w:rsid w:val="007B6811"/>
    <w:rsid w:val="007C081F"/>
    <w:rsid w:val="007C0837"/>
    <w:rsid w:val="007C13B3"/>
    <w:rsid w:val="007C15C5"/>
    <w:rsid w:val="007C1825"/>
    <w:rsid w:val="007C1D08"/>
    <w:rsid w:val="007C274E"/>
    <w:rsid w:val="007C2C7E"/>
    <w:rsid w:val="007C2EE2"/>
    <w:rsid w:val="007C39A1"/>
    <w:rsid w:val="007C3D16"/>
    <w:rsid w:val="007C3FF3"/>
    <w:rsid w:val="007C4876"/>
    <w:rsid w:val="007C49D4"/>
    <w:rsid w:val="007C4E0B"/>
    <w:rsid w:val="007C55BD"/>
    <w:rsid w:val="007C56B2"/>
    <w:rsid w:val="007C5F44"/>
    <w:rsid w:val="007C6CF3"/>
    <w:rsid w:val="007C6F4D"/>
    <w:rsid w:val="007D02FE"/>
    <w:rsid w:val="007D0757"/>
    <w:rsid w:val="007D0927"/>
    <w:rsid w:val="007D0C96"/>
    <w:rsid w:val="007D1213"/>
    <w:rsid w:val="007D12B1"/>
    <w:rsid w:val="007D13EE"/>
    <w:rsid w:val="007D150D"/>
    <w:rsid w:val="007D1692"/>
    <w:rsid w:val="007D2B56"/>
    <w:rsid w:val="007D3E45"/>
    <w:rsid w:val="007D4017"/>
    <w:rsid w:val="007D4470"/>
    <w:rsid w:val="007D4987"/>
    <w:rsid w:val="007D4CE9"/>
    <w:rsid w:val="007D4E09"/>
    <w:rsid w:val="007D716A"/>
    <w:rsid w:val="007D73EF"/>
    <w:rsid w:val="007D74FE"/>
    <w:rsid w:val="007D7707"/>
    <w:rsid w:val="007E009D"/>
    <w:rsid w:val="007E0E5F"/>
    <w:rsid w:val="007E0EA0"/>
    <w:rsid w:val="007E0EB8"/>
    <w:rsid w:val="007E15A7"/>
    <w:rsid w:val="007E238F"/>
    <w:rsid w:val="007E2515"/>
    <w:rsid w:val="007E31D9"/>
    <w:rsid w:val="007E3AEE"/>
    <w:rsid w:val="007E4355"/>
    <w:rsid w:val="007E439C"/>
    <w:rsid w:val="007E46FE"/>
    <w:rsid w:val="007E4B42"/>
    <w:rsid w:val="007E5696"/>
    <w:rsid w:val="007E6543"/>
    <w:rsid w:val="007E6804"/>
    <w:rsid w:val="007E6E01"/>
    <w:rsid w:val="007F12DE"/>
    <w:rsid w:val="007F1314"/>
    <w:rsid w:val="007F245B"/>
    <w:rsid w:val="007F281F"/>
    <w:rsid w:val="007F36F8"/>
    <w:rsid w:val="007F503F"/>
    <w:rsid w:val="007F5A5F"/>
    <w:rsid w:val="007F6109"/>
    <w:rsid w:val="007F6722"/>
    <w:rsid w:val="007F7451"/>
    <w:rsid w:val="008013BF"/>
    <w:rsid w:val="008013DA"/>
    <w:rsid w:val="00801AC7"/>
    <w:rsid w:val="00802C55"/>
    <w:rsid w:val="008030B6"/>
    <w:rsid w:val="00803ED8"/>
    <w:rsid w:val="008040A9"/>
    <w:rsid w:val="0080437A"/>
    <w:rsid w:val="008047E9"/>
    <w:rsid w:val="008055DB"/>
    <w:rsid w:val="00805D6A"/>
    <w:rsid w:val="00806EF0"/>
    <w:rsid w:val="00807178"/>
    <w:rsid w:val="0080777B"/>
    <w:rsid w:val="00807F1E"/>
    <w:rsid w:val="00807F3B"/>
    <w:rsid w:val="00807FD0"/>
    <w:rsid w:val="008105B4"/>
    <w:rsid w:val="008106C0"/>
    <w:rsid w:val="00810966"/>
    <w:rsid w:val="00811D16"/>
    <w:rsid w:val="00814DBD"/>
    <w:rsid w:val="00814DCB"/>
    <w:rsid w:val="0081568C"/>
    <w:rsid w:val="00816505"/>
    <w:rsid w:val="0081671C"/>
    <w:rsid w:val="00816D27"/>
    <w:rsid w:val="0081738C"/>
    <w:rsid w:val="00820257"/>
    <w:rsid w:val="0082102B"/>
    <w:rsid w:val="00821921"/>
    <w:rsid w:val="008223F5"/>
    <w:rsid w:val="00822942"/>
    <w:rsid w:val="008229D3"/>
    <w:rsid w:val="00822E50"/>
    <w:rsid w:val="00823218"/>
    <w:rsid w:val="0082440E"/>
    <w:rsid w:val="00824F68"/>
    <w:rsid w:val="008258A1"/>
    <w:rsid w:val="00825AAE"/>
    <w:rsid w:val="00825B68"/>
    <w:rsid w:val="00826193"/>
    <w:rsid w:val="00826490"/>
    <w:rsid w:val="008264EB"/>
    <w:rsid w:val="00826E9C"/>
    <w:rsid w:val="00830036"/>
    <w:rsid w:val="00830445"/>
    <w:rsid w:val="00830AD3"/>
    <w:rsid w:val="00831C52"/>
    <w:rsid w:val="00831DC3"/>
    <w:rsid w:val="008326D8"/>
    <w:rsid w:val="0083296C"/>
    <w:rsid w:val="0083475E"/>
    <w:rsid w:val="008348C6"/>
    <w:rsid w:val="00834CD0"/>
    <w:rsid w:val="00835374"/>
    <w:rsid w:val="00835822"/>
    <w:rsid w:val="00835D8E"/>
    <w:rsid w:val="00836400"/>
    <w:rsid w:val="008365E4"/>
    <w:rsid w:val="00836C9C"/>
    <w:rsid w:val="00837337"/>
    <w:rsid w:val="00837F16"/>
    <w:rsid w:val="00840327"/>
    <w:rsid w:val="00840B52"/>
    <w:rsid w:val="00840FE0"/>
    <w:rsid w:val="00842146"/>
    <w:rsid w:val="00842193"/>
    <w:rsid w:val="00842CDF"/>
    <w:rsid w:val="0084343E"/>
    <w:rsid w:val="008435A4"/>
    <w:rsid w:val="008435DB"/>
    <w:rsid w:val="00843892"/>
    <w:rsid w:val="00844434"/>
    <w:rsid w:val="008457F4"/>
    <w:rsid w:val="00845AA5"/>
    <w:rsid w:val="00845AFE"/>
    <w:rsid w:val="008462D0"/>
    <w:rsid w:val="008463FB"/>
    <w:rsid w:val="00846DCF"/>
    <w:rsid w:val="00847EB9"/>
    <w:rsid w:val="008504E0"/>
    <w:rsid w:val="00850570"/>
    <w:rsid w:val="00850857"/>
    <w:rsid w:val="008510F1"/>
    <w:rsid w:val="0085236E"/>
    <w:rsid w:val="00852545"/>
    <w:rsid w:val="008534C7"/>
    <w:rsid w:val="00853563"/>
    <w:rsid w:val="00853CBA"/>
    <w:rsid w:val="00853D2D"/>
    <w:rsid w:val="008546A0"/>
    <w:rsid w:val="00855622"/>
    <w:rsid w:val="008558B3"/>
    <w:rsid w:val="00855F55"/>
    <w:rsid w:val="0085658A"/>
    <w:rsid w:val="008568E9"/>
    <w:rsid w:val="00857BF8"/>
    <w:rsid w:val="0086004A"/>
    <w:rsid w:val="008601B2"/>
    <w:rsid w:val="008602B6"/>
    <w:rsid w:val="0086059D"/>
    <w:rsid w:val="00860B3B"/>
    <w:rsid w:val="008617BA"/>
    <w:rsid w:val="00861BEB"/>
    <w:rsid w:val="00861EC8"/>
    <w:rsid w:val="00862230"/>
    <w:rsid w:val="008626E5"/>
    <w:rsid w:val="008628CD"/>
    <w:rsid w:val="00863197"/>
    <w:rsid w:val="00863E4D"/>
    <w:rsid w:val="00864147"/>
    <w:rsid w:val="00865E9B"/>
    <w:rsid w:val="0086652E"/>
    <w:rsid w:val="008669B3"/>
    <w:rsid w:val="008702CB"/>
    <w:rsid w:val="0087175D"/>
    <w:rsid w:val="00871E55"/>
    <w:rsid w:val="0087222B"/>
    <w:rsid w:val="00872ACC"/>
    <w:rsid w:val="008730A8"/>
    <w:rsid w:val="00873162"/>
    <w:rsid w:val="0087341E"/>
    <w:rsid w:val="0087360C"/>
    <w:rsid w:val="00873A3C"/>
    <w:rsid w:val="00873FE9"/>
    <w:rsid w:val="008743F2"/>
    <w:rsid w:val="00874C2B"/>
    <w:rsid w:val="00874EE2"/>
    <w:rsid w:val="00875C9E"/>
    <w:rsid w:val="00875F09"/>
    <w:rsid w:val="00876543"/>
    <w:rsid w:val="008769B4"/>
    <w:rsid w:val="00876D7D"/>
    <w:rsid w:val="008777E0"/>
    <w:rsid w:val="00877B26"/>
    <w:rsid w:val="00877DFD"/>
    <w:rsid w:val="0088001E"/>
    <w:rsid w:val="00880500"/>
    <w:rsid w:val="00881C05"/>
    <w:rsid w:val="00881C22"/>
    <w:rsid w:val="0088384C"/>
    <w:rsid w:val="00884204"/>
    <w:rsid w:val="008842CE"/>
    <w:rsid w:val="00884822"/>
    <w:rsid w:val="00884B46"/>
    <w:rsid w:val="00886035"/>
    <w:rsid w:val="008860B6"/>
    <w:rsid w:val="00886AA6"/>
    <w:rsid w:val="00886D11"/>
    <w:rsid w:val="00886EFE"/>
    <w:rsid w:val="008875C7"/>
    <w:rsid w:val="00890F86"/>
    <w:rsid w:val="008916DE"/>
    <w:rsid w:val="00892068"/>
    <w:rsid w:val="008920F8"/>
    <w:rsid w:val="00892B95"/>
    <w:rsid w:val="00893487"/>
    <w:rsid w:val="0089353A"/>
    <w:rsid w:val="00893F09"/>
    <w:rsid w:val="00895E05"/>
    <w:rsid w:val="00895E2E"/>
    <w:rsid w:val="00896212"/>
    <w:rsid w:val="0089622B"/>
    <w:rsid w:val="00896485"/>
    <w:rsid w:val="00896AAF"/>
    <w:rsid w:val="00897EBC"/>
    <w:rsid w:val="008A0AF2"/>
    <w:rsid w:val="008A120F"/>
    <w:rsid w:val="008A1E8D"/>
    <w:rsid w:val="008A24AF"/>
    <w:rsid w:val="008A24FA"/>
    <w:rsid w:val="008A3366"/>
    <w:rsid w:val="008A345D"/>
    <w:rsid w:val="008A3C60"/>
    <w:rsid w:val="008A3D03"/>
    <w:rsid w:val="008A4DA3"/>
    <w:rsid w:val="008A5CEA"/>
    <w:rsid w:val="008A6BF1"/>
    <w:rsid w:val="008A70A4"/>
    <w:rsid w:val="008A7905"/>
    <w:rsid w:val="008B0198"/>
    <w:rsid w:val="008B0507"/>
    <w:rsid w:val="008B069D"/>
    <w:rsid w:val="008B1233"/>
    <w:rsid w:val="008B12AF"/>
    <w:rsid w:val="008B1605"/>
    <w:rsid w:val="008B3117"/>
    <w:rsid w:val="008B4DB1"/>
    <w:rsid w:val="008B4FDA"/>
    <w:rsid w:val="008B73CD"/>
    <w:rsid w:val="008B7BE2"/>
    <w:rsid w:val="008C16C2"/>
    <w:rsid w:val="008C17DA"/>
    <w:rsid w:val="008C1A8A"/>
    <w:rsid w:val="008C208B"/>
    <w:rsid w:val="008C343E"/>
    <w:rsid w:val="008C3509"/>
    <w:rsid w:val="008C353D"/>
    <w:rsid w:val="008C37D2"/>
    <w:rsid w:val="008C417C"/>
    <w:rsid w:val="008C4B2D"/>
    <w:rsid w:val="008C5F2A"/>
    <w:rsid w:val="008C5FC1"/>
    <w:rsid w:val="008C6800"/>
    <w:rsid w:val="008C6886"/>
    <w:rsid w:val="008C6A78"/>
    <w:rsid w:val="008C750C"/>
    <w:rsid w:val="008D0121"/>
    <w:rsid w:val="008D0A48"/>
    <w:rsid w:val="008D0BCF"/>
    <w:rsid w:val="008D0FB6"/>
    <w:rsid w:val="008D1D53"/>
    <w:rsid w:val="008D2394"/>
    <w:rsid w:val="008D262F"/>
    <w:rsid w:val="008D294A"/>
    <w:rsid w:val="008D2B99"/>
    <w:rsid w:val="008D352C"/>
    <w:rsid w:val="008D4137"/>
    <w:rsid w:val="008D4370"/>
    <w:rsid w:val="008D493D"/>
    <w:rsid w:val="008D5016"/>
    <w:rsid w:val="008D5704"/>
    <w:rsid w:val="008D5808"/>
    <w:rsid w:val="008D68DB"/>
    <w:rsid w:val="008D6A46"/>
    <w:rsid w:val="008D77B2"/>
    <w:rsid w:val="008D7FF8"/>
    <w:rsid w:val="008E00F2"/>
    <w:rsid w:val="008E1FEB"/>
    <w:rsid w:val="008E24DC"/>
    <w:rsid w:val="008E3307"/>
    <w:rsid w:val="008E3548"/>
    <w:rsid w:val="008E38E6"/>
    <w:rsid w:val="008E3B1B"/>
    <w:rsid w:val="008E3C53"/>
    <w:rsid w:val="008E4010"/>
    <w:rsid w:val="008E43BF"/>
    <w:rsid w:val="008E4439"/>
    <w:rsid w:val="008E4477"/>
    <w:rsid w:val="008E45A5"/>
    <w:rsid w:val="008E58A2"/>
    <w:rsid w:val="008E5B7C"/>
    <w:rsid w:val="008E60B3"/>
    <w:rsid w:val="008E6E51"/>
    <w:rsid w:val="008F050F"/>
    <w:rsid w:val="008F0732"/>
    <w:rsid w:val="008F0EB7"/>
    <w:rsid w:val="008F1F9B"/>
    <w:rsid w:val="008F2148"/>
    <w:rsid w:val="008F2365"/>
    <w:rsid w:val="008F2B76"/>
    <w:rsid w:val="008F4C63"/>
    <w:rsid w:val="008F527F"/>
    <w:rsid w:val="008F6B74"/>
    <w:rsid w:val="008F7138"/>
    <w:rsid w:val="00902D0C"/>
    <w:rsid w:val="00903382"/>
    <w:rsid w:val="00903898"/>
    <w:rsid w:val="00903A1A"/>
    <w:rsid w:val="00903D4D"/>
    <w:rsid w:val="009044F1"/>
    <w:rsid w:val="0090481C"/>
    <w:rsid w:val="00904926"/>
    <w:rsid w:val="0090510C"/>
    <w:rsid w:val="00905984"/>
    <w:rsid w:val="00906204"/>
    <w:rsid w:val="00906D65"/>
    <w:rsid w:val="0091042F"/>
    <w:rsid w:val="00910467"/>
    <w:rsid w:val="0091064F"/>
    <w:rsid w:val="00910938"/>
    <w:rsid w:val="00910A15"/>
    <w:rsid w:val="00910F71"/>
    <w:rsid w:val="009114A5"/>
    <w:rsid w:val="00911F57"/>
    <w:rsid w:val="009123CA"/>
    <w:rsid w:val="009139B1"/>
    <w:rsid w:val="00914B4A"/>
    <w:rsid w:val="00915104"/>
    <w:rsid w:val="00915337"/>
    <w:rsid w:val="0091562B"/>
    <w:rsid w:val="00915A97"/>
    <w:rsid w:val="00916044"/>
    <w:rsid w:val="009160C2"/>
    <w:rsid w:val="00916A53"/>
    <w:rsid w:val="00917234"/>
    <w:rsid w:val="00917FAA"/>
    <w:rsid w:val="00920009"/>
    <w:rsid w:val="0092041F"/>
    <w:rsid w:val="009216D6"/>
    <w:rsid w:val="00921AD2"/>
    <w:rsid w:val="009229DF"/>
    <w:rsid w:val="00923711"/>
    <w:rsid w:val="00924434"/>
    <w:rsid w:val="00925DE0"/>
    <w:rsid w:val="00925F5D"/>
    <w:rsid w:val="00926875"/>
    <w:rsid w:val="00926E87"/>
    <w:rsid w:val="00927888"/>
    <w:rsid w:val="00931A1F"/>
    <w:rsid w:val="00932115"/>
    <w:rsid w:val="0093354D"/>
    <w:rsid w:val="009335A0"/>
    <w:rsid w:val="0093396A"/>
    <w:rsid w:val="0093460D"/>
    <w:rsid w:val="00934B33"/>
    <w:rsid w:val="00934FCC"/>
    <w:rsid w:val="00935003"/>
    <w:rsid w:val="009354D8"/>
    <w:rsid w:val="00936000"/>
    <w:rsid w:val="0093610F"/>
    <w:rsid w:val="009365B5"/>
    <w:rsid w:val="00936CA6"/>
    <w:rsid w:val="00936DF5"/>
    <w:rsid w:val="0093713C"/>
    <w:rsid w:val="009371F6"/>
    <w:rsid w:val="009374A0"/>
    <w:rsid w:val="00937687"/>
    <w:rsid w:val="00937B6A"/>
    <w:rsid w:val="00940B86"/>
    <w:rsid w:val="00940C2A"/>
    <w:rsid w:val="00941061"/>
    <w:rsid w:val="009414B2"/>
    <w:rsid w:val="00941728"/>
    <w:rsid w:val="00941924"/>
    <w:rsid w:val="00941D3D"/>
    <w:rsid w:val="00941E17"/>
    <w:rsid w:val="00943B64"/>
    <w:rsid w:val="0094646F"/>
    <w:rsid w:val="0094684E"/>
    <w:rsid w:val="009471C4"/>
    <w:rsid w:val="00947B00"/>
    <w:rsid w:val="00947D03"/>
    <w:rsid w:val="00950002"/>
    <w:rsid w:val="00950CD0"/>
    <w:rsid w:val="0095176C"/>
    <w:rsid w:val="0095199F"/>
    <w:rsid w:val="00951CE5"/>
    <w:rsid w:val="00952531"/>
    <w:rsid w:val="00953ADF"/>
    <w:rsid w:val="00953F12"/>
    <w:rsid w:val="009542F9"/>
    <w:rsid w:val="00954425"/>
    <w:rsid w:val="0095474D"/>
    <w:rsid w:val="009548D2"/>
    <w:rsid w:val="00954C8E"/>
    <w:rsid w:val="00955135"/>
    <w:rsid w:val="00955A1E"/>
    <w:rsid w:val="00955E87"/>
    <w:rsid w:val="00956D11"/>
    <w:rsid w:val="00957B53"/>
    <w:rsid w:val="00960802"/>
    <w:rsid w:val="009619D8"/>
    <w:rsid w:val="00962791"/>
    <w:rsid w:val="009627B3"/>
    <w:rsid w:val="00963403"/>
    <w:rsid w:val="00963991"/>
    <w:rsid w:val="009639DF"/>
    <w:rsid w:val="009639FF"/>
    <w:rsid w:val="00963E00"/>
    <w:rsid w:val="009647B3"/>
    <w:rsid w:val="009648D5"/>
    <w:rsid w:val="00965350"/>
    <w:rsid w:val="00965901"/>
    <w:rsid w:val="00965AEB"/>
    <w:rsid w:val="00965B76"/>
    <w:rsid w:val="00965E05"/>
    <w:rsid w:val="00965FCF"/>
    <w:rsid w:val="009666E0"/>
    <w:rsid w:val="00966D80"/>
    <w:rsid w:val="009673B8"/>
    <w:rsid w:val="00970000"/>
    <w:rsid w:val="00970424"/>
    <w:rsid w:val="0097080F"/>
    <w:rsid w:val="00971CAE"/>
    <w:rsid w:val="00971E27"/>
    <w:rsid w:val="00971F12"/>
    <w:rsid w:val="00971F4A"/>
    <w:rsid w:val="009729DE"/>
    <w:rsid w:val="00972A99"/>
    <w:rsid w:val="00972C1A"/>
    <w:rsid w:val="009732B6"/>
    <w:rsid w:val="00973601"/>
    <w:rsid w:val="0097362A"/>
    <w:rsid w:val="00973BAB"/>
    <w:rsid w:val="00973FB1"/>
    <w:rsid w:val="0097573D"/>
    <w:rsid w:val="0097656D"/>
    <w:rsid w:val="009771B9"/>
    <w:rsid w:val="009771FE"/>
    <w:rsid w:val="009775DB"/>
    <w:rsid w:val="00980234"/>
    <w:rsid w:val="0098097F"/>
    <w:rsid w:val="00980C31"/>
    <w:rsid w:val="00981214"/>
    <w:rsid w:val="009813C4"/>
    <w:rsid w:val="00981540"/>
    <w:rsid w:val="0098244A"/>
    <w:rsid w:val="00983AF5"/>
    <w:rsid w:val="00984456"/>
    <w:rsid w:val="00984BDB"/>
    <w:rsid w:val="00985050"/>
    <w:rsid w:val="00985291"/>
    <w:rsid w:val="009858A0"/>
    <w:rsid w:val="00985FFB"/>
    <w:rsid w:val="009865B0"/>
    <w:rsid w:val="00987056"/>
    <w:rsid w:val="009873F3"/>
    <w:rsid w:val="00987E76"/>
    <w:rsid w:val="00990375"/>
    <w:rsid w:val="00990561"/>
    <w:rsid w:val="00990C42"/>
    <w:rsid w:val="009911A0"/>
    <w:rsid w:val="009918C0"/>
    <w:rsid w:val="009919C6"/>
    <w:rsid w:val="009924E6"/>
    <w:rsid w:val="00992FAA"/>
    <w:rsid w:val="00993191"/>
    <w:rsid w:val="00993891"/>
    <w:rsid w:val="00993B16"/>
    <w:rsid w:val="00993B84"/>
    <w:rsid w:val="00994A77"/>
    <w:rsid w:val="00995045"/>
    <w:rsid w:val="00995804"/>
    <w:rsid w:val="009963C3"/>
    <w:rsid w:val="0099662D"/>
    <w:rsid w:val="00996C19"/>
    <w:rsid w:val="00996FDC"/>
    <w:rsid w:val="00997050"/>
    <w:rsid w:val="00997645"/>
    <w:rsid w:val="00997686"/>
    <w:rsid w:val="009A0467"/>
    <w:rsid w:val="009A04E3"/>
    <w:rsid w:val="009A05AC"/>
    <w:rsid w:val="009A0BDF"/>
    <w:rsid w:val="009A171D"/>
    <w:rsid w:val="009A172A"/>
    <w:rsid w:val="009A1996"/>
    <w:rsid w:val="009A2838"/>
    <w:rsid w:val="009A2FDE"/>
    <w:rsid w:val="009A5190"/>
    <w:rsid w:val="009A73D5"/>
    <w:rsid w:val="009A796C"/>
    <w:rsid w:val="009A7A0C"/>
    <w:rsid w:val="009B0273"/>
    <w:rsid w:val="009B0824"/>
    <w:rsid w:val="009B0DA1"/>
    <w:rsid w:val="009B127B"/>
    <w:rsid w:val="009B13C3"/>
    <w:rsid w:val="009B16CE"/>
    <w:rsid w:val="009B18AF"/>
    <w:rsid w:val="009B2CB5"/>
    <w:rsid w:val="009B3CA3"/>
    <w:rsid w:val="009B5889"/>
    <w:rsid w:val="009B58F7"/>
    <w:rsid w:val="009B5ED1"/>
    <w:rsid w:val="009B6191"/>
    <w:rsid w:val="009B6D58"/>
    <w:rsid w:val="009B7A85"/>
    <w:rsid w:val="009B7BE7"/>
    <w:rsid w:val="009C0ABA"/>
    <w:rsid w:val="009C1687"/>
    <w:rsid w:val="009C1A9B"/>
    <w:rsid w:val="009C1D0F"/>
    <w:rsid w:val="009C3A21"/>
    <w:rsid w:val="009C3B73"/>
    <w:rsid w:val="009C3EC5"/>
    <w:rsid w:val="009C42C7"/>
    <w:rsid w:val="009C5A1D"/>
    <w:rsid w:val="009C5D65"/>
    <w:rsid w:val="009C6103"/>
    <w:rsid w:val="009C7913"/>
    <w:rsid w:val="009D158E"/>
    <w:rsid w:val="009D180E"/>
    <w:rsid w:val="009D1F49"/>
    <w:rsid w:val="009D2AE5"/>
    <w:rsid w:val="009D352B"/>
    <w:rsid w:val="009D47AF"/>
    <w:rsid w:val="009D48E1"/>
    <w:rsid w:val="009D5D73"/>
    <w:rsid w:val="009D6044"/>
    <w:rsid w:val="009D6D1A"/>
    <w:rsid w:val="009D71F8"/>
    <w:rsid w:val="009D7463"/>
    <w:rsid w:val="009D78BC"/>
    <w:rsid w:val="009D7EFF"/>
    <w:rsid w:val="009E00B3"/>
    <w:rsid w:val="009E07EE"/>
    <w:rsid w:val="009E0C7F"/>
    <w:rsid w:val="009E1181"/>
    <w:rsid w:val="009E19C7"/>
    <w:rsid w:val="009E21A5"/>
    <w:rsid w:val="009E2596"/>
    <w:rsid w:val="009E27FC"/>
    <w:rsid w:val="009E2E30"/>
    <w:rsid w:val="009E35C5"/>
    <w:rsid w:val="009E38B9"/>
    <w:rsid w:val="009E39FC"/>
    <w:rsid w:val="009E45F3"/>
    <w:rsid w:val="009E460F"/>
    <w:rsid w:val="009E49AB"/>
    <w:rsid w:val="009E4A0F"/>
    <w:rsid w:val="009E5048"/>
    <w:rsid w:val="009E7100"/>
    <w:rsid w:val="009E7576"/>
    <w:rsid w:val="009F031B"/>
    <w:rsid w:val="009F0660"/>
    <w:rsid w:val="009F06BA"/>
    <w:rsid w:val="009F0AB3"/>
    <w:rsid w:val="009F0AEC"/>
    <w:rsid w:val="009F0E95"/>
    <w:rsid w:val="009F10E4"/>
    <w:rsid w:val="009F18D0"/>
    <w:rsid w:val="009F1AA7"/>
    <w:rsid w:val="009F1E5F"/>
    <w:rsid w:val="009F1FF7"/>
    <w:rsid w:val="009F2C5D"/>
    <w:rsid w:val="009F30E4"/>
    <w:rsid w:val="009F337A"/>
    <w:rsid w:val="009F4638"/>
    <w:rsid w:val="009F5D5D"/>
    <w:rsid w:val="009F5D9B"/>
    <w:rsid w:val="009F6485"/>
    <w:rsid w:val="009F64A7"/>
    <w:rsid w:val="009F6CD7"/>
    <w:rsid w:val="009F7214"/>
    <w:rsid w:val="009F7683"/>
    <w:rsid w:val="009F7BD5"/>
    <w:rsid w:val="009F7C54"/>
    <w:rsid w:val="009F7D78"/>
    <w:rsid w:val="00A0018F"/>
    <w:rsid w:val="00A00A1F"/>
    <w:rsid w:val="00A00BCA"/>
    <w:rsid w:val="00A00BE3"/>
    <w:rsid w:val="00A00E74"/>
    <w:rsid w:val="00A01157"/>
    <w:rsid w:val="00A01774"/>
    <w:rsid w:val="00A025B6"/>
    <w:rsid w:val="00A0285A"/>
    <w:rsid w:val="00A02BF9"/>
    <w:rsid w:val="00A03791"/>
    <w:rsid w:val="00A03FEC"/>
    <w:rsid w:val="00A04202"/>
    <w:rsid w:val="00A04DB0"/>
    <w:rsid w:val="00A05C8A"/>
    <w:rsid w:val="00A06CC8"/>
    <w:rsid w:val="00A0752B"/>
    <w:rsid w:val="00A104D1"/>
    <w:rsid w:val="00A10D1E"/>
    <w:rsid w:val="00A10D1F"/>
    <w:rsid w:val="00A112E2"/>
    <w:rsid w:val="00A11E49"/>
    <w:rsid w:val="00A11F49"/>
    <w:rsid w:val="00A12665"/>
    <w:rsid w:val="00A1275F"/>
    <w:rsid w:val="00A12A5E"/>
    <w:rsid w:val="00A12B60"/>
    <w:rsid w:val="00A12C95"/>
    <w:rsid w:val="00A134CC"/>
    <w:rsid w:val="00A14672"/>
    <w:rsid w:val="00A14685"/>
    <w:rsid w:val="00A14ED9"/>
    <w:rsid w:val="00A150A9"/>
    <w:rsid w:val="00A150D1"/>
    <w:rsid w:val="00A15315"/>
    <w:rsid w:val="00A15EF7"/>
    <w:rsid w:val="00A1623D"/>
    <w:rsid w:val="00A17ABE"/>
    <w:rsid w:val="00A20240"/>
    <w:rsid w:val="00A204B5"/>
    <w:rsid w:val="00A205BF"/>
    <w:rsid w:val="00A2065C"/>
    <w:rsid w:val="00A20B69"/>
    <w:rsid w:val="00A21022"/>
    <w:rsid w:val="00A21D46"/>
    <w:rsid w:val="00A21F69"/>
    <w:rsid w:val="00A22062"/>
    <w:rsid w:val="00A222D7"/>
    <w:rsid w:val="00A22548"/>
    <w:rsid w:val="00A225D9"/>
    <w:rsid w:val="00A225E0"/>
    <w:rsid w:val="00A22EB5"/>
    <w:rsid w:val="00A23E7B"/>
    <w:rsid w:val="00A24827"/>
    <w:rsid w:val="00A249DB"/>
    <w:rsid w:val="00A24F80"/>
    <w:rsid w:val="00A256DC"/>
    <w:rsid w:val="00A25D1B"/>
    <w:rsid w:val="00A27144"/>
    <w:rsid w:val="00A27A70"/>
    <w:rsid w:val="00A27FAF"/>
    <w:rsid w:val="00A304E3"/>
    <w:rsid w:val="00A3062D"/>
    <w:rsid w:val="00A3083E"/>
    <w:rsid w:val="00A30B3F"/>
    <w:rsid w:val="00A30BE3"/>
    <w:rsid w:val="00A31442"/>
    <w:rsid w:val="00A31673"/>
    <w:rsid w:val="00A31DCA"/>
    <w:rsid w:val="00A31F51"/>
    <w:rsid w:val="00A32D42"/>
    <w:rsid w:val="00A33444"/>
    <w:rsid w:val="00A34587"/>
    <w:rsid w:val="00A34DFE"/>
    <w:rsid w:val="00A35FB1"/>
    <w:rsid w:val="00A36591"/>
    <w:rsid w:val="00A37070"/>
    <w:rsid w:val="00A4028C"/>
    <w:rsid w:val="00A40446"/>
    <w:rsid w:val="00A412F1"/>
    <w:rsid w:val="00A42E71"/>
    <w:rsid w:val="00A43166"/>
    <w:rsid w:val="00A4360B"/>
    <w:rsid w:val="00A43D3A"/>
    <w:rsid w:val="00A43E7E"/>
    <w:rsid w:val="00A4417C"/>
    <w:rsid w:val="00A4426D"/>
    <w:rsid w:val="00A45662"/>
    <w:rsid w:val="00A4566B"/>
    <w:rsid w:val="00A45946"/>
    <w:rsid w:val="00A45D0A"/>
    <w:rsid w:val="00A46F92"/>
    <w:rsid w:val="00A47171"/>
    <w:rsid w:val="00A4729F"/>
    <w:rsid w:val="00A47919"/>
    <w:rsid w:val="00A50017"/>
    <w:rsid w:val="00A5050E"/>
    <w:rsid w:val="00A50C53"/>
    <w:rsid w:val="00A51D7C"/>
    <w:rsid w:val="00A52061"/>
    <w:rsid w:val="00A524AC"/>
    <w:rsid w:val="00A530B3"/>
    <w:rsid w:val="00A54944"/>
    <w:rsid w:val="00A5512C"/>
    <w:rsid w:val="00A55E59"/>
    <w:rsid w:val="00A55FEE"/>
    <w:rsid w:val="00A56536"/>
    <w:rsid w:val="00A572D8"/>
    <w:rsid w:val="00A60D60"/>
    <w:rsid w:val="00A60FE7"/>
    <w:rsid w:val="00A61746"/>
    <w:rsid w:val="00A619F2"/>
    <w:rsid w:val="00A61B9A"/>
    <w:rsid w:val="00A62933"/>
    <w:rsid w:val="00A63445"/>
    <w:rsid w:val="00A63D83"/>
    <w:rsid w:val="00A63EB8"/>
    <w:rsid w:val="00A64339"/>
    <w:rsid w:val="00A65307"/>
    <w:rsid w:val="00A65C38"/>
    <w:rsid w:val="00A6609C"/>
    <w:rsid w:val="00A660E4"/>
    <w:rsid w:val="00A66431"/>
    <w:rsid w:val="00A6756D"/>
    <w:rsid w:val="00A677CD"/>
    <w:rsid w:val="00A67EAC"/>
    <w:rsid w:val="00A70355"/>
    <w:rsid w:val="00A70A2B"/>
    <w:rsid w:val="00A7178B"/>
    <w:rsid w:val="00A71BBC"/>
    <w:rsid w:val="00A731B5"/>
    <w:rsid w:val="00A738F6"/>
    <w:rsid w:val="00A74478"/>
    <w:rsid w:val="00A747D4"/>
    <w:rsid w:val="00A74B2F"/>
    <w:rsid w:val="00A74CC7"/>
    <w:rsid w:val="00A74D0E"/>
    <w:rsid w:val="00A75242"/>
    <w:rsid w:val="00A75726"/>
    <w:rsid w:val="00A76200"/>
    <w:rsid w:val="00A76C15"/>
    <w:rsid w:val="00A779D8"/>
    <w:rsid w:val="00A8081F"/>
    <w:rsid w:val="00A8134C"/>
    <w:rsid w:val="00A81620"/>
    <w:rsid w:val="00A81DD5"/>
    <w:rsid w:val="00A8328A"/>
    <w:rsid w:val="00A83E00"/>
    <w:rsid w:val="00A86287"/>
    <w:rsid w:val="00A86F6B"/>
    <w:rsid w:val="00A9098A"/>
    <w:rsid w:val="00A90E28"/>
    <w:rsid w:val="00A90FCD"/>
    <w:rsid w:val="00A921FF"/>
    <w:rsid w:val="00A923E8"/>
    <w:rsid w:val="00A92760"/>
    <w:rsid w:val="00A9306E"/>
    <w:rsid w:val="00A93710"/>
    <w:rsid w:val="00A937A5"/>
    <w:rsid w:val="00A9448B"/>
    <w:rsid w:val="00A95621"/>
    <w:rsid w:val="00A95C09"/>
    <w:rsid w:val="00A961A4"/>
    <w:rsid w:val="00A96293"/>
    <w:rsid w:val="00A9672E"/>
    <w:rsid w:val="00A96817"/>
    <w:rsid w:val="00A9694C"/>
    <w:rsid w:val="00A970FC"/>
    <w:rsid w:val="00AA0AD8"/>
    <w:rsid w:val="00AA0F00"/>
    <w:rsid w:val="00AA13E4"/>
    <w:rsid w:val="00AA1BBF"/>
    <w:rsid w:val="00AA207F"/>
    <w:rsid w:val="00AA233A"/>
    <w:rsid w:val="00AA2488"/>
    <w:rsid w:val="00AA270B"/>
    <w:rsid w:val="00AA2C2F"/>
    <w:rsid w:val="00AA2E36"/>
    <w:rsid w:val="00AA33AA"/>
    <w:rsid w:val="00AA4DC0"/>
    <w:rsid w:val="00AA515D"/>
    <w:rsid w:val="00AA5305"/>
    <w:rsid w:val="00AA5B57"/>
    <w:rsid w:val="00AA632C"/>
    <w:rsid w:val="00AA697C"/>
    <w:rsid w:val="00AA6BA1"/>
    <w:rsid w:val="00AA6F53"/>
    <w:rsid w:val="00AA7117"/>
    <w:rsid w:val="00AA75FA"/>
    <w:rsid w:val="00AA7805"/>
    <w:rsid w:val="00AB0304"/>
    <w:rsid w:val="00AB14F4"/>
    <w:rsid w:val="00AB16AE"/>
    <w:rsid w:val="00AB2618"/>
    <w:rsid w:val="00AB2648"/>
    <w:rsid w:val="00AB2727"/>
    <w:rsid w:val="00AB2E1E"/>
    <w:rsid w:val="00AB2F8A"/>
    <w:rsid w:val="00AB3FFE"/>
    <w:rsid w:val="00AB4EAB"/>
    <w:rsid w:val="00AB5AF2"/>
    <w:rsid w:val="00AB5D5B"/>
    <w:rsid w:val="00AB5E50"/>
    <w:rsid w:val="00AB64C0"/>
    <w:rsid w:val="00AB65DB"/>
    <w:rsid w:val="00AB72DD"/>
    <w:rsid w:val="00AB77E2"/>
    <w:rsid w:val="00AB7D2E"/>
    <w:rsid w:val="00AB7D82"/>
    <w:rsid w:val="00AC0541"/>
    <w:rsid w:val="00AC082E"/>
    <w:rsid w:val="00AC2CFA"/>
    <w:rsid w:val="00AC30D5"/>
    <w:rsid w:val="00AC3F2F"/>
    <w:rsid w:val="00AC4EAF"/>
    <w:rsid w:val="00AC5807"/>
    <w:rsid w:val="00AC6523"/>
    <w:rsid w:val="00AC743C"/>
    <w:rsid w:val="00AC7A2E"/>
    <w:rsid w:val="00AD0BEB"/>
    <w:rsid w:val="00AD1BFE"/>
    <w:rsid w:val="00AD2081"/>
    <w:rsid w:val="00AD2CE2"/>
    <w:rsid w:val="00AD305B"/>
    <w:rsid w:val="00AD34C9"/>
    <w:rsid w:val="00AD522C"/>
    <w:rsid w:val="00AD7B20"/>
    <w:rsid w:val="00AE00B8"/>
    <w:rsid w:val="00AE0514"/>
    <w:rsid w:val="00AE11EC"/>
    <w:rsid w:val="00AE1606"/>
    <w:rsid w:val="00AE16D5"/>
    <w:rsid w:val="00AE1E6B"/>
    <w:rsid w:val="00AE224E"/>
    <w:rsid w:val="00AE26C8"/>
    <w:rsid w:val="00AE2A87"/>
    <w:rsid w:val="00AE3822"/>
    <w:rsid w:val="00AE3B58"/>
    <w:rsid w:val="00AE3C7F"/>
    <w:rsid w:val="00AE4008"/>
    <w:rsid w:val="00AE43E4"/>
    <w:rsid w:val="00AE52DD"/>
    <w:rsid w:val="00AE55B6"/>
    <w:rsid w:val="00AE56B3"/>
    <w:rsid w:val="00AE679C"/>
    <w:rsid w:val="00AE70BE"/>
    <w:rsid w:val="00AE73A7"/>
    <w:rsid w:val="00AF0000"/>
    <w:rsid w:val="00AF023B"/>
    <w:rsid w:val="00AF0ED7"/>
    <w:rsid w:val="00AF101C"/>
    <w:rsid w:val="00AF1563"/>
    <w:rsid w:val="00AF1673"/>
    <w:rsid w:val="00AF1CF1"/>
    <w:rsid w:val="00AF1DD6"/>
    <w:rsid w:val="00AF1F59"/>
    <w:rsid w:val="00AF20D6"/>
    <w:rsid w:val="00AF2160"/>
    <w:rsid w:val="00AF223F"/>
    <w:rsid w:val="00AF2710"/>
    <w:rsid w:val="00AF2CF3"/>
    <w:rsid w:val="00AF3655"/>
    <w:rsid w:val="00AF3F18"/>
    <w:rsid w:val="00AF4211"/>
    <w:rsid w:val="00AF4E1A"/>
    <w:rsid w:val="00AF564E"/>
    <w:rsid w:val="00AF582B"/>
    <w:rsid w:val="00AF591C"/>
    <w:rsid w:val="00AF5B0F"/>
    <w:rsid w:val="00AF5CA3"/>
    <w:rsid w:val="00AF642F"/>
    <w:rsid w:val="00AF7BE8"/>
    <w:rsid w:val="00B00003"/>
    <w:rsid w:val="00B011DF"/>
    <w:rsid w:val="00B01495"/>
    <w:rsid w:val="00B01568"/>
    <w:rsid w:val="00B025A2"/>
    <w:rsid w:val="00B0267A"/>
    <w:rsid w:val="00B027B8"/>
    <w:rsid w:val="00B02A31"/>
    <w:rsid w:val="00B03678"/>
    <w:rsid w:val="00B0401C"/>
    <w:rsid w:val="00B04537"/>
    <w:rsid w:val="00B04651"/>
    <w:rsid w:val="00B04817"/>
    <w:rsid w:val="00B048B2"/>
    <w:rsid w:val="00B051BE"/>
    <w:rsid w:val="00B06EC9"/>
    <w:rsid w:val="00B07086"/>
    <w:rsid w:val="00B07942"/>
    <w:rsid w:val="00B07E76"/>
    <w:rsid w:val="00B101FF"/>
    <w:rsid w:val="00B110DE"/>
    <w:rsid w:val="00B11297"/>
    <w:rsid w:val="00B11432"/>
    <w:rsid w:val="00B11B38"/>
    <w:rsid w:val="00B11B79"/>
    <w:rsid w:val="00B12288"/>
    <w:rsid w:val="00B12330"/>
    <w:rsid w:val="00B12C72"/>
    <w:rsid w:val="00B1352B"/>
    <w:rsid w:val="00B138F3"/>
    <w:rsid w:val="00B14029"/>
    <w:rsid w:val="00B14473"/>
    <w:rsid w:val="00B14486"/>
    <w:rsid w:val="00B14E56"/>
    <w:rsid w:val="00B1537B"/>
    <w:rsid w:val="00B15560"/>
    <w:rsid w:val="00B16483"/>
    <w:rsid w:val="00B16E83"/>
    <w:rsid w:val="00B1718B"/>
    <w:rsid w:val="00B176AF"/>
    <w:rsid w:val="00B17EB1"/>
    <w:rsid w:val="00B2066D"/>
    <w:rsid w:val="00B20FD7"/>
    <w:rsid w:val="00B21689"/>
    <w:rsid w:val="00B217A5"/>
    <w:rsid w:val="00B217BB"/>
    <w:rsid w:val="00B225D5"/>
    <w:rsid w:val="00B2283B"/>
    <w:rsid w:val="00B23A2E"/>
    <w:rsid w:val="00B25447"/>
    <w:rsid w:val="00B2561E"/>
    <w:rsid w:val="00B2572B"/>
    <w:rsid w:val="00B25FC4"/>
    <w:rsid w:val="00B263B7"/>
    <w:rsid w:val="00B2681D"/>
    <w:rsid w:val="00B2752E"/>
    <w:rsid w:val="00B30994"/>
    <w:rsid w:val="00B31071"/>
    <w:rsid w:val="00B31341"/>
    <w:rsid w:val="00B31F34"/>
    <w:rsid w:val="00B32124"/>
    <w:rsid w:val="00B32672"/>
    <w:rsid w:val="00B32C46"/>
    <w:rsid w:val="00B333DF"/>
    <w:rsid w:val="00B337B0"/>
    <w:rsid w:val="00B34BDA"/>
    <w:rsid w:val="00B351F5"/>
    <w:rsid w:val="00B3612B"/>
    <w:rsid w:val="00B36765"/>
    <w:rsid w:val="00B36881"/>
    <w:rsid w:val="00B369D8"/>
    <w:rsid w:val="00B37250"/>
    <w:rsid w:val="00B37A00"/>
    <w:rsid w:val="00B40233"/>
    <w:rsid w:val="00B413A8"/>
    <w:rsid w:val="00B425F0"/>
    <w:rsid w:val="00B4364F"/>
    <w:rsid w:val="00B4374E"/>
    <w:rsid w:val="00B44A67"/>
    <w:rsid w:val="00B46279"/>
    <w:rsid w:val="00B46D58"/>
    <w:rsid w:val="00B471FC"/>
    <w:rsid w:val="00B4794D"/>
    <w:rsid w:val="00B50F8D"/>
    <w:rsid w:val="00B5116D"/>
    <w:rsid w:val="00B514E8"/>
    <w:rsid w:val="00B51D9F"/>
    <w:rsid w:val="00B5219E"/>
    <w:rsid w:val="00B52987"/>
    <w:rsid w:val="00B52C16"/>
    <w:rsid w:val="00B5319F"/>
    <w:rsid w:val="00B53B93"/>
    <w:rsid w:val="00B53D73"/>
    <w:rsid w:val="00B54C65"/>
    <w:rsid w:val="00B54F63"/>
    <w:rsid w:val="00B553D4"/>
    <w:rsid w:val="00B56139"/>
    <w:rsid w:val="00B57948"/>
    <w:rsid w:val="00B57D12"/>
    <w:rsid w:val="00B57D9E"/>
    <w:rsid w:val="00B61677"/>
    <w:rsid w:val="00B62020"/>
    <w:rsid w:val="00B62122"/>
    <w:rsid w:val="00B62D06"/>
    <w:rsid w:val="00B62F78"/>
    <w:rsid w:val="00B63078"/>
    <w:rsid w:val="00B64118"/>
    <w:rsid w:val="00B64BF8"/>
    <w:rsid w:val="00B64C48"/>
    <w:rsid w:val="00B64ECA"/>
    <w:rsid w:val="00B65699"/>
    <w:rsid w:val="00B65799"/>
    <w:rsid w:val="00B658CD"/>
    <w:rsid w:val="00B6601D"/>
    <w:rsid w:val="00B66201"/>
    <w:rsid w:val="00B664D2"/>
    <w:rsid w:val="00B666FB"/>
    <w:rsid w:val="00B66AB9"/>
    <w:rsid w:val="00B66C0B"/>
    <w:rsid w:val="00B67CCD"/>
    <w:rsid w:val="00B67E5B"/>
    <w:rsid w:val="00B70DF8"/>
    <w:rsid w:val="00B716B0"/>
    <w:rsid w:val="00B71D73"/>
    <w:rsid w:val="00B73AB8"/>
    <w:rsid w:val="00B73DE0"/>
    <w:rsid w:val="00B744F6"/>
    <w:rsid w:val="00B74B63"/>
    <w:rsid w:val="00B75687"/>
    <w:rsid w:val="00B75DE9"/>
    <w:rsid w:val="00B761BD"/>
    <w:rsid w:val="00B762B1"/>
    <w:rsid w:val="00B76D30"/>
    <w:rsid w:val="00B81090"/>
    <w:rsid w:val="00B81AD3"/>
    <w:rsid w:val="00B82A65"/>
    <w:rsid w:val="00B83286"/>
    <w:rsid w:val="00B832AD"/>
    <w:rsid w:val="00B853BF"/>
    <w:rsid w:val="00B85DEF"/>
    <w:rsid w:val="00B8636F"/>
    <w:rsid w:val="00B86BCB"/>
    <w:rsid w:val="00B86C5F"/>
    <w:rsid w:val="00B9100A"/>
    <w:rsid w:val="00B91167"/>
    <w:rsid w:val="00B925B0"/>
    <w:rsid w:val="00B92CA7"/>
    <w:rsid w:val="00B932B8"/>
    <w:rsid w:val="00B941D0"/>
    <w:rsid w:val="00B9461C"/>
    <w:rsid w:val="00B95FE0"/>
    <w:rsid w:val="00B96B73"/>
    <w:rsid w:val="00B975FA"/>
    <w:rsid w:val="00B9778A"/>
    <w:rsid w:val="00B9796D"/>
    <w:rsid w:val="00B97FA8"/>
    <w:rsid w:val="00BA17C2"/>
    <w:rsid w:val="00BA2853"/>
    <w:rsid w:val="00BA3554"/>
    <w:rsid w:val="00BA632C"/>
    <w:rsid w:val="00BA6E63"/>
    <w:rsid w:val="00BA7128"/>
    <w:rsid w:val="00BA7A1C"/>
    <w:rsid w:val="00BB08AC"/>
    <w:rsid w:val="00BB1BFD"/>
    <w:rsid w:val="00BB1C9B"/>
    <w:rsid w:val="00BB3575"/>
    <w:rsid w:val="00BB4442"/>
    <w:rsid w:val="00BB4ADD"/>
    <w:rsid w:val="00BB500A"/>
    <w:rsid w:val="00BB50D0"/>
    <w:rsid w:val="00BB52F9"/>
    <w:rsid w:val="00BB5B81"/>
    <w:rsid w:val="00BB67B5"/>
    <w:rsid w:val="00BB682B"/>
    <w:rsid w:val="00BB74CF"/>
    <w:rsid w:val="00BC0BAC"/>
    <w:rsid w:val="00BC1555"/>
    <w:rsid w:val="00BC1804"/>
    <w:rsid w:val="00BC1D1C"/>
    <w:rsid w:val="00BC2255"/>
    <w:rsid w:val="00BC256B"/>
    <w:rsid w:val="00BC2673"/>
    <w:rsid w:val="00BC2D3F"/>
    <w:rsid w:val="00BC2E4D"/>
    <w:rsid w:val="00BC354F"/>
    <w:rsid w:val="00BC3E66"/>
    <w:rsid w:val="00BC4594"/>
    <w:rsid w:val="00BC540B"/>
    <w:rsid w:val="00BC54CA"/>
    <w:rsid w:val="00BC5906"/>
    <w:rsid w:val="00BC5D2F"/>
    <w:rsid w:val="00BC6807"/>
    <w:rsid w:val="00BC6E1C"/>
    <w:rsid w:val="00BC6EE1"/>
    <w:rsid w:val="00BC6FA9"/>
    <w:rsid w:val="00BC723A"/>
    <w:rsid w:val="00BC778A"/>
    <w:rsid w:val="00BC7BF7"/>
    <w:rsid w:val="00BC7D15"/>
    <w:rsid w:val="00BD0588"/>
    <w:rsid w:val="00BD06DB"/>
    <w:rsid w:val="00BD0D0A"/>
    <w:rsid w:val="00BD2920"/>
    <w:rsid w:val="00BD2C67"/>
    <w:rsid w:val="00BD3B55"/>
    <w:rsid w:val="00BD3FDD"/>
    <w:rsid w:val="00BD4817"/>
    <w:rsid w:val="00BD50E7"/>
    <w:rsid w:val="00BD5554"/>
    <w:rsid w:val="00BD572E"/>
    <w:rsid w:val="00BD5F94"/>
    <w:rsid w:val="00BD6BF7"/>
    <w:rsid w:val="00BD72E6"/>
    <w:rsid w:val="00BE01AE"/>
    <w:rsid w:val="00BE1C5E"/>
    <w:rsid w:val="00BE2236"/>
    <w:rsid w:val="00BE2572"/>
    <w:rsid w:val="00BE40B1"/>
    <w:rsid w:val="00BE439E"/>
    <w:rsid w:val="00BE45B6"/>
    <w:rsid w:val="00BE5381"/>
    <w:rsid w:val="00BE54A9"/>
    <w:rsid w:val="00BE5525"/>
    <w:rsid w:val="00BE557F"/>
    <w:rsid w:val="00BE6363"/>
    <w:rsid w:val="00BE6F5D"/>
    <w:rsid w:val="00BE7FE1"/>
    <w:rsid w:val="00BF0420"/>
    <w:rsid w:val="00BF0913"/>
    <w:rsid w:val="00BF09F8"/>
    <w:rsid w:val="00BF0BF6"/>
    <w:rsid w:val="00BF1915"/>
    <w:rsid w:val="00BF1D90"/>
    <w:rsid w:val="00BF270F"/>
    <w:rsid w:val="00BF2BD9"/>
    <w:rsid w:val="00BF30C1"/>
    <w:rsid w:val="00BF3599"/>
    <w:rsid w:val="00BF4392"/>
    <w:rsid w:val="00BF457D"/>
    <w:rsid w:val="00BF46D6"/>
    <w:rsid w:val="00BF4D4C"/>
    <w:rsid w:val="00BF4E90"/>
    <w:rsid w:val="00BF4FFD"/>
    <w:rsid w:val="00BF5421"/>
    <w:rsid w:val="00BF603D"/>
    <w:rsid w:val="00BF6E86"/>
    <w:rsid w:val="00BF7253"/>
    <w:rsid w:val="00BF762F"/>
    <w:rsid w:val="00BF79C6"/>
    <w:rsid w:val="00C008F7"/>
    <w:rsid w:val="00C00E33"/>
    <w:rsid w:val="00C010D8"/>
    <w:rsid w:val="00C019F8"/>
    <w:rsid w:val="00C024D3"/>
    <w:rsid w:val="00C026EF"/>
    <w:rsid w:val="00C029B6"/>
    <w:rsid w:val="00C03431"/>
    <w:rsid w:val="00C0413D"/>
    <w:rsid w:val="00C04176"/>
    <w:rsid w:val="00C04986"/>
    <w:rsid w:val="00C054A7"/>
    <w:rsid w:val="00C061D3"/>
    <w:rsid w:val="00C061DC"/>
    <w:rsid w:val="00C06409"/>
    <w:rsid w:val="00C07F24"/>
    <w:rsid w:val="00C10A50"/>
    <w:rsid w:val="00C122A6"/>
    <w:rsid w:val="00C13093"/>
    <w:rsid w:val="00C132F1"/>
    <w:rsid w:val="00C13B79"/>
    <w:rsid w:val="00C14561"/>
    <w:rsid w:val="00C14C82"/>
    <w:rsid w:val="00C14F1A"/>
    <w:rsid w:val="00C156C3"/>
    <w:rsid w:val="00C15BC3"/>
    <w:rsid w:val="00C16602"/>
    <w:rsid w:val="00C16F3F"/>
    <w:rsid w:val="00C17414"/>
    <w:rsid w:val="00C17A24"/>
    <w:rsid w:val="00C207A1"/>
    <w:rsid w:val="00C20B9A"/>
    <w:rsid w:val="00C2151D"/>
    <w:rsid w:val="00C22421"/>
    <w:rsid w:val="00C232E0"/>
    <w:rsid w:val="00C23B1B"/>
    <w:rsid w:val="00C23D48"/>
    <w:rsid w:val="00C23F1D"/>
    <w:rsid w:val="00C24256"/>
    <w:rsid w:val="00C24CA6"/>
    <w:rsid w:val="00C26414"/>
    <w:rsid w:val="00C26B4D"/>
    <w:rsid w:val="00C26CF7"/>
    <w:rsid w:val="00C27A88"/>
    <w:rsid w:val="00C27BA4"/>
    <w:rsid w:val="00C3071E"/>
    <w:rsid w:val="00C30BFB"/>
    <w:rsid w:val="00C3130B"/>
    <w:rsid w:val="00C31373"/>
    <w:rsid w:val="00C319AC"/>
    <w:rsid w:val="00C324F0"/>
    <w:rsid w:val="00C33115"/>
    <w:rsid w:val="00C33B35"/>
    <w:rsid w:val="00C34012"/>
    <w:rsid w:val="00C3421C"/>
    <w:rsid w:val="00C34296"/>
    <w:rsid w:val="00C34414"/>
    <w:rsid w:val="00C3484C"/>
    <w:rsid w:val="00C34AFD"/>
    <w:rsid w:val="00C34E3B"/>
    <w:rsid w:val="00C35487"/>
    <w:rsid w:val="00C358EA"/>
    <w:rsid w:val="00C364E8"/>
    <w:rsid w:val="00C366B6"/>
    <w:rsid w:val="00C37724"/>
    <w:rsid w:val="00C37936"/>
    <w:rsid w:val="00C3797F"/>
    <w:rsid w:val="00C4095B"/>
    <w:rsid w:val="00C410E6"/>
    <w:rsid w:val="00C42879"/>
    <w:rsid w:val="00C430E0"/>
    <w:rsid w:val="00C43213"/>
    <w:rsid w:val="00C43524"/>
    <w:rsid w:val="00C435DD"/>
    <w:rsid w:val="00C4487D"/>
    <w:rsid w:val="00C44C97"/>
    <w:rsid w:val="00C45620"/>
    <w:rsid w:val="00C45778"/>
    <w:rsid w:val="00C45B20"/>
    <w:rsid w:val="00C464BA"/>
    <w:rsid w:val="00C47000"/>
    <w:rsid w:val="00C47611"/>
    <w:rsid w:val="00C4795F"/>
    <w:rsid w:val="00C47A9F"/>
    <w:rsid w:val="00C47D55"/>
    <w:rsid w:val="00C50D71"/>
    <w:rsid w:val="00C51512"/>
    <w:rsid w:val="00C527F9"/>
    <w:rsid w:val="00C52EB6"/>
    <w:rsid w:val="00C52EEA"/>
    <w:rsid w:val="00C53926"/>
    <w:rsid w:val="00C53D1C"/>
    <w:rsid w:val="00C53DFF"/>
    <w:rsid w:val="00C54137"/>
    <w:rsid w:val="00C54CEE"/>
    <w:rsid w:val="00C551B9"/>
    <w:rsid w:val="00C5588A"/>
    <w:rsid w:val="00C56BBA"/>
    <w:rsid w:val="00C57D7E"/>
    <w:rsid w:val="00C611EE"/>
    <w:rsid w:val="00C61F21"/>
    <w:rsid w:val="00C6256F"/>
    <w:rsid w:val="00C6329E"/>
    <w:rsid w:val="00C643A7"/>
    <w:rsid w:val="00C6467B"/>
    <w:rsid w:val="00C647D8"/>
    <w:rsid w:val="00C648B6"/>
    <w:rsid w:val="00C648DF"/>
    <w:rsid w:val="00C64BF0"/>
    <w:rsid w:val="00C65FD2"/>
    <w:rsid w:val="00C66474"/>
    <w:rsid w:val="00C66A65"/>
    <w:rsid w:val="00C66FD3"/>
    <w:rsid w:val="00C67E80"/>
    <w:rsid w:val="00C67FAB"/>
    <w:rsid w:val="00C70652"/>
    <w:rsid w:val="00C706F4"/>
    <w:rsid w:val="00C70C1A"/>
    <w:rsid w:val="00C70D4B"/>
    <w:rsid w:val="00C71E26"/>
    <w:rsid w:val="00C72606"/>
    <w:rsid w:val="00C7261B"/>
    <w:rsid w:val="00C72D0E"/>
    <w:rsid w:val="00C72E21"/>
    <w:rsid w:val="00C73E62"/>
    <w:rsid w:val="00C74E96"/>
    <w:rsid w:val="00C752FC"/>
    <w:rsid w:val="00C77407"/>
    <w:rsid w:val="00C8055A"/>
    <w:rsid w:val="00C806B2"/>
    <w:rsid w:val="00C807D9"/>
    <w:rsid w:val="00C808AC"/>
    <w:rsid w:val="00C80B25"/>
    <w:rsid w:val="00C81187"/>
    <w:rsid w:val="00C813A9"/>
    <w:rsid w:val="00C816CA"/>
    <w:rsid w:val="00C81FE2"/>
    <w:rsid w:val="00C82BD2"/>
    <w:rsid w:val="00C83D8F"/>
    <w:rsid w:val="00C84419"/>
    <w:rsid w:val="00C858FA"/>
    <w:rsid w:val="00C85FFA"/>
    <w:rsid w:val="00C861E9"/>
    <w:rsid w:val="00C864DC"/>
    <w:rsid w:val="00C86AB3"/>
    <w:rsid w:val="00C87E93"/>
    <w:rsid w:val="00C90796"/>
    <w:rsid w:val="00C9153B"/>
    <w:rsid w:val="00C91F69"/>
    <w:rsid w:val="00C9357A"/>
    <w:rsid w:val="00C94323"/>
    <w:rsid w:val="00C9574C"/>
    <w:rsid w:val="00C970BB"/>
    <w:rsid w:val="00C978AF"/>
    <w:rsid w:val="00CA0015"/>
    <w:rsid w:val="00CA0A33"/>
    <w:rsid w:val="00CA11F2"/>
    <w:rsid w:val="00CA15DD"/>
    <w:rsid w:val="00CA169D"/>
    <w:rsid w:val="00CA1747"/>
    <w:rsid w:val="00CA1C11"/>
    <w:rsid w:val="00CA1F39"/>
    <w:rsid w:val="00CA2207"/>
    <w:rsid w:val="00CA4510"/>
    <w:rsid w:val="00CA485E"/>
    <w:rsid w:val="00CA4AB2"/>
    <w:rsid w:val="00CA5671"/>
    <w:rsid w:val="00CA590C"/>
    <w:rsid w:val="00CA5B8D"/>
    <w:rsid w:val="00CA5DD1"/>
    <w:rsid w:val="00CA770E"/>
    <w:rsid w:val="00CA7AA9"/>
    <w:rsid w:val="00CA7C54"/>
    <w:rsid w:val="00CB0129"/>
    <w:rsid w:val="00CB0901"/>
    <w:rsid w:val="00CB0A01"/>
    <w:rsid w:val="00CB1211"/>
    <w:rsid w:val="00CB3CB1"/>
    <w:rsid w:val="00CB41AB"/>
    <w:rsid w:val="00CB4B5C"/>
    <w:rsid w:val="00CB4C1E"/>
    <w:rsid w:val="00CB5290"/>
    <w:rsid w:val="00CB60AE"/>
    <w:rsid w:val="00CB68EF"/>
    <w:rsid w:val="00CB759C"/>
    <w:rsid w:val="00CB79A4"/>
    <w:rsid w:val="00CC0326"/>
    <w:rsid w:val="00CC0A8D"/>
    <w:rsid w:val="00CC173E"/>
    <w:rsid w:val="00CC18C4"/>
    <w:rsid w:val="00CC19EC"/>
    <w:rsid w:val="00CC1CF1"/>
    <w:rsid w:val="00CC3BAC"/>
    <w:rsid w:val="00CC4CB1"/>
    <w:rsid w:val="00CC518E"/>
    <w:rsid w:val="00CC584E"/>
    <w:rsid w:val="00CC5A5B"/>
    <w:rsid w:val="00CC6362"/>
    <w:rsid w:val="00CC69D0"/>
    <w:rsid w:val="00CC6F76"/>
    <w:rsid w:val="00CC73F0"/>
    <w:rsid w:val="00CD01CC"/>
    <w:rsid w:val="00CD043A"/>
    <w:rsid w:val="00CD0722"/>
    <w:rsid w:val="00CD1E50"/>
    <w:rsid w:val="00CD2651"/>
    <w:rsid w:val="00CD3548"/>
    <w:rsid w:val="00CD4190"/>
    <w:rsid w:val="00CD435C"/>
    <w:rsid w:val="00CD4898"/>
    <w:rsid w:val="00CD5FEB"/>
    <w:rsid w:val="00CD6B60"/>
    <w:rsid w:val="00CD7916"/>
    <w:rsid w:val="00CD7A4F"/>
    <w:rsid w:val="00CD7C76"/>
    <w:rsid w:val="00CE0D95"/>
    <w:rsid w:val="00CE10B2"/>
    <w:rsid w:val="00CE2264"/>
    <w:rsid w:val="00CE2382"/>
    <w:rsid w:val="00CE3435"/>
    <w:rsid w:val="00CE3C86"/>
    <w:rsid w:val="00CE4D1D"/>
    <w:rsid w:val="00CE56FD"/>
    <w:rsid w:val="00CE5A9F"/>
    <w:rsid w:val="00CE7B83"/>
    <w:rsid w:val="00CE7BF1"/>
    <w:rsid w:val="00CF0D0D"/>
    <w:rsid w:val="00CF1653"/>
    <w:rsid w:val="00CF1742"/>
    <w:rsid w:val="00CF2304"/>
    <w:rsid w:val="00CF2692"/>
    <w:rsid w:val="00CF2A3E"/>
    <w:rsid w:val="00CF34D0"/>
    <w:rsid w:val="00CF34DE"/>
    <w:rsid w:val="00CF38B3"/>
    <w:rsid w:val="00CF3B1A"/>
    <w:rsid w:val="00CF4708"/>
    <w:rsid w:val="00CF6889"/>
    <w:rsid w:val="00CF6899"/>
    <w:rsid w:val="00CF78B1"/>
    <w:rsid w:val="00CF7A4E"/>
    <w:rsid w:val="00D00401"/>
    <w:rsid w:val="00D0068C"/>
    <w:rsid w:val="00D008B5"/>
    <w:rsid w:val="00D00A61"/>
    <w:rsid w:val="00D00BED"/>
    <w:rsid w:val="00D00DA3"/>
    <w:rsid w:val="00D0114A"/>
    <w:rsid w:val="00D01B3C"/>
    <w:rsid w:val="00D02861"/>
    <w:rsid w:val="00D03331"/>
    <w:rsid w:val="00D03E7C"/>
    <w:rsid w:val="00D0407B"/>
    <w:rsid w:val="00D043C1"/>
    <w:rsid w:val="00D043FA"/>
    <w:rsid w:val="00D04575"/>
    <w:rsid w:val="00D048EE"/>
    <w:rsid w:val="00D04B17"/>
    <w:rsid w:val="00D04BAA"/>
    <w:rsid w:val="00D05A4D"/>
    <w:rsid w:val="00D0677B"/>
    <w:rsid w:val="00D06AAC"/>
    <w:rsid w:val="00D07367"/>
    <w:rsid w:val="00D10298"/>
    <w:rsid w:val="00D104E6"/>
    <w:rsid w:val="00D11611"/>
    <w:rsid w:val="00D12E3B"/>
    <w:rsid w:val="00D132BC"/>
    <w:rsid w:val="00D13662"/>
    <w:rsid w:val="00D13E20"/>
    <w:rsid w:val="00D14FAA"/>
    <w:rsid w:val="00D150B0"/>
    <w:rsid w:val="00D15272"/>
    <w:rsid w:val="00D161B8"/>
    <w:rsid w:val="00D17258"/>
    <w:rsid w:val="00D21019"/>
    <w:rsid w:val="00D21510"/>
    <w:rsid w:val="00D219A5"/>
    <w:rsid w:val="00D21AD1"/>
    <w:rsid w:val="00D22464"/>
    <w:rsid w:val="00D22CBB"/>
    <w:rsid w:val="00D23C17"/>
    <w:rsid w:val="00D23D67"/>
    <w:rsid w:val="00D23E36"/>
    <w:rsid w:val="00D24A14"/>
    <w:rsid w:val="00D25A2A"/>
    <w:rsid w:val="00D26EC3"/>
    <w:rsid w:val="00D26FCF"/>
    <w:rsid w:val="00D27019"/>
    <w:rsid w:val="00D273E6"/>
    <w:rsid w:val="00D27476"/>
    <w:rsid w:val="00D27B1C"/>
    <w:rsid w:val="00D27C21"/>
    <w:rsid w:val="00D303CC"/>
    <w:rsid w:val="00D30487"/>
    <w:rsid w:val="00D30F7E"/>
    <w:rsid w:val="00D31759"/>
    <w:rsid w:val="00D32092"/>
    <w:rsid w:val="00D320A2"/>
    <w:rsid w:val="00D326C7"/>
    <w:rsid w:val="00D32870"/>
    <w:rsid w:val="00D32DD8"/>
    <w:rsid w:val="00D32F51"/>
    <w:rsid w:val="00D33481"/>
    <w:rsid w:val="00D334B6"/>
    <w:rsid w:val="00D3423E"/>
    <w:rsid w:val="00D3436F"/>
    <w:rsid w:val="00D356C3"/>
    <w:rsid w:val="00D359EB"/>
    <w:rsid w:val="00D362DB"/>
    <w:rsid w:val="00D36D97"/>
    <w:rsid w:val="00D37467"/>
    <w:rsid w:val="00D411B6"/>
    <w:rsid w:val="00D4164A"/>
    <w:rsid w:val="00D41AE8"/>
    <w:rsid w:val="00D41F7D"/>
    <w:rsid w:val="00D42D33"/>
    <w:rsid w:val="00D42E80"/>
    <w:rsid w:val="00D433D6"/>
    <w:rsid w:val="00D43420"/>
    <w:rsid w:val="00D43DFA"/>
    <w:rsid w:val="00D448E9"/>
    <w:rsid w:val="00D4557B"/>
    <w:rsid w:val="00D463EA"/>
    <w:rsid w:val="00D46D5B"/>
    <w:rsid w:val="00D47316"/>
    <w:rsid w:val="00D47541"/>
    <w:rsid w:val="00D47A5B"/>
    <w:rsid w:val="00D47A9C"/>
    <w:rsid w:val="00D500BA"/>
    <w:rsid w:val="00D50B56"/>
    <w:rsid w:val="00D51669"/>
    <w:rsid w:val="00D516BE"/>
    <w:rsid w:val="00D51F7A"/>
    <w:rsid w:val="00D523EF"/>
    <w:rsid w:val="00D52566"/>
    <w:rsid w:val="00D52CC7"/>
    <w:rsid w:val="00D52D0B"/>
    <w:rsid w:val="00D532B5"/>
    <w:rsid w:val="00D53408"/>
    <w:rsid w:val="00D53FEB"/>
    <w:rsid w:val="00D5440E"/>
    <w:rsid w:val="00D5443D"/>
    <w:rsid w:val="00D54E6F"/>
    <w:rsid w:val="00D5541F"/>
    <w:rsid w:val="00D5674E"/>
    <w:rsid w:val="00D56D2A"/>
    <w:rsid w:val="00D57126"/>
    <w:rsid w:val="00D57531"/>
    <w:rsid w:val="00D60E8B"/>
    <w:rsid w:val="00D612BC"/>
    <w:rsid w:val="00D61D87"/>
    <w:rsid w:val="00D62071"/>
    <w:rsid w:val="00D62855"/>
    <w:rsid w:val="00D62C0F"/>
    <w:rsid w:val="00D640C7"/>
    <w:rsid w:val="00D659B3"/>
    <w:rsid w:val="00D65BF2"/>
    <w:rsid w:val="00D65E4E"/>
    <w:rsid w:val="00D65EBA"/>
    <w:rsid w:val="00D710BC"/>
    <w:rsid w:val="00D71259"/>
    <w:rsid w:val="00D71D9E"/>
    <w:rsid w:val="00D7354F"/>
    <w:rsid w:val="00D7435F"/>
    <w:rsid w:val="00D746A9"/>
    <w:rsid w:val="00D74CCE"/>
    <w:rsid w:val="00D7504A"/>
    <w:rsid w:val="00D758CA"/>
    <w:rsid w:val="00D75F27"/>
    <w:rsid w:val="00D76453"/>
    <w:rsid w:val="00D76BBA"/>
    <w:rsid w:val="00D770E9"/>
    <w:rsid w:val="00D77ADB"/>
    <w:rsid w:val="00D77EF7"/>
    <w:rsid w:val="00D80803"/>
    <w:rsid w:val="00D80916"/>
    <w:rsid w:val="00D80C32"/>
    <w:rsid w:val="00D81499"/>
    <w:rsid w:val="00D815D1"/>
    <w:rsid w:val="00D81660"/>
    <w:rsid w:val="00D81962"/>
    <w:rsid w:val="00D820D2"/>
    <w:rsid w:val="00D82DAD"/>
    <w:rsid w:val="00D82E27"/>
    <w:rsid w:val="00D83043"/>
    <w:rsid w:val="00D8313C"/>
    <w:rsid w:val="00D83BDF"/>
    <w:rsid w:val="00D84988"/>
    <w:rsid w:val="00D85563"/>
    <w:rsid w:val="00D86538"/>
    <w:rsid w:val="00D867C2"/>
    <w:rsid w:val="00D87048"/>
    <w:rsid w:val="00D873FE"/>
    <w:rsid w:val="00D875CB"/>
    <w:rsid w:val="00D87B1D"/>
    <w:rsid w:val="00D87FA7"/>
    <w:rsid w:val="00D90640"/>
    <w:rsid w:val="00D91C7E"/>
    <w:rsid w:val="00D927EB"/>
    <w:rsid w:val="00D932B2"/>
    <w:rsid w:val="00D937E5"/>
    <w:rsid w:val="00D93B78"/>
    <w:rsid w:val="00D96BE2"/>
    <w:rsid w:val="00D970D2"/>
    <w:rsid w:val="00D976EB"/>
    <w:rsid w:val="00DA0948"/>
    <w:rsid w:val="00DA0A4E"/>
    <w:rsid w:val="00DA0E0D"/>
    <w:rsid w:val="00DA0F94"/>
    <w:rsid w:val="00DA0FDD"/>
    <w:rsid w:val="00DA1AF1"/>
    <w:rsid w:val="00DA2289"/>
    <w:rsid w:val="00DA27F6"/>
    <w:rsid w:val="00DA35A6"/>
    <w:rsid w:val="00DA3EA6"/>
    <w:rsid w:val="00DA3F9C"/>
    <w:rsid w:val="00DA41B1"/>
    <w:rsid w:val="00DA4643"/>
    <w:rsid w:val="00DA5D3D"/>
    <w:rsid w:val="00DA687B"/>
    <w:rsid w:val="00DA6C97"/>
    <w:rsid w:val="00DA751A"/>
    <w:rsid w:val="00DA7BFB"/>
    <w:rsid w:val="00DB0093"/>
    <w:rsid w:val="00DB01A7"/>
    <w:rsid w:val="00DB0571"/>
    <w:rsid w:val="00DB07AD"/>
    <w:rsid w:val="00DB0F6C"/>
    <w:rsid w:val="00DB14F9"/>
    <w:rsid w:val="00DB2BCC"/>
    <w:rsid w:val="00DB3E17"/>
    <w:rsid w:val="00DB4036"/>
    <w:rsid w:val="00DB40C0"/>
    <w:rsid w:val="00DB41B7"/>
    <w:rsid w:val="00DB4273"/>
    <w:rsid w:val="00DB4CC7"/>
    <w:rsid w:val="00DB5660"/>
    <w:rsid w:val="00DB64C8"/>
    <w:rsid w:val="00DB6D02"/>
    <w:rsid w:val="00DB7289"/>
    <w:rsid w:val="00DB7B2F"/>
    <w:rsid w:val="00DC1223"/>
    <w:rsid w:val="00DC14CE"/>
    <w:rsid w:val="00DC1B3F"/>
    <w:rsid w:val="00DC2BB4"/>
    <w:rsid w:val="00DC30CC"/>
    <w:rsid w:val="00DC5332"/>
    <w:rsid w:val="00DC567F"/>
    <w:rsid w:val="00DC59F5"/>
    <w:rsid w:val="00DC619D"/>
    <w:rsid w:val="00DC64B5"/>
    <w:rsid w:val="00DC6FEB"/>
    <w:rsid w:val="00DC765A"/>
    <w:rsid w:val="00DC769E"/>
    <w:rsid w:val="00DD0158"/>
    <w:rsid w:val="00DD0FED"/>
    <w:rsid w:val="00DD1632"/>
    <w:rsid w:val="00DD2498"/>
    <w:rsid w:val="00DD27B0"/>
    <w:rsid w:val="00DD322C"/>
    <w:rsid w:val="00DD38F4"/>
    <w:rsid w:val="00DD3E3D"/>
    <w:rsid w:val="00DD41E4"/>
    <w:rsid w:val="00DD4F48"/>
    <w:rsid w:val="00DD51F0"/>
    <w:rsid w:val="00DD56AA"/>
    <w:rsid w:val="00DD5CF9"/>
    <w:rsid w:val="00DD66E7"/>
    <w:rsid w:val="00DD6FDA"/>
    <w:rsid w:val="00DE1323"/>
    <w:rsid w:val="00DE134D"/>
    <w:rsid w:val="00DE1D22"/>
    <w:rsid w:val="00DE26E4"/>
    <w:rsid w:val="00DE3538"/>
    <w:rsid w:val="00DE3C28"/>
    <w:rsid w:val="00DE4815"/>
    <w:rsid w:val="00DE5B89"/>
    <w:rsid w:val="00DE65EA"/>
    <w:rsid w:val="00DE7706"/>
    <w:rsid w:val="00DE7753"/>
    <w:rsid w:val="00DE7F8F"/>
    <w:rsid w:val="00DF09E7"/>
    <w:rsid w:val="00DF0BD2"/>
    <w:rsid w:val="00DF11C4"/>
    <w:rsid w:val="00DF1625"/>
    <w:rsid w:val="00DF19A1"/>
    <w:rsid w:val="00DF239C"/>
    <w:rsid w:val="00DF2E0C"/>
    <w:rsid w:val="00DF3688"/>
    <w:rsid w:val="00DF44E3"/>
    <w:rsid w:val="00DF5182"/>
    <w:rsid w:val="00DF749E"/>
    <w:rsid w:val="00E00AD1"/>
    <w:rsid w:val="00E00AE5"/>
    <w:rsid w:val="00E01503"/>
    <w:rsid w:val="00E020C1"/>
    <w:rsid w:val="00E02F60"/>
    <w:rsid w:val="00E03BED"/>
    <w:rsid w:val="00E040F0"/>
    <w:rsid w:val="00E042C8"/>
    <w:rsid w:val="00E04589"/>
    <w:rsid w:val="00E045AE"/>
    <w:rsid w:val="00E046C2"/>
    <w:rsid w:val="00E04FA9"/>
    <w:rsid w:val="00E05F32"/>
    <w:rsid w:val="00E05FDF"/>
    <w:rsid w:val="00E0696C"/>
    <w:rsid w:val="00E06E9D"/>
    <w:rsid w:val="00E070E6"/>
    <w:rsid w:val="00E10031"/>
    <w:rsid w:val="00E10AAD"/>
    <w:rsid w:val="00E10BB7"/>
    <w:rsid w:val="00E1385B"/>
    <w:rsid w:val="00E141C7"/>
    <w:rsid w:val="00E14672"/>
    <w:rsid w:val="00E15A1C"/>
    <w:rsid w:val="00E161F1"/>
    <w:rsid w:val="00E17450"/>
    <w:rsid w:val="00E17B7F"/>
    <w:rsid w:val="00E20011"/>
    <w:rsid w:val="00E207EB"/>
    <w:rsid w:val="00E20B3E"/>
    <w:rsid w:val="00E20E95"/>
    <w:rsid w:val="00E21282"/>
    <w:rsid w:val="00E21547"/>
    <w:rsid w:val="00E21B4C"/>
    <w:rsid w:val="00E21FBA"/>
    <w:rsid w:val="00E2217F"/>
    <w:rsid w:val="00E222A7"/>
    <w:rsid w:val="00E22969"/>
    <w:rsid w:val="00E22E51"/>
    <w:rsid w:val="00E22E83"/>
    <w:rsid w:val="00E231AD"/>
    <w:rsid w:val="00E23A9A"/>
    <w:rsid w:val="00E23F7F"/>
    <w:rsid w:val="00E23F8C"/>
    <w:rsid w:val="00E2406F"/>
    <w:rsid w:val="00E242FF"/>
    <w:rsid w:val="00E24455"/>
    <w:rsid w:val="00E244E5"/>
    <w:rsid w:val="00E24EBF"/>
    <w:rsid w:val="00E25D59"/>
    <w:rsid w:val="00E2620A"/>
    <w:rsid w:val="00E2624C"/>
    <w:rsid w:val="00E267E5"/>
    <w:rsid w:val="00E26A48"/>
    <w:rsid w:val="00E270AF"/>
    <w:rsid w:val="00E271A0"/>
    <w:rsid w:val="00E301A8"/>
    <w:rsid w:val="00E30F0C"/>
    <w:rsid w:val="00E31A0F"/>
    <w:rsid w:val="00E326DD"/>
    <w:rsid w:val="00E327B8"/>
    <w:rsid w:val="00E32AB7"/>
    <w:rsid w:val="00E32CC2"/>
    <w:rsid w:val="00E32D5B"/>
    <w:rsid w:val="00E33157"/>
    <w:rsid w:val="00E3357F"/>
    <w:rsid w:val="00E33E6B"/>
    <w:rsid w:val="00E3606B"/>
    <w:rsid w:val="00E36717"/>
    <w:rsid w:val="00E3682E"/>
    <w:rsid w:val="00E36A86"/>
    <w:rsid w:val="00E37F64"/>
    <w:rsid w:val="00E40DE2"/>
    <w:rsid w:val="00E41156"/>
    <w:rsid w:val="00E41620"/>
    <w:rsid w:val="00E4239E"/>
    <w:rsid w:val="00E426B9"/>
    <w:rsid w:val="00E42FEB"/>
    <w:rsid w:val="00E430BF"/>
    <w:rsid w:val="00E43CEB"/>
    <w:rsid w:val="00E44D86"/>
    <w:rsid w:val="00E45007"/>
    <w:rsid w:val="00E45ACA"/>
    <w:rsid w:val="00E45C7F"/>
    <w:rsid w:val="00E46422"/>
    <w:rsid w:val="00E46770"/>
    <w:rsid w:val="00E46DBA"/>
    <w:rsid w:val="00E51117"/>
    <w:rsid w:val="00E51CD0"/>
    <w:rsid w:val="00E51D3B"/>
    <w:rsid w:val="00E51D78"/>
    <w:rsid w:val="00E51EEA"/>
    <w:rsid w:val="00E520F6"/>
    <w:rsid w:val="00E52441"/>
    <w:rsid w:val="00E54297"/>
    <w:rsid w:val="00E54B2C"/>
    <w:rsid w:val="00E550D0"/>
    <w:rsid w:val="00E5510F"/>
    <w:rsid w:val="00E55EBF"/>
    <w:rsid w:val="00E57499"/>
    <w:rsid w:val="00E574A0"/>
    <w:rsid w:val="00E6008B"/>
    <w:rsid w:val="00E6044F"/>
    <w:rsid w:val="00E60526"/>
    <w:rsid w:val="00E6131E"/>
    <w:rsid w:val="00E61E7C"/>
    <w:rsid w:val="00E61F49"/>
    <w:rsid w:val="00E6288F"/>
    <w:rsid w:val="00E62BC0"/>
    <w:rsid w:val="00E63619"/>
    <w:rsid w:val="00E6367A"/>
    <w:rsid w:val="00E63C8D"/>
    <w:rsid w:val="00E64337"/>
    <w:rsid w:val="00E6482F"/>
    <w:rsid w:val="00E648D1"/>
    <w:rsid w:val="00E648D8"/>
    <w:rsid w:val="00E64D24"/>
    <w:rsid w:val="00E64DF6"/>
    <w:rsid w:val="00E65F37"/>
    <w:rsid w:val="00E661BE"/>
    <w:rsid w:val="00E66866"/>
    <w:rsid w:val="00E67278"/>
    <w:rsid w:val="00E674AE"/>
    <w:rsid w:val="00E67BA7"/>
    <w:rsid w:val="00E67CC4"/>
    <w:rsid w:val="00E67FD5"/>
    <w:rsid w:val="00E70A0B"/>
    <w:rsid w:val="00E70FC4"/>
    <w:rsid w:val="00E739BE"/>
    <w:rsid w:val="00E7424B"/>
    <w:rsid w:val="00E74264"/>
    <w:rsid w:val="00E749B7"/>
    <w:rsid w:val="00E74BF6"/>
    <w:rsid w:val="00E74F86"/>
    <w:rsid w:val="00E7519C"/>
    <w:rsid w:val="00E7522C"/>
    <w:rsid w:val="00E752B6"/>
    <w:rsid w:val="00E7544B"/>
    <w:rsid w:val="00E765B7"/>
    <w:rsid w:val="00E77AD7"/>
    <w:rsid w:val="00E77EEE"/>
    <w:rsid w:val="00E805B6"/>
    <w:rsid w:val="00E81D32"/>
    <w:rsid w:val="00E84171"/>
    <w:rsid w:val="00E8425F"/>
    <w:rsid w:val="00E8435B"/>
    <w:rsid w:val="00E85A49"/>
    <w:rsid w:val="00E861BF"/>
    <w:rsid w:val="00E862FA"/>
    <w:rsid w:val="00E90E72"/>
    <w:rsid w:val="00E90FD0"/>
    <w:rsid w:val="00E91A69"/>
    <w:rsid w:val="00E91D37"/>
    <w:rsid w:val="00E91F17"/>
    <w:rsid w:val="00E92272"/>
    <w:rsid w:val="00E92BAA"/>
    <w:rsid w:val="00E93CA2"/>
    <w:rsid w:val="00E94D7F"/>
    <w:rsid w:val="00E95645"/>
    <w:rsid w:val="00E95CE6"/>
    <w:rsid w:val="00E95E47"/>
    <w:rsid w:val="00E96851"/>
    <w:rsid w:val="00E968BE"/>
    <w:rsid w:val="00E969ED"/>
    <w:rsid w:val="00E96B46"/>
    <w:rsid w:val="00E9746B"/>
    <w:rsid w:val="00EA059F"/>
    <w:rsid w:val="00EA06E9"/>
    <w:rsid w:val="00EA0AEE"/>
    <w:rsid w:val="00EA0D10"/>
    <w:rsid w:val="00EA140F"/>
    <w:rsid w:val="00EA150B"/>
    <w:rsid w:val="00EA1765"/>
    <w:rsid w:val="00EA31E0"/>
    <w:rsid w:val="00EA3E33"/>
    <w:rsid w:val="00EA3FD0"/>
    <w:rsid w:val="00EA40DF"/>
    <w:rsid w:val="00EA58C8"/>
    <w:rsid w:val="00EA625E"/>
    <w:rsid w:val="00EA7170"/>
    <w:rsid w:val="00EA7394"/>
    <w:rsid w:val="00EA7474"/>
    <w:rsid w:val="00EA7C34"/>
    <w:rsid w:val="00EA7CA6"/>
    <w:rsid w:val="00EA7FA5"/>
    <w:rsid w:val="00EB0B3D"/>
    <w:rsid w:val="00EB2387"/>
    <w:rsid w:val="00EB2AE8"/>
    <w:rsid w:val="00EB338E"/>
    <w:rsid w:val="00EB37A2"/>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E54"/>
    <w:rsid w:val="00EB713D"/>
    <w:rsid w:val="00EB797D"/>
    <w:rsid w:val="00EC00EF"/>
    <w:rsid w:val="00EC09B0"/>
    <w:rsid w:val="00EC0CC9"/>
    <w:rsid w:val="00EC165E"/>
    <w:rsid w:val="00EC1F0A"/>
    <w:rsid w:val="00EC22F7"/>
    <w:rsid w:val="00EC2345"/>
    <w:rsid w:val="00EC2CDE"/>
    <w:rsid w:val="00EC2EE1"/>
    <w:rsid w:val="00EC362B"/>
    <w:rsid w:val="00EC3C95"/>
    <w:rsid w:val="00EC400D"/>
    <w:rsid w:val="00EC4580"/>
    <w:rsid w:val="00EC481D"/>
    <w:rsid w:val="00EC5C41"/>
    <w:rsid w:val="00EC7188"/>
    <w:rsid w:val="00EC759E"/>
    <w:rsid w:val="00EC7897"/>
    <w:rsid w:val="00ED0338"/>
    <w:rsid w:val="00ED0BF3"/>
    <w:rsid w:val="00ED0DE3"/>
    <w:rsid w:val="00ED1142"/>
    <w:rsid w:val="00ED1170"/>
    <w:rsid w:val="00ED2352"/>
    <w:rsid w:val="00ED2462"/>
    <w:rsid w:val="00ED3903"/>
    <w:rsid w:val="00ED3BA4"/>
    <w:rsid w:val="00ED4C1D"/>
    <w:rsid w:val="00ED5972"/>
    <w:rsid w:val="00ED5C1C"/>
    <w:rsid w:val="00ED608B"/>
    <w:rsid w:val="00ED6836"/>
    <w:rsid w:val="00ED6A38"/>
    <w:rsid w:val="00EE02C2"/>
    <w:rsid w:val="00EE09A4"/>
    <w:rsid w:val="00EE0CB1"/>
    <w:rsid w:val="00EE0DDB"/>
    <w:rsid w:val="00EE0EB3"/>
    <w:rsid w:val="00EE0EF1"/>
    <w:rsid w:val="00EE1022"/>
    <w:rsid w:val="00EE1AD6"/>
    <w:rsid w:val="00EE2663"/>
    <w:rsid w:val="00EE2B43"/>
    <w:rsid w:val="00EE2DA5"/>
    <w:rsid w:val="00EE34A4"/>
    <w:rsid w:val="00EE4047"/>
    <w:rsid w:val="00EE54E6"/>
    <w:rsid w:val="00EE55F5"/>
    <w:rsid w:val="00EE5855"/>
    <w:rsid w:val="00EE5A09"/>
    <w:rsid w:val="00EE5A30"/>
    <w:rsid w:val="00EE5D9B"/>
    <w:rsid w:val="00EE62ED"/>
    <w:rsid w:val="00EE7019"/>
    <w:rsid w:val="00EE73A8"/>
    <w:rsid w:val="00EE7758"/>
    <w:rsid w:val="00EE78C9"/>
    <w:rsid w:val="00EE7A99"/>
    <w:rsid w:val="00EF11FF"/>
    <w:rsid w:val="00EF24C7"/>
    <w:rsid w:val="00EF273B"/>
    <w:rsid w:val="00EF2954"/>
    <w:rsid w:val="00EF2B43"/>
    <w:rsid w:val="00EF3317"/>
    <w:rsid w:val="00EF352E"/>
    <w:rsid w:val="00EF3662"/>
    <w:rsid w:val="00EF548A"/>
    <w:rsid w:val="00EF6526"/>
    <w:rsid w:val="00EF7868"/>
    <w:rsid w:val="00F00004"/>
    <w:rsid w:val="00F00565"/>
    <w:rsid w:val="00F00C96"/>
    <w:rsid w:val="00F01964"/>
    <w:rsid w:val="00F01D1E"/>
    <w:rsid w:val="00F04AA1"/>
    <w:rsid w:val="00F04FC3"/>
    <w:rsid w:val="00F06753"/>
    <w:rsid w:val="00F06F30"/>
    <w:rsid w:val="00F06FE4"/>
    <w:rsid w:val="00F0759D"/>
    <w:rsid w:val="00F102AB"/>
    <w:rsid w:val="00F11794"/>
    <w:rsid w:val="00F11AC7"/>
    <w:rsid w:val="00F11D9C"/>
    <w:rsid w:val="00F11E5A"/>
    <w:rsid w:val="00F125C4"/>
    <w:rsid w:val="00F12D9A"/>
    <w:rsid w:val="00F130E4"/>
    <w:rsid w:val="00F1389B"/>
    <w:rsid w:val="00F13FFF"/>
    <w:rsid w:val="00F141E2"/>
    <w:rsid w:val="00F1446E"/>
    <w:rsid w:val="00F154A2"/>
    <w:rsid w:val="00F15CED"/>
    <w:rsid w:val="00F15F72"/>
    <w:rsid w:val="00F162A9"/>
    <w:rsid w:val="00F166FA"/>
    <w:rsid w:val="00F1738A"/>
    <w:rsid w:val="00F17B6A"/>
    <w:rsid w:val="00F20B78"/>
    <w:rsid w:val="00F20C21"/>
    <w:rsid w:val="00F20CF5"/>
    <w:rsid w:val="00F20DA5"/>
    <w:rsid w:val="00F215E2"/>
    <w:rsid w:val="00F215EE"/>
    <w:rsid w:val="00F21C25"/>
    <w:rsid w:val="00F22027"/>
    <w:rsid w:val="00F22B8A"/>
    <w:rsid w:val="00F23100"/>
    <w:rsid w:val="00F23A51"/>
    <w:rsid w:val="00F23CD8"/>
    <w:rsid w:val="00F242D7"/>
    <w:rsid w:val="00F24327"/>
    <w:rsid w:val="00F24A51"/>
    <w:rsid w:val="00F24C2B"/>
    <w:rsid w:val="00F24E9E"/>
    <w:rsid w:val="00F25B39"/>
    <w:rsid w:val="00F26162"/>
    <w:rsid w:val="00F263B3"/>
    <w:rsid w:val="00F26A4C"/>
    <w:rsid w:val="00F274C5"/>
    <w:rsid w:val="00F32A33"/>
    <w:rsid w:val="00F332DF"/>
    <w:rsid w:val="00F339E3"/>
    <w:rsid w:val="00F34417"/>
    <w:rsid w:val="00F3594B"/>
    <w:rsid w:val="00F36AD3"/>
    <w:rsid w:val="00F36C49"/>
    <w:rsid w:val="00F36E1F"/>
    <w:rsid w:val="00F3761B"/>
    <w:rsid w:val="00F377C0"/>
    <w:rsid w:val="00F37C10"/>
    <w:rsid w:val="00F37F2C"/>
    <w:rsid w:val="00F40235"/>
    <w:rsid w:val="00F403A5"/>
    <w:rsid w:val="00F406AC"/>
    <w:rsid w:val="00F40D4D"/>
    <w:rsid w:val="00F413CA"/>
    <w:rsid w:val="00F4140F"/>
    <w:rsid w:val="00F41477"/>
    <w:rsid w:val="00F4264D"/>
    <w:rsid w:val="00F429C4"/>
    <w:rsid w:val="00F429DD"/>
    <w:rsid w:val="00F4395E"/>
    <w:rsid w:val="00F43A66"/>
    <w:rsid w:val="00F43DE4"/>
    <w:rsid w:val="00F449C0"/>
    <w:rsid w:val="00F45B4D"/>
    <w:rsid w:val="00F45B8B"/>
    <w:rsid w:val="00F460E3"/>
    <w:rsid w:val="00F53D4F"/>
    <w:rsid w:val="00F53DF8"/>
    <w:rsid w:val="00F546F2"/>
    <w:rsid w:val="00F54903"/>
    <w:rsid w:val="00F5526F"/>
    <w:rsid w:val="00F552C3"/>
    <w:rsid w:val="00F55654"/>
    <w:rsid w:val="00F556B0"/>
    <w:rsid w:val="00F55ECA"/>
    <w:rsid w:val="00F5653D"/>
    <w:rsid w:val="00F60675"/>
    <w:rsid w:val="00F607C7"/>
    <w:rsid w:val="00F60A05"/>
    <w:rsid w:val="00F61898"/>
    <w:rsid w:val="00F61A9D"/>
    <w:rsid w:val="00F61D7A"/>
    <w:rsid w:val="00F62714"/>
    <w:rsid w:val="00F628DD"/>
    <w:rsid w:val="00F63223"/>
    <w:rsid w:val="00F63464"/>
    <w:rsid w:val="00F63BBB"/>
    <w:rsid w:val="00F649B6"/>
    <w:rsid w:val="00F64BF8"/>
    <w:rsid w:val="00F64DF9"/>
    <w:rsid w:val="00F6548C"/>
    <w:rsid w:val="00F65659"/>
    <w:rsid w:val="00F658E7"/>
    <w:rsid w:val="00F667B5"/>
    <w:rsid w:val="00F676CB"/>
    <w:rsid w:val="00F67946"/>
    <w:rsid w:val="00F67CD4"/>
    <w:rsid w:val="00F67ECE"/>
    <w:rsid w:val="00F70E55"/>
    <w:rsid w:val="00F71F29"/>
    <w:rsid w:val="00F7342A"/>
    <w:rsid w:val="00F73CAB"/>
    <w:rsid w:val="00F73D7F"/>
    <w:rsid w:val="00F743B3"/>
    <w:rsid w:val="00F7451F"/>
    <w:rsid w:val="00F7467F"/>
    <w:rsid w:val="00F74984"/>
    <w:rsid w:val="00F7541A"/>
    <w:rsid w:val="00F7609B"/>
    <w:rsid w:val="00F763EC"/>
    <w:rsid w:val="00F775CA"/>
    <w:rsid w:val="00F77652"/>
    <w:rsid w:val="00F80761"/>
    <w:rsid w:val="00F825AC"/>
    <w:rsid w:val="00F82623"/>
    <w:rsid w:val="00F82CB7"/>
    <w:rsid w:val="00F83409"/>
    <w:rsid w:val="00F839B3"/>
    <w:rsid w:val="00F83B76"/>
    <w:rsid w:val="00F83E0A"/>
    <w:rsid w:val="00F8462A"/>
    <w:rsid w:val="00F855BB"/>
    <w:rsid w:val="00F85DFC"/>
    <w:rsid w:val="00F85F62"/>
    <w:rsid w:val="00F86162"/>
    <w:rsid w:val="00F86ED5"/>
    <w:rsid w:val="00F871C2"/>
    <w:rsid w:val="00F87FD4"/>
    <w:rsid w:val="00F914CF"/>
    <w:rsid w:val="00F92A53"/>
    <w:rsid w:val="00F930CD"/>
    <w:rsid w:val="00F932ED"/>
    <w:rsid w:val="00F9430A"/>
    <w:rsid w:val="00F9448B"/>
    <w:rsid w:val="00F954E8"/>
    <w:rsid w:val="00F95BB0"/>
    <w:rsid w:val="00F95DBF"/>
    <w:rsid w:val="00F95E94"/>
    <w:rsid w:val="00F96993"/>
    <w:rsid w:val="00F9791A"/>
    <w:rsid w:val="00F97D3E"/>
    <w:rsid w:val="00FA0498"/>
    <w:rsid w:val="00FA0E41"/>
    <w:rsid w:val="00FA1297"/>
    <w:rsid w:val="00FA2B47"/>
    <w:rsid w:val="00FA2BFA"/>
    <w:rsid w:val="00FA2DBA"/>
    <w:rsid w:val="00FA2F7C"/>
    <w:rsid w:val="00FA2FB6"/>
    <w:rsid w:val="00FA30F2"/>
    <w:rsid w:val="00FA37C3"/>
    <w:rsid w:val="00FA3A9E"/>
    <w:rsid w:val="00FA3D8E"/>
    <w:rsid w:val="00FA3E6F"/>
    <w:rsid w:val="00FA409E"/>
    <w:rsid w:val="00FA4725"/>
    <w:rsid w:val="00FA4F9D"/>
    <w:rsid w:val="00FA555F"/>
    <w:rsid w:val="00FA5CBD"/>
    <w:rsid w:val="00FA6B94"/>
    <w:rsid w:val="00FA6F47"/>
    <w:rsid w:val="00FA7EAA"/>
    <w:rsid w:val="00FB068C"/>
    <w:rsid w:val="00FB12F4"/>
    <w:rsid w:val="00FB13F8"/>
    <w:rsid w:val="00FB1530"/>
    <w:rsid w:val="00FB15D0"/>
    <w:rsid w:val="00FB1675"/>
    <w:rsid w:val="00FB35D5"/>
    <w:rsid w:val="00FB3AE9"/>
    <w:rsid w:val="00FB3AFB"/>
    <w:rsid w:val="00FB3CC9"/>
    <w:rsid w:val="00FB3E24"/>
    <w:rsid w:val="00FB4ACF"/>
    <w:rsid w:val="00FB4AFE"/>
    <w:rsid w:val="00FB72F4"/>
    <w:rsid w:val="00FB764B"/>
    <w:rsid w:val="00FB7899"/>
    <w:rsid w:val="00FB78E7"/>
    <w:rsid w:val="00FB796B"/>
    <w:rsid w:val="00FC016A"/>
    <w:rsid w:val="00FC0410"/>
    <w:rsid w:val="00FC096C"/>
    <w:rsid w:val="00FC0FDC"/>
    <w:rsid w:val="00FC22F4"/>
    <w:rsid w:val="00FC283C"/>
    <w:rsid w:val="00FC2FB3"/>
    <w:rsid w:val="00FC4412"/>
    <w:rsid w:val="00FC4B16"/>
    <w:rsid w:val="00FC6150"/>
    <w:rsid w:val="00FC6429"/>
    <w:rsid w:val="00FC69A8"/>
    <w:rsid w:val="00FC6B2B"/>
    <w:rsid w:val="00FD06E3"/>
    <w:rsid w:val="00FD0747"/>
    <w:rsid w:val="00FD0B1A"/>
    <w:rsid w:val="00FD0DBE"/>
    <w:rsid w:val="00FD1148"/>
    <w:rsid w:val="00FD1AAF"/>
    <w:rsid w:val="00FD2571"/>
    <w:rsid w:val="00FD26FA"/>
    <w:rsid w:val="00FD2748"/>
    <w:rsid w:val="00FD2843"/>
    <w:rsid w:val="00FD2B51"/>
    <w:rsid w:val="00FD2C88"/>
    <w:rsid w:val="00FD4DA5"/>
    <w:rsid w:val="00FD4DBF"/>
    <w:rsid w:val="00FD57AD"/>
    <w:rsid w:val="00FD57B8"/>
    <w:rsid w:val="00FD5B70"/>
    <w:rsid w:val="00FD631B"/>
    <w:rsid w:val="00FD7291"/>
    <w:rsid w:val="00FD7772"/>
    <w:rsid w:val="00FE0FD2"/>
    <w:rsid w:val="00FE1316"/>
    <w:rsid w:val="00FE1FAB"/>
    <w:rsid w:val="00FE2378"/>
    <w:rsid w:val="00FE2AA4"/>
    <w:rsid w:val="00FE2CCB"/>
    <w:rsid w:val="00FE2CFD"/>
    <w:rsid w:val="00FE2DB6"/>
    <w:rsid w:val="00FE449E"/>
    <w:rsid w:val="00FE54DC"/>
    <w:rsid w:val="00FE5743"/>
    <w:rsid w:val="00FE5D6C"/>
    <w:rsid w:val="00FE6887"/>
    <w:rsid w:val="00FE6C2A"/>
    <w:rsid w:val="00FE76B9"/>
    <w:rsid w:val="00FE7898"/>
    <w:rsid w:val="00FF0766"/>
    <w:rsid w:val="00FF0775"/>
    <w:rsid w:val="00FF0FE2"/>
    <w:rsid w:val="00FF1D27"/>
    <w:rsid w:val="00FF2714"/>
    <w:rsid w:val="00FF28EE"/>
    <w:rsid w:val="00FF2E56"/>
    <w:rsid w:val="00FF3050"/>
    <w:rsid w:val="00FF3191"/>
    <w:rsid w:val="00FF31E5"/>
    <w:rsid w:val="00FF331F"/>
    <w:rsid w:val="00FF3D6A"/>
    <w:rsid w:val="00FF3DE9"/>
    <w:rsid w:val="00FF3E3D"/>
    <w:rsid w:val="00FF3F2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678435710">
      <w:bodyDiv w:val="1"/>
      <w:marLeft w:val="0"/>
      <w:marRight w:val="0"/>
      <w:marTop w:val="0"/>
      <w:marBottom w:val="0"/>
      <w:divBdr>
        <w:top w:val="none" w:sz="0" w:space="0" w:color="auto"/>
        <w:left w:val="none" w:sz="0" w:space="0" w:color="auto"/>
        <w:bottom w:val="none" w:sz="0" w:space="0" w:color="auto"/>
        <w:right w:val="none" w:sz="0" w:space="0" w:color="auto"/>
      </w:divBdr>
    </w:div>
    <w:div w:id="843978442">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918365976">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26919774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514686662">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curement.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curement.a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rocurement.am" TargetMode="External"/><Relationship Id="rId4" Type="http://schemas.microsoft.com/office/2007/relationships/stylesWithEffects" Target="stylesWithEffects.xml"/><Relationship Id="rId9" Type="http://schemas.openxmlformats.org/officeDocument/2006/relationships/hyperlink" Target="http://www.procurement.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A6F28-2D83-40D9-A019-BC1424961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23546</Words>
  <Characters>134213</Characters>
  <Application>Microsoft Office Word</Application>
  <DocSecurity>0</DocSecurity>
  <Lines>1118</Lines>
  <Paragraphs>314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157445</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anahit</cp:lastModifiedBy>
  <cp:revision>2</cp:revision>
  <cp:lastPrinted>2018-02-16T07:12:00Z</cp:lastPrinted>
  <dcterms:created xsi:type="dcterms:W3CDTF">2022-09-02T07:33:00Z</dcterms:created>
  <dcterms:modified xsi:type="dcterms:W3CDTF">2022-09-02T07:33:00Z</dcterms:modified>
</cp:coreProperties>
</file>