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5C8C6" w14:textId="79FD6FB1" w:rsidR="00CB5B4C" w:rsidRPr="00CB5B4C" w:rsidRDefault="00CB5B4C" w:rsidP="00CB5B4C">
      <w:pPr>
        <w:pStyle w:val="aa"/>
        <w:ind w:right="-7" w:firstLine="567"/>
        <w:jc w:val="right"/>
        <w:rPr>
          <w:rFonts w:ascii="GHEA Grapalat" w:hAnsi="GHEA Grapalat" w:cs="Sylfaen"/>
          <w:i/>
          <w:sz w:val="18"/>
          <w:lang w:val="af-ZA"/>
        </w:rPr>
      </w:pPr>
      <w:bookmarkStart w:id="0" w:name="_GoBack"/>
      <w:bookmarkEnd w:id="0"/>
      <w:r w:rsidRPr="00CB5B4C">
        <w:rPr>
          <w:rFonts w:ascii="GHEA Grapalat" w:hAnsi="GHEA Grapalat" w:cs="Sylfaen"/>
          <w:i/>
          <w:sz w:val="18"/>
          <w:lang w:val="af-ZA"/>
        </w:rPr>
        <w:t xml:space="preserve">                                                                                 </w:t>
      </w:r>
    </w:p>
    <w:p w14:paraId="6FA3FBCA" w14:textId="77777777"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ՀԱՅՏԱՐԱՐՈՒԹՅՈՒՆ</w:t>
      </w:r>
    </w:p>
    <w:p w14:paraId="00FF6681" w14:textId="77777777" w:rsidR="00CB5B4C" w:rsidRDefault="00CB5B4C" w:rsidP="00CB5B4C">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Pr="00E6597C">
        <w:rPr>
          <w:rFonts w:ascii="GHEA Grapalat" w:hAnsi="GHEA Grapalat"/>
          <w:i w:val="0"/>
          <w:lang w:val="af-ZA"/>
        </w:rPr>
        <w:t xml:space="preserve"> ՄԱՍԻՆ</w:t>
      </w:r>
    </w:p>
    <w:p w14:paraId="610C088D" w14:textId="77777777" w:rsidR="00CB5B4C" w:rsidRDefault="00CB5B4C" w:rsidP="00CB5B4C">
      <w:pPr>
        <w:pStyle w:val="a3"/>
        <w:spacing w:line="240" w:lineRule="auto"/>
        <w:jc w:val="center"/>
        <w:rPr>
          <w:rFonts w:ascii="GHEA Grapalat" w:hAnsi="GHEA Grapalat"/>
          <w:i w:val="0"/>
          <w:lang w:val="af-ZA"/>
        </w:rPr>
      </w:pPr>
    </w:p>
    <w:p w14:paraId="25B0F114" w14:textId="77777777"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Հայտարարության սույն տեքստը հաստատված է գնահատող հանձնաժողովի</w:t>
      </w:r>
    </w:p>
    <w:p w14:paraId="101D41C5" w14:textId="0FFF132E"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20</w:t>
      </w:r>
      <w:r>
        <w:rPr>
          <w:rFonts w:ascii="GHEA Grapalat" w:hAnsi="GHEA Grapalat"/>
          <w:i w:val="0"/>
          <w:lang w:val="af-ZA"/>
        </w:rPr>
        <w:t>22</w:t>
      </w:r>
      <w:r w:rsidRPr="00E6597C">
        <w:rPr>
          <w:rFonts w:ascii="GHEA Grapalat" w:hAnsi="GHEA Grapalat"/>
          <w:i w:val="0"/>
          <w:lang w:val="af-ZA"/>
        </w:rPr>
        <w:t xml:space="preserve"> թվականի </w:t>
      </w:r>
      <w:r w:rsidR="00A75EB8">
        <w:rPr>
          <w:rFonts w:ascii="GHEA Grapalat" w:hAnsi="GHEA Grapalat"/>
          <w:i w:val="0"/>
          <w:lang w:val="hy-AM"/>
        </w:rPr>
        <w:t>սեպտեմբերի  2</w:t>
      </w:r>
      <w:r>
        <w:rPr>
          <w:rFonts w:ascii="GHEA Grapalat" w:hAnsi="GHEA Grapalat"/>
          <w:i w:val="0"/>
          <w:lang w:val="af-ZA"/>
        </w:rPr>
        <w:t>-ի</w:t>
      </w:r>
      <w:r w:rsidRPr="00E6597C">
        <w:rPr>
          <w:rFonts w:ascii="GHEA Grapalat" w:hAnsi="GHEA Grapalat"/>
          <w:i w:val="0"/>
          <w:lang w:val="af-ZA"/>
        </w:rPr>
        <w:t xml:space="preserve"> </w:t>
      </w:r>
      <w:r>
        <w:rPr>
          <w:rFonts w:ascii="GHEA Grapalat" w:hAnsi="GHEA Grapalat"/>
          <w:i w:val="0"/>
          <w:lang w:val="af-ZA"/>
        </w:rPr>
        <w:t>թիվ 1</w:t>
      </w:r>
      <w:r w:rsidRPr="00E6597C">
        <w:rPr>
          <w:rFonts w:ascii="GHEA Grapalat" w:hAnsi="GHEA Grapalat"/>
          <w:i w:val="0"/>
          <w:lang w:val="af-ZA"/>
        </w:rPr>
        <w:t xml:space="preserve"> որոշմամբ </w:t>
      </w:r>
    </w:p>
    <w:p w14:paraId="4D70CA34" w14:textId="77777777" w:rsidR="00CB5B4C" w:rsidRPr="00E6597C" w:rsidRDefault="00CB5B4C" w:rsidP="00CB5B4C">
      <w:pPr>
        <w:pStyle w:val="a3"/>
        <w:spacing w:line="240" w:lineRule="auto"/>
        <w:jc w:val="center"/>
        <w:rPr>
          <w:rFonts w:ascii="GHEA Grapalat" w:hAnsi="GHEA Grapalat"/>
          <w:i w:val="0"/>
          <w:lang w:val="af-ZA"/>
        </w:rPr>
      </w:pPr>
    </w:p>
    <w:p w14:paraId="7B0A0A19" w14:textId="771D5C74" w:rsidR="00CB5B4C" w:rsidRDefault="00CB5B4C" w:rsidP="00CB5B4C">
      <w:pPr>
        <w:pStyle w:val="a3"/>
        <w:spacing w:line="240" w:lineRule="auto"/>
        <w:jc w:val="center"/>
        <w:rPr>
          <w:rFonts w:ascii="GHEA Grapalat" w:hAnsi="GHEA Grapalat"/>
          <w:i w:val="0"/>
          <w:u w:val="single"/>
          <w:lang w:val="af-ZA"/>
        </w:rPr>
      </w:pPr>
      <w:r w:rsidRPr="00E6597C">
        <w:rPr>
          <w:rFonts w:ascii="GHEA Grapalat" w:hAnsi="GHEA Grapalat"/>
          <w:i w:val="0"/>
          <w:lang w:val="af-ZA"/>
        </w:rPr>
        <w:t xml:space="preserve">Ընթացակարգի ծածկագիրը`  </w:t>
      </w:r>
      <w:r>
        <w:rPr>
          <w:rFonts w:ascii="GHEA Grapalat" w:hAnsi="GHEA Grapalat"/>
          <w:i w:val="0"/>
          <w:lang w:val="af-ZA"/>
        </w:rPr>
        <w:t>«</w:t>
      </w:r>
      <w:r w:rsidR="00A75EB8">
        <w:rPr>
          <w:rFonts w:ascii="GHEA Grapalat" w:hAnsi="GHEA Grapalat"/>
          <w:i w:val="0"/>
          <w:lang w:val="af-ZA"/>
        </w:rPr>
        <w:t>ԱՄՓՀ-ԳՀԾՁԲ-15/22</w:t>
      </w:r>
      <w:r>
        <w:rPr>
          <w:rFonts w:ascii="GHEA Grapalat" w:hAnsi="GHEA Grapalat"/>
          <w:i w:val="0"/>
          <w:lang w:val="af-ZA"/>
        </w:rPr>
        <w:t>»</w:t>
      </w:r>
      <w:r w:rsidRPr="00E6597C">
        <w:rPr>
          <w:rFonts w:ascii="GHEA Grapalat" w:hAnsi="GHEA Grapalat"/>
          <w:i w:val="0"/>
          <w:u w:val="single"/>
          <w:lang w:val="af-ZA"/>
        </w:rPr>
        <w:t xml:space="preserve">    </w:t>
      </w:r>
    </w:p>
    <w:p w14:paraId="772F6E3F" w14:textId="77777777" w:rsidR="00CB5B4C" w:rsidRPr="00E6597C" w:rsidRDefault="00CB5B4C" w:rsidP="00CB5B4C">
      <w:pPr>
        <w:pStyle w:val="a3"/>
        <w:spacing w:line="240" w:lineRule="auto"/>
        <w:rPr>
          <w:rFonts w:ascii="GHEA Grapalat" w:hAnsi="GHEA Grapalat"/>
          <w:i w:val="0"/>
          <w:lang w:val="af-ZA"/>
        </w:rPr>
      </w:pPr>
    </w:p>
    <w:p w14:paraId="71A54FDC" w14:textId="107AC031" w:rsidR="00CB5B4C" w:rsidRPr="00E6597C" w:rsidRDefault="00CB5B4C" w:rsidP="00CB5B4C">
      <w:pPr>
        <w:pStyle w:val="a3"/>
        <w:spacing w:line="240" w:lineRule="auto"/>
        <w:ind w:firstLine="708"/>
        <w:rPr>
          <w:rFonts w:ascii="GHEA Grapalat" w:hAnsi="GHEA Grapalat"/>
          <w:i w:val="0"/>
          <w:lang w:val="af-ZA"/>
        </w:rPr>
      </w:pPr>
      <w:r w:rsidRPr="00E6597C">
        <w:rPr>
          <w:rFonts w:ascii="GHEA Grapalat" w:hAnsi="GHEA Grapalat"/>
          <w:i w:val="0"/>
          <w:lang w:val="af-ZA"/>
        </w:rPr>
        <w:t xml:space="preserve">Պատվիրատուն` </w:t>
      </w:r>
      <w:r>
        <w:rPr>
          <w:rFonts w:ascii="GHEA Grapalat" w:hAnsi="GHEA Grapalat"/>
          <w:i w:val="0"/>
          <w:lang w:val="hy-AM"/>
        </w:rPr>
        <w:t xml:space="preserve">ՀՀ </w:t>
      </w:r>
      <w:r>
        <w:rPr>
          <w:rFonts w:ascii="GHEA Grapalat" w:hAnsi="GHEA Grapalat"/>
          <w:i w:val="0"/>
          <w:lang w:val="af-ZA"/>
        </w:rPr>
        <w:t xml:space="preserve">Արմավիրի մարզի </w:t>
      </w:r>
      <w:r w:rsidR="00A75EB8">
        <w:rPr>
          <w:rFonts w:ascii="GHEA Grapalat" w:hAnsi="GHEA Grapalat"/>
          <w:i w:val="0"/>
          <w:lang w:val="af-ZA"/>
        </w:rPr>
        <w:t>Փարաքար համայնքի &lt;&lt; Բարեկարգում&gt;&gt; տնօրինությունը</w:t>
      </w:r>
      <w:r>
        <w:rPr>
          <w:rFonts w:ascii="GHEA Grapalat" w:hAnsi="GHEA Grapalat"/>
          <w:i w:val="0"/>
          <w:lang w:val="af-ZA"/>
        </w:rPr>
        <w:t>ը</w:t>
      </w:r>
      <w:r w:rsidRPr="00E6597C">
        <w:rPr>
          <w:rFonts w:ascii="GHEA Grapalat" w:hAnsi="GHEA Grapalat"/>
          <w:i w:val="0"/>
          <w:lang w:val="af-ZA"/>
        </w:rPr>
        <w:t>, որը գտնվում է</w:t>
      </w:r>
      <w:r>
        <w:rPr>
          <w:rFonts w:ascii="GHEA Grapalat" w:hAnsi="GHEA Grapalat"/>
          <w:i w:val="0"/>
          <w:lang w:val="af-ZA"/>
        </w:rPr>
        <w:t xml:space="preserve"> </w:t>
      </w:r>
      <w:r>
        <w:rPr>
          <w:rFonts w:ascii="GHEA Grapalat" w:hAnsi="GHEA Grapalat"/>
          <w:i w:val="0"/>
          <w:lang w:val="hy-AM"/>
        </w:rPr>
        <w:t xml:space="preserve">ՀՀ </w:t>
      </w:r>
      <w:r>
        <w:rPr>
          <w:rFonts w:ascii="GHEA Grapalat" w:hAnsi="GHEA Grapalat"/>
          <w:i w:val="0"/>
          <w:lang w:val="af-ZA"/>
        </w:rPr>
        <w:t>Արմավիրի մարզ, Փարաքար համայնք, Նաիրի փողոց 42</w:t>
      </w:r>
      <w:r w:rsidRPr="00E6597C">
        <w:rPr>
          <w:rFonts w:ascii="GHEA Grapalat" w:hAnsi="GHEA Grapalat"/>
          <w:i w:val="0"/>
          <w:lang w:val="af-ZA"/>
        </w:rPr>
        <w:t xml:space="preserve"> հասցեում,</w:t>
      </w:r>
      <w:r>
        <w:rPr>
          <w:rFonts w:ascii="GHEA Grapalat" w:hAnsi="GHEA Grapalat"/>
          <w:i w:val="0"/>
          <w:lang w:val="af-ZA"/>
        </w:rPr>
        <w:t xml:space="preserve"> </w:t>
      </w:r>
      <w:r w:rsidRPr="00E6597C">
        <w:rPr>
          <w:rFonts w:ascii="GHEA Grapalat" w:hAnsi="GHEA Grapalat"/>
          <w:i w:val="0"/>
          <w:lang w:val="af-ZA"/>
        </w:rPr>
        <w:t xml:space="preserve">հայտարարում է </w:t>
      </w:r>
      <w:r>
        <w:rPr>
          <w:rFonts w:ascii="GHEA Grapalat" w:hAnsi="GHEA Grapalat"/>
          <w:i w:val="0"/>
          <w:lang w:val="af-ZA"/>
        </w:rPr>
        <w:t>գնանշման հարցում</w:t>
      </w:r>
      <w:r w:rsidRPr="00E6597C">
        <w:rPr>
          <w:rFonts w:ascii="GHEA Grapalat" w:hAnsi="GHEA Grapalat"/>
          <w:i w:val="0"/>
          <w:lang w:val="af-ZA"/>
        </w:rPr>
        <w:t>, որն իրականացվում է մեկ փուլով:</w:t>
      </w:r>
    </w:p>
    <w:p w14:paraId="6DF59731" w14:textId="2EC3656B" w:rsidR="00CB5B4C" w:rsidRPr="00E6597C" w:rsidRDefault="00CB5B4C" w:rsidP="00CB5B4C">
      <w:pPr>
        <w:pStyle w:val="a3"/>
        <w:spacing w:line="240" w:lineRule="auto"/>
        <w:ind w:firstLine="0"/>
        <w:rPr>
          <w:rFonts w:ascii="GHEA Grapalat" w:hAnsi="GHEA Grapalat"/>
          <w:i w:val="0"/>
          <w:lang w:val="af-ZA"/>
        </w:rPr>
      </w:pPr>
      <w:r w:rsidRPr="00E6597C">
        <w:rPr>
          <w:rFonts w:ascii="GHEA Grapalat" w:hAnsi="GHEA Grapalat"/>
          <w:i w:val="0"/>
          <w:lang w:val="af-ZA"/>
        </w:rPr>
        <w:tab/>
      </w:r>
      <w:bookmarkStart w:id="1" w:name="_Hlk23167417"/>
      <w:r w:rsidRPr="00E6597C">
        <w:rPr>
          <w:rFonts w:ascii="GHEA Grapalat" w:hAnsi="GHEA Grapalat"/>
          <w:i w:val="0"/>
          <w:lang w:val="af-ZA"/>
        </w:rPr>
        <w:t>Սույն ընթացակարգի</w:t>
      </w:r>
      <w:bookmarkEnd w:id="1"/>
      <w:r w:rsidRPr="00E6597C">
        <w:rPr>
          <w:rFonts w:ascii="GHEA Grapalat" w:hAnsi="GHEA Grapalat"/>
          <w:i w:val="0"/>
          <w:lang w:val="af-ZA"/>
        </w:rPr>
        <w:t xml:space="preserve"> արդյունքում </w:t>
      </w:r>
      <w:r w:rsidRPr="00E6597C">
        <w:rPr>
          <w:rFonts w:ascii="GHEA Grapalat" w:hAnsi="GHEA Grapalat"/>
          <w:i w:val="0"/>
          <w:lang w:val="hy-AM"/>
        </w:rPr>
        <w:t>ընտրված</w:t>
      </w:r>
      <w:r w:rsidRPr="00E6597C">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00A75EB8">
        <w:rPr>
          <w:rFonts w:ascii="GHEA Grapalat" w:hAnsi="GHEA Grapalat"/>
          <w:b/>
          <w:i w:val="0"/>
          <w:lang w:val="hy-AM"/>
        </w:rPr>
        <w:t xml:space="preserve">տրանսպորտային միջոցների </w:t>
      </w:r>
      <w:r>
        <w:rPr>
          <w:rFonts w:ascii="GHEA Grapalat" w:hAnsi="GHEA Grapalat"/>
          <w:b/>
          <w:i w:val="0"/>
          <w:lang w:val="hy-AM"/>
        </w:rPr>
        <w:t>ծառայությունների</w:t>
      </w:r>
      <w:r w:rsidRPr="00354228">
        <w:rPr>
          <w:rFonts w:ascii="GHEA Grapalat" w:hAnsi="GHEA Grapalat"/>
          <w:b/>
          <w:i w:val="0"/>
          <w:lang w:val="af-ZA"/>
        </w:rPr>
        <w:t xml:space="preserve"> ձեռքբերման</w:t>
      </w:r>
      <w:r>
        <w:rPr>
          <w:rFonts w:ascii="GHEA Grapalat" w:hAnsi="GHEA Grapalat"/>
          <w:i w:val="0"/>
          <w:lang w:val="af-ZA"/>
        </w:rPr>
        <w:t xml:space="preserve"> </w:t>
      </w:r>
      <w:r w:rsidRPr="00E6597C">
        <w:rPr>
          <w:rFonts w:ascii="GHEA Grapalat" w:hAnsi="GHEA Grapalat"/>
          <w:i w:val="0"/>
          <w:lang w:val="af-ZA"/>
        </w:rPr>
        <w:t xml:space="preserve">   պայմանագիր (այսուհետ` </w:t>
      </w:r>
      <w:r>
        <w:rPr>
          <w:rFonts w:ascii="GHEA Grapalat" w:hAnsi="GHEA Grapalat"/>
          <w:i w:val="0"/>
          <w:sz w:val="16"/>
          <w:szCs w:val="16"/>
          <w:lang w:val="af-ZA"/>
        </w:rPr>
        <w:t xml:space="preserve"> </w:t>
      </w:r>
      <w:r w:rsidRPr="00E6597C">
        <w:rPr>
          <w:rFonts w:ascii="GHEA Grapalat" w:hAnsi="GHEA Grapalat"/>
          <w:i w:val="0"/>
          <w:lang w:val="af-ZA"/>
        </w:rPr>
        <w:t xml:space="preserve">պայմանագիր)։ </w:t>
      </w:r>
    </w:p>
    <w:p w14:paraId="2D5691F0" w14:textId="3954D4D5" w:rsidR="00357D48" w:rsidRPr="00064ADD" w:rsidRDefault="00642EFE" w:rsidP="00CB5B4C">
      <w:pPr>
        <w:pStyle w:val="a3"/>
        <w:spacing w:line="240" w:lineRule="auto"/>
        <w:rPr>
          <w:rFonts w:ascii="GHEA Grapalat" w:hAnsi="GHEA Grapalat"/>
          <w:i w:val="0"/>
          <w:lang w:val="af-ZA"/>
        </w:rPr>
      </w:pPr>
      <w:r w:rsidRPr="00064ADD">
        <w:rPr>
          <w:rFonts w:ascii="GHEA Grapalat" w:hAnsi="GHEA Grapalat"/>
          <w:i w:val="0"/>
          <w:sz w:val="16"/>
          <w:szCs w:val="16"/>
          <w:lang w:val="af-ZA"/>
        </w:rPr>
        <w:t xml:space="preserve"> </w:t>
      </w:r>
      <w:r w:rsidR="00A20B69"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CB5B4C">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CB5B4C">
      <w:pPr>
        <w:pStyle w:val="a3"/>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2" w:name="_Hlk23167512"/>
      <w:r w:rsidR="00496E18" w:rsidRPr="00064ADD">
        <w:rPr>
          <w:rFonts w:ascii="GHEA Grapalat" w:hAnsi="GHEA Grapalat"/>
          <w:i w:val="0"/>
          <w:lang w:val="af-ZA"/>
        </w:rPr>
        <w:t xml:space="preserve">ոչ գնային պայմաններով բավարար գնահատված </w:t>
      </w:r>
      <w:bookmarkEnd w:id="2"/>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752CF155" w14:textId="35D6B5BE" w:rsidR="000E2427" w:rsidRDefault="000E2427" w:rsidP="00CB5B4C">
      <w:pPr>
        <w:pStyle w:val="a3"/>
        <w:spacing w:line="240" w:lineRule="auto"/>
        <w:rPr>
          <w:rFonts w:ascii="GHEA Grapalat" w:hAnsi="GHEA Grapalat"/>
          <w:i w:val="0"/>
          <w:lang w:val="af-ZA"/>
        </w:rPr>
      </w:pPr>
      <w:r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 </w:t>
      </w:r>
      <w:r w:rsidRPr="00064ADD">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6B870583" w14:textId="77777777" w:rsidR="00A75EB8" w:rsidRPr="00626C2D" w:rsidRDefault="00A75EB8" w:rsidP="00A75EB8">
      <w:pPr>
        <w:pStyle w:val="a3"/>
        <w:spacing w:line="240" w:lineRule="auto"/>
        <w:rPr>
          <w:rFonts w:ascii="GHEA Grapalat" w:hAnsi="GHEA Grapalat"/>
          <w:b/>
          <w:bCs/>
          <w:i w:val="0"/>
          <w:color w:val="000000" w:themeColor="text1"/>
          <w:sz w:val="22"/>
          <w:szCs w:val="22"/>
          <w:lang w:val="hy-AM"/>
        </w:rPr>
      </w:pPr>
      <w:r w:rsidRPr="00626C2D">
        <w:rPr>
          <w:rFonts w:ascii="GHEA Grapalat" w:hAnsi="GHEA Grapalat"/>
          <w:b/>
          <w:bCs/>
          <w:i w:val="0"/>
          <w:color w:val="000000" w:themeColor="text1"/>
          <w:sz w:val="22"/>
          <w:szCs w:val="22"/>
          <w:lang w:val="hy-AM"/>
        </w:rPr>
        <w:t>Գնման գործընթացը իրականացվում է «Գնումների մասին» ՀՀ օրենքի 15-րդ հոդվածի 6-րդ կետի հիման վրա։</w:t>
      </w:r>
    </w:p>
    <w:p w14:paraId="58332D9B" w14:textId="77777777" w:rsidR="0067579A" w:rsidRPr="00064ADD" w:rsidRDefault="00357D48" w:rsidP="00EF3662">
      <w:pPr>
        <w:pStyle w:val="a3"/>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55C72DA" w14:textId="272DF82D" w:rsidR="003E7559" w:rsidRPr="00064ADD" w:rsidRDefault="003E7559" w:rsidP="003E7559">
      <w:pPr>
        <w:pStyle w:val="a3"/>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00CB5B4C" w:rsidRPr="00CB5B4C">
        <w:rPr>
          <w:rFonts w:ascii="GHEA Grapalat" w:hAnsi="GHEA Grapalat"/>
          <w:i w:val="0"/>
          <w:lang w:val="hy-AM"/>
        </w:rPr>
        <w:t xml:space="preserve">ՀՀ </w:t>
      </w:r>
      <w:r w:rsidR="00CB5B4C" w:rsidRPr="00CB5B4C">
        <w:rPr>
          <w:rFonts w:ascii="GHEA Grapalat" w:hAnsi="GHEA Grapalat"/>
          <w:i w:val="0"/>
          <w:lang w:val="af-ZA"/>
        </w:rPr>
        <w:t>Արմավիրի մարզ, Փարաքար համայնք, Նաիրի փողոց 42</w:t>
      </w:r>
      <w:r w:rsidRPr="00064ADD">
        <w:rPr>
          <w:rFonts w:ascii="GHEA Grapalat" w:hAnsi="GHEA Grapalat"/>
          <w:i w:val="0"/>
          <w:lang w:val="af-ZA"/>
        </w:rPr>
        <w:t xml:space="preserve"> հասցեով, փաստաթղթային ձևով մինչև սույն հայտարարության հրապարակման օրվանից հաշված </w:t>
      </w:r>
      <w:r w:rsidRPr="003117AD">
        <w:rPr>
          <w:rFonts w:ascii="GHEA Grapalat" w:hAnsi="GHEA Grapalat"/>
          <w:i w:val="0"/>
          <w:lang w:val="af-ZA"/>
        </w:rPr>
        <w:t xml:space="preserve">         </w:t>
      </w:r>
      <w:r w:rsidR="00CB5B4C" w:rsidRPr="003117AD">
        <w:rPr>
          <w:rFonts w:ascii="GHEA Grapalat" w:hAnsi="GHEA Grapalat"/>
          <w:i w:val="0"/>
          <w:lang w:val="af-ZA"/>
        </w:rPr>
        <w:t>7</w:t>
      </w:r>
      <w:r w:rsidRPr="00064ADD">
        <w:rPr>
          <w:rFonts w:ascii="GHEA Grapalat" w:hAnsi="GHEA Grapalat"/>
          <w:i w:val="0"/>
          <w:lang w:val="af-ZA"/>
        </w:rPr>
        <w:t xml:space="preserve">-րդ օրվա ժամը </w:t>
      </w:r>
      <w:r w:rsidR="00A75EB8">
        <w:rPr>
          <w:rFonts w:ascii="GHEA Grapalat" w:hAnsi="GHEA Grapalat"/>
          <w:i w:val="0"/>
          <w:lang w:val="af-ZA"/>
        </w:rPr>
        <w:t>11։3</w:t>
      </w:r>
      <w:r w:rsidR="00CB5B4C" w:rsidRPr="003117AD">
        <w:rPr>
          <w:rFonts w:ascii="GHEA Grapalat" w:hAnsi="GHEA Grapalat"/>
          <w:i w:val="0"/>
          <w:lang w:val="af-ZA"/>
        </w:rPr>
        <w:t>0</w:t>
      </w:r>
      <w:r w:rsidR="00CB5B4C">
        <w:rPr>
          <w:rFonts w:ascii="GHEA Grapalat" w:hAnsi="GHEA Grapalat"/>
          <w:i w:val="0"/>
          <w:lang w:val="af-ZA"/>
        </w:rPr>
        <w:t>-ն</w:t>
      </w:r>
      <w:r w:rsidRPr="00064ADD">
        <w:rPr>
          <w:rFonts w:ascii="GHEA Grapalat" w:hAnsi="GHEA Grapalat"/>
          <w:i w:val="0"/>
          <w:lang w:val="af-ZA"/>
        </w:rPr>
        <w:t xml:space="preserve">: Հայտերը, հայերենից բացի, կարող են ներկայացվել նաև անգլերեն կամ ռուսերեն: </w:t>
      </w:r>
    </w:p>
    <w:p w14:paraId="46E3007F" w14:textId="75480655" w:rsidR="00A75EB8" w:rsidRPr="00A71D81" w:rsidRDefault="00A75EB8" w:rsidP="00A75EB8">
      <w:pPr>
        <w:pStyle w:val="a3"/>
        <w:spacing w:line="276" w:lineRule="auto"/>
        <w:rPr>
          <w:rFonts w:ascii="GHEA Grapalat" w:hAnsi="GHEA Grapalat"/>
          <w:i w:val="0"/>
          <w:lang w:val="af-ZA"/>
        </w:rPr>
      </w:pPr>
      <w:r w:rsidRPr="00A71D81">
        <w:rPr>
          <w:rFonts w:ascii="GHEA Grapalat" w:hAnsi="GHEA Grapalat"/>
          <w:i w:val="0"/>
          <w:lang w:val="af-ZA"/>
        </w:rPr>
        <w:t>Հայտերի բացումը տեղի կունենա</w:t>
      </w:r>
      <w:r w:rsidRPr="00C474D6">
        <w:rPr>
          <w:rFonts w:ascii="GHEA Grapalat" w:hAnsi="GHEA Grapalat"/>
          <w:i w:val="0"/>
          <w:sz w:val="24"/>
          <w:szCs w:val="24"/>
          <w:lang w:val="hy-AM"/>
        </w:rPr>
        <w:t xml:space="preserve"> </w:t>
      </w:r>
      <w:r w:rsidRPr="00C474D6">
        <w:rPr>
          <w:rFonts w:ascii="GHEA Grapalat" w:hAnsi="GHEA Grapalat"/>
          <w:i w:val="0"/>
          <w:lang w:val="hy-AM"/>
        </w:rPr>
        <w:t xml:space="preserve">ՀՀ </w:t>
      </w:r>
      <w:r w:rsidRPr="00C474D6">
        <w:rPr>
          <w:rFonts w:ascii="GHEA Grapalat" w:hAnsi="GHEA Grapalat"/>
          <w:i w:val="0"/>
          <w:lang w:val="af-ZA"/>
        </w:rPr>
        <w:t xml:space="preserve">Արմավիրի մարզ, Փարաքար համայնք, Նաիրի փողոց 42 </w:t>
      </w:r>
      <w:r w:rsidRPr="00A71D81">
        <w:rPr>
          <w:rFonts w:ascii="GHEA Grapalat" w:hAnsi="GHEA Grapalat"/>
          <w:i w:val="0"/>
          <w:lang w:val="af-ZA"/>
        </w:rPr>
        <w:t xml:space="preserve"> հասցեում,   </w:t>
      </w:r>
      <w:r w:rsidRPr="00F62BFB">
        <w:rPr>
          <w:rFonts w:ascii="GHEA Grapalat" w:hAnsi="GHEA Grapalat"/>
          <w:i w:val="0"/>
          <w:lang w:val="af-ZA"/>
        </w:rPr>
        <w:t>հրապարակման օրվանից հաշված 7-րդ օրվա ժ</w:t>
      </w:r>
      <w:r>
        <w:rPr>
          <w:rFonts w:ascii="GHEA Grapalat" w:hAnsi="GHEA Grapalat"/>
          <w:i w:val="0"/>
          <w:lang w:val="af-ZA"/>
        </w:rPr>
        <w:t>ամը 11։</w:t>
      </w:r>
      <w:r>
        <w:rPr>
          <w:rFonts w:ascii="GHEA Grapalat" w:hAnsi="GHEA Grapalat"/>
          <w:i w:val="0"/>
          <w:lang w:val="hy-AM"/>
        </w:rPr>
        <w:t>3</w:t>
      </w:r>
      <w:r w:rsidRPr="00F62BFB">
        <w:rPr>
          <w:rFonts w:ascii="GHEA Grapalat" w:hAnsi="GHEA Grapalat"/>
          <w:i w:val="0"/>
          <w:lang w:val="af-ZA"/>
        </w:rPr>
        <w:t>0</w:t>
      </w:r>
      <w:r w:rsidRPr="00936B05">
        <w:rPr>
          <w:rFonts w:ascii="GHEA Grapalat" w:hAnsi="GHEA Grapalat"/>
          <w:i w:val="0"/>
          <w:lang w:val="af-ZA"/>
        </w:rPr>
        <w:t>-ին։</w:t>
      </w:r>
      <w:r w:rsidRPr="00A71D81">
        <w:rPr>
          <w:rFonts w:ascii="GHEA Grapalat" w:hAnsi="GHEA Grapalat"/>
          <w:i w:val="0"/>
          <w:lang w:val="af-ZA"/>
        </w:rPr>
        <w:t xml:space="preserve">   </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649E1DC8" w14:textId="21095883" w:rsidR="00754697" w:rsidRPr="003117AD" w:rsidRDefault="00754697" w:rsidP="00EF3662">
      <w:pPr>
        <w:pStyle w:val="a3"/>
        <w:spacing w:line="240" w:lineRule="auto"/>
        <w:rPr>
          <w:rFonts w:ascii="GHEA Grapalat" w:hAnsi="GHEA Grapalat"/>
          <w:i w:val="0"/>
          <w:lang w:val="hy-AM"/>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գնահատող հանձնաժողովի քարտուղար</w:t>
      </w:r>
      <w:r w:rsidRPr="00064ADD">
        <w:rPr>
          <w:rFonts w:ascii="GHEA Grapalat" w:hAnsi="GHEA Grapalat"/>
          <w:i w:val="0"/>
          <w:lang w:val="af-ZA"/>
        </w:rPr>
        <w:t>`</w:t>
      </w:r>
      <w:r w:rsidR="003117AD">
        <w:rPr>
          <w:rFonts w:ascii="GHEA Grapalat" w:hAnsi="GHEA Grapalat"/>
          <w:i w:val="0"/>
          <w:lang w:val="hy-AM"/>
        </w:rPr>
        <w:t xml:space="preserve"> </w:t>
      </w:r>
      <w:r w:rsidR="003117AD" w:rsidRPr="003117AD">
        <w:rPr>
          <w:rFonts w:ascii="GHEA Grapalat" w:hAnsi="GHEA Grapalat"/>
          <w:i w:val="0"/>
          <w:lang w:val="af-ZA"/>
        </w:rPr>
        <w:t>Ն</w:t>
      </w:r>
      <w:r w:rsidR="003117AD" w:rsidRPr="003117AD">
        <w:rPr>
          <w:rFonts w:ascii="Cambria Math" w:hAnsi="Cambria Math" w:cs="Cambria Math"/>
          <w:i w:val="0"/>
          <w:lang w:val="af-ZA"/>
        </w:rPr>
        <w:t>․</w:t>
      </w:r>
      <w:r w:rsidR="003117AD" w:rsidRPr="003117AD">
        <w:rPr>
          <w:rFonts w:ascii="GHEA Grapalat" w:hAnsi="GHEA Grapalat"/>
          <w:i w:val="0"/>
          <w:lang w:val="af-ZA"/>
        </w:rPr>
        <w:t xml:space="preserve"> </w:t>
      </w:r>
      <w:r w:rsidR="003117AD" w:rsidRPr="003117AD">
        <w:rPr>
          <w:rFonts w:ascii="GHEA Grapalat" w:hAnsi="GHEA Grapalat" w:cs="GHEA Grapalat"/>
          <w:i w:val="0"/>
          <w:lang w:val="af-ZA"/>
        </w:rPr>
        <w:t>Տիգրան</w:t>
      </w:r>
      <w:r w:rsidR="003117AD" w:rsidRPr="003117AD">
        <w:rPr>
          <w:rFonts w:ascii="GHEA Grapalat" w:hAnsi="GHEA Grapalat"/>
          <w:i w:val="0"/>
          <w:lang w:val="af-ZA"/>
        </w:rPr>
        <w:t>յանին</w:t>
      </w:r>
      <w:r w:rsidR="003117AD">
        <w:rPr>
          <w:rFonts w:ascii="GHEA Grapalat" w:hAnsi="GHEA Grapalat"/>
          <w:i w:val="0"/>
          <w:lang w:val="hy-AM"/>
        </w:rPr>
        <w:t>։</w:t>
      </w:r>
    </w:p>
    <w:p w14:paraId="20E95C9F" w14:textId="48AB50B1" w:rsidR="009F18D0" w:rsidRPr="00064ADD" w:rsidRDefault="009F18D0" w:rsidP="00EF3662">
      <w:pPr>
        <w:pStyle w:val="a3"/>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p>
    <w:p w14:paraId="7C9578D2" w14:textId="73D944D6" w:rsidR="003117AD" w:rsidRDefault="003117AD" w:rsidP="003117AD">
      <w:pPr>
        <w:pStyle w:val="a3"/>
        <w:spacing w:line="240" w:lineRule="auto"/>
        <w:jc w:val="center"/>
        <w:rPr>
          <w:rFonts w:ascii="GHEA Grapalat" w:hAnsi="GHEA Grapalat"/>
          <w:i w:val="0"/>
          <w:lang w:val="af-ZA"/>
        </w:rPr>
      </w:pPr>
    </w:p>
    <w:p w14:paraId="339306DF" w14:textId="07AF86F6" w:rsidR="00754697" w:rsidRPr="003117AD" w:rsidRDefault="00754697" w:rsidP="003117AD">
      <w:pPr>
        <w:pStyle w:val="a3"/>
        <w:spacing w:line="240" w:lineRule="auto"/>
        <w:jc w:val="center"/>
        <w:rPr>
          <w:rFonts w:ascii="GHEA Grapalat" w:hAnsi="GHEA Grapalat"/>
          <w:i w:val="0"/>
          <w:lang w:val="hy-AM"/>
        </w:rPr>
      </w:pPr>
      <w:r w:rsidRPr="003117AD">
        <w:rPr>
          <w:rFonts w:ascii="GHEA Grapalat" w:hAnsi="GHEA Grapalat"/>
          <w:i w:val="0"/>
          <w:lang w:val="af-ZA"/>
        </w:rPr>
        <w:t>Հեռախոս</w:t>
      </w:r>
      <w:r w:rsidR="009F18D0" w:rsidRPr="003117AD">
        <w:rPr>
          <w:rFonts w:ascii="GHEA Grapalat" w:hAnsi="GHEA Grapalat"/>
          <w:i w:val="0"/>
          <w:lang w:val="af-ZA"/>
        </w:rPr>
        <w:t xml:space="preserve"> </w:t>
      </w:r>
      <w:r w:rsidR="003117AD" w:rsidRPr="003117AD">
        <w:rPr>
          <w:rFonts w:ascii="GHEA Grapalat" w:hAnsi="GHEA Grapalat"/>
          <w:i w:val="0"/>
          <w:lang w:val="hy-AM"/>
        </w:rPr>
        <w:t>041 90-90-88</w:t>
      </w:r>
    </w:p>
    <w:p w14:paraId="2A7B5AF3" w14:textId="77777777" w:rsidR="004E2FC6" w:rsidRPr="003117AD" w:rsidRDefault="004E2FC6" w:rsidP="003117AD">
      <w:pPr>
        <w:pStyle w:val="a3"/>
        <w:spacing w:line="240" w:lineRule="auto"/>
        <w:jc w:val="center"/>
        <w:rPr>
          <w:rFonts w:ascii="GHEA Grapalat" w:hAnsi="GHEA Grapalat"/>
          <w:i w:val="0"/>
          <w:lang w:val="af-ZA"/>
        </w:rPr>
      </w:pPr>
    </w:p>
    <w:p w14:paraId="595CF01F" w14:textId="7132ABCB" w:rsidR="00754697" w:rsidRPr="003117AD" w:rsidRDefault="00754697" w:rsidP="003117AD">
      <w:pPr>
        <w:pStyle w:val="a3"/>
        <w:spacing w:line="240" w:lineRule="auto"/>
        <w:jc w:val="center"/>
        <w:rPr>
          <w:rFonts w:ascii="GHEA Grapalat" w:hAnsi="GHEA Grapalat"/>
          <w:i w:val="0"/>
          <w:lang w:val="af-ZA"/>
        </w:rPr>
      </w:pPr>
      <w:r w:rsidRPr="003117AD">
        <w:rPr>
          <w:rFonts w:ascii="GHEA Grapalat" w:hAnsi="GHEA Grapalat"/>
          <w:i w:val="0"/>
          <w:lang w:val="af-ZA"/>
        </w:rPr>
        <w:t>Էլ.</w:t>
      </w:r>
      <w:r w:rsidR="009F18D0" w:rsidRPr="003117AD">
        <w:rPr>
          <w:rFonts w:ascii="GHEA Grapalat" w:hAnsi="GHEA Grapalat"/>
          <w:i w:val="0"/>
          <w:lang w:val="af-ZA"/>
        </w:rPr>
        <w:t xml:space="preserve"> </w:t>
      </w:r>
      <w:r w:rsidRPr="003117AD">
        <w:rPr>
          <w:rFonts w:ascii="GHEA Grapalat" w:hAnsi="GHEA Grapalat"/>
          <w:i w:val="0"/>
          <w:lang w:val="af-ZA"/>
        </w:rPr>
        <w:t>փոստ</w:t>
      </w:r>
      <w:r w:rsidR="009F18D0" w:rsidRPr="003117AD">
        <w:rPr>
          <w:rFonts w:ascii="GHEA Grapalat" w:hAnsi="GHEA Grapalat"/>
          <w:i w:val="0"/>
          <w:lang w:val="af-ZA"/>
        </w:rPr>
        <w:t xml:space="preserve"> </w:t>
      </w:r>
      <w:r w:rsidR="003117AD" w:rsidRPr="003117AD">
        <w:rPr>
          <w:rFonts w:ascii="GHEA Grapalat" w:hAnsi="GHEA Grapalat"/>
          <w:i w:val="0"/>
          <w:lang w:val="af-ZA"/>
        </w:rPr>
        <w:t>info.garikllc@mail.ru</w:t>
      </w:r>
    </w:p>
    <w:p w14:paraId="702669F6" w14:textId="77777777" w:rsidR="009F18D0" w:rsidRPr="00064ADD" w:rsidRDefault="009F18D0" w:rsidP="003117AD">
      <w:pPr>
        <w:pStyle w:val="a3"/>
        <w:spacing w:line="240" w:lineRule="auto"/>
        <w:jc w:val="center"/>
        <w:rPr>
          <w:rFonts w:ascii="GHEA Grapalat" w:hAnsi="GHEA Grapalat"/>
          <w:i w:val="0"/>
          <w:lang w:val="af-ZA"/>
        </w:rPr>
      </w:pPr>
    </w:p>
    <w:p w14:paraId="2398EE57" w14:textId="6727EC94" w:rsidR="009F18D0" w:rsidRPr="003117AD" w:rsidRDefault="00754697" w:rsidP="003117AD">
      <w:pPr>
        <w:pStyle w:val="a3"/>
        <w:spacing w:line="240" w:lineRule="auto"/>
        <w:ind w:firstLine="0"/>
        <w:jc w:val="center"/>
        <w:rPr>
          <w:rFonts w:ascii="GHEA Grapalat" w:hAnsi="GHEA Grapalat"/>
          <w:i w:val="0"/>
          <w:lang w:val="af-ZA"/>
        </w:rPr>
      </w:pPr>
      <w:r w:rsidRPr="00064ADD">
        <w:rPr>
          <w:rFonts w:ascii="GHEA Grapalat" w:hAnsi="GHEA Grapalat"/>
          <w:i w:val="0"/>
          <w:lang w:val="af-ZA"/>
        </w:rPr>
        <w:t>Պատվիրատու</w:t>
      </w:r>
      <w:r w:rsidR="003117AD">
        <w:rPr>
          <w:rFonts w:ascii="GHEA Grapalat" w:hAnsi="GHEA Grapalat"/>
          <w:i w:val="0"/>
          <w:lang w:val="hy-AM"/>
        </w:rPr>
        <w:t>՝</w:t>
      </w:r>
      <w:r w:rsidR="009F18D0" w:rsidRPr="00064ADD">
        <w:rPr>
          <w:rFonts w:ascii="GHEA Grapalat" w:hAnsi="GHEA Grapalat"/>
          <w:i w:val="0"/>
          <w:lang w:val="af-ZA"/>
        </w:rPr>
        <w:t xml:space="preserve"> </w:t>
      </w:r>
      <w:r w:rsidR="00A75EB8">
        <w:rPr>
          <w:rFonts w:ascii="GHEA Grapalat" w:hAnsi="GHEA Grapalat"/>
          <w:i w:val="0"/>
          <w:lang w:val="af-ZA"/>
        </w:rPr>
        <w:t>Փարաքար համայնքի &lt;&lt; Բարեկարգում&gt;&gt; տնօրինություն</w:t>
      </w:r>
    </w:p>
    <w:p w14:paraId="3CFC44B1" w14:textId="77777777" w:rsidR="00754697" w:rsidRPr="00064ADD" w:rsidRDefault="00754697" w:rsidP="00EF3662">
      <w:pPr>
        <w:pStyle w:val="31"/>
        <w:spacing w:after="240" w:line="240" w:lineRule="auto"/>
        <w:ind w:firstLine="709"/>
        <w:rPr>
          <w:rFonts w:ascii="GHEA Grapalat" w:hAnsi="GHEA Grapalat" w:cs="Sylfaen"/>
          <w:b/>
          <w:lang w:val="es-ES"/>
        </w:rPr>
      </w:pPr>
    </w:p>
    <w:p w14:paraId="34E3FFE9" w14:textId="77777777" w:rsidR="00754697" w:rsidRPr="00064ADD" w:rsidRDefault="00754697" w:rsidP="00EF3662">
      <w:pPr>
        <w:pStyle w:val="a3"/>
        <w:spacing w:line="240" w:lineRule="auto"/>
        <w:ind w:left="1404"/>
        <w:rPr>
          <w:rFonts w:ascii="GHEA Grapalat" w:hAnsi="GHEA Grapalat"/>
          <w:i w:val="0"/>
          <w:lang w:val="af-ZA"/>
        </w:rPr>
      </w:pPr>
    </w:p>
    <w:p w14:paraId="29DD5DAB" w14:textId="77777777" w:rsidR="00A12C95" w:rsidRPr="00064ADD" w:rsidRDefault="00A12C95" w:rsidP="00EF3662">
      <w:pPr>
        <w:pStyle w:val="a3"/>
        <w:spacing w:line="240" w:lineRule="auto"/>
        <w:ind w:left="1404"/>
        <w:rPr>
          <w:rFonts w:ascii="GHEA Grapalat" w:hAnsi="GHEA Grapalat"/>
          <w:i w:val="0"/>
          <w:lang w:val="af-ZA"/>
        </w:rPr>
      </w:pPr>
    </w:p>
    <w:p w14:paraId="2C5F42A9" w14:textId="77777777" w:rsidR="00055CC2" w:rsidRPr="00064ADD" w:rsidRDefault="00055CC2" w:rsidP="00EF3662">
      <w:pPr>
        <w:pStyle w:val="aa"/>
        <w:ind w:right="-7" w:firstLine="567"/>
        <w:jc w:val="right"/>
        <w:rPr>
          <w:rFonts w:ascii="GHEA Grapalat" w:hAnsi="GHEA Grapalat" w:cs="Sylfaen"/>
          <w:i/>
          <w:sz w:val="22"/>
          <w:lang w:val="af-ZA"/>
        </w:rPr>
      </w:pPr>
    </w:p>
    <w:p w14:paraId="5D8D298E" w14:textId="77777777" w:rsidR="00055CC2" w:rsidRPr="00064ADD" w:rsidRDefault="00055CC2" w:rsidP="00EF3662">
      <w:pPr>
        <w:pStyle w:val="aa"/>
        <w:ind w:right="-7" w:firstLine="567"/>
        <w:jc w:val="right"/>
        <w:rPr>
          <w:rFonts w:ascii="GHEA Grapalat" w:hAnsi="GHEA Grapalat" w:cs="Sylfaen"/>
          <w:i/>
          <w:sz w:val="22"/>
          <w:lang w:val="af-ZA"/>
        </w:rPr>
      </w:pPr>
    </w:p>
    <w:p w14:paraId="0B801677" w14:textId="77777777" w:rsidR="00055CC2" w:rsidRPr="00064ADD" w:rsidRDefault="00055CC2" w:rsidP="00EF3662">
      <w:pPr>
        <w:pStyle w:val="aa"/>
        <w:ind w:right="-7" w:firstLine="567"/>
        <w:jc w:val="right"/>
        <w:rPr>
          <w:rFonts w:ascii="GHEA Grapalat" w:hAnsi="GHEA Grapalat" w:cs="Sylfaen"/>
          <w:i/>
          <w:sz w:val="22"/>
          <w:lang w:val="af-ZA"/>
        </w:rPr>
      </w:pPr>
    </w:p>
    <w:p w14:paraId="74FD4613" w14:textId="77777777" w:rsidR="000164C6" w:rsidRDefault="007D01A8" w:rsidP="00EF3662">
      <w:pPr>
        <w:pStyle w:val="aa"/>
        <w:spacing w:after="0"/>
        <w:ind w:firstLine="567"/>
        <w:jc w:val="right"/>
        <w:rPr>
          <w:rFonts w:ascii="GHEA Grapalat" w:hAnsi="GHEA Grapalat" w:cs="Sylfaen"/>
          <w:i/>
          <w:sz w:val="20"/>
          <w:szCs w:val="20"/>
          <w:lang w:val="af-ZA"/>
        </w:rPr>
      </w:pPr>
      <w:r w:rsidRPr="00064ADD">
        <w:rPr>
          <w:rFonts w:ascii="GHEA Grapalat" w:hAnsi="GHEA Grapalat" w:cs="Sylfaen"/>
          <w:i/>
          <w:sz w:val="20"/>
          <w:szCs w:val="20"/>
          <w:lang w:val="af-ZA"/>
        </w:rPr>
        <w:br w:type="page"/>
      </w:r>
    </w:p>
    <w:p w14:paraId="6B4D42E6" w14:textId="77777777" w:rsidR="001E1D2F" w:rsidRDefault="001E1D2F" w:rsidP="000164C6">
      <w:pPr>
        <w:pStyle w:val="aa"/>
        <w:ind w:firstLine="567"/>
        <w:jc w:val="center"/>
        <w:rPr>
          <w:rFonts w:ascii="GHEA Grapalat" w:hAnsi="GHEA Grapalat" w:cs="Sylfaen"/>
          <w:sz w:val="20"/>
          <w:szCs w:val="20"/>
        </w:rPr>
      </w:pPr>
    </w:p>
    <w:p w14:paraId="12CDE128" w14:textId="33762E87" w:rsidR="00096865" w:rsidRPr="00064ADD" w:rsidRDefault="00096865" w:rsidP="00EF3662">
      <w:pPr>
        <w:pStyle w:val="aa"/>
        <w:spacing w:after="0"/>
        <w:ind w:firstLine="567"/>
        <w:jc w:val="right"/>
        <w:rPr>
          <w:rFonts w:ascii="GHEA Grapalat" w:hAnsi="GHEA Grapalat" w:cs="Sylfaen"/>
          <w:i/>
          <w:sz w:val="20"/>
          <w:szCs w:val="20"/>
          <w:lang w:val="af-ZA"/>
        </w:rPr>
      </w:pPr>
      <w:r w:rsidRPr="00064ADD">
        <w:rPr>
          <w:rFonts w:ascii="GHEA Grapalat" w:hAnsi="GHEA Grapalat" w:cs="Sylfaen"/>
          <w:i/>
          <w:sz w:val="20"/>
          <w:szCs w:val="20"/>
        </w:rPr>
        <w:t>Հաստատված</w:t>
      </w:r>
      <w:r w:rsidRPr="00064ADD">
        <w:rPr>
          <w:rFonts w:ascii="GHEA Grapalat" w:hAnsi="GHEA Grapalat" w:cs="Times Armenian"/>
          <w:i/>
          <w:sz w:val="20"/>
          <w:szCs w:val="20"/>
          <w:lang w:val="af-ZA"/>
        </w:rPr>
        <w:t xml:space="preserve"> </w:t>
      </w:r>
      <w:r w:rsidRPr="00064ADD">
        <w:rPr>
          <w:rFonts w:ascii="GHEA Grapalat" w:hAnsi="GHEA Grapalat" w:cs="Sylfaen"/>
          <w:i/>
          <w:sz w:val="20"/>
          <w:szCs w:val="20"/>
        </w:rPr>
        <w:t>է</w:t>
      </w:r>
    </w:p>
    <w:p w14:paraId="7F4382B6" w14:textId="427C4FD2" w:rsidR="00096865" w:rsidRPr="00064ADD" w:rsidRDefault="003117AD" w:rsidP="00EF3662">
      <w:pPr>
        <w:pStyle w:val="aa"/>
        <w:spacing w:after="0"/>
        <w:ind w:firstLine="567"/>
        <w:jc w:val="right"/>
        <w:rPr>
          <w:rFonts w:ascii="GHEA Grapalat" w:hAnsi="GHEA Grapalat" w:cs="Sylfaen"/>
          <w:i/>
          <w:sz w:val="20"/>
          <w:szCs w:val="20"/>
          <w:lang w:val="af-ZA"/>
        </w:rPr>
      </w:pPr>
      <w:r w:rsidRPr="003117AD">
        <w:rPr>
          <w:rFonts w:ascii="GHEA Grapalat" w:hAnsi="GHEA Grapalat" w:cs="Times Armenian"/>
          <w:i/>
          <w:sz w:val="20"/>
          <w:szCs w:val="20"/>
          <w:lang w:val="af-ZA"/>
        </w:rPr>
        <w:t>«</w:t>
      </w:r>
      <w:r w:rsidR="00A75EB8">
        <w:rPr>
          <w:rFonts w:ascii="GHEA Grapalat" w:hAnsi="GHEA Grapalat" w:cs="Times Armenian"/>
          <w:i/>
          <w:sz w:val="20"/>
          <w:szCs w:val="20"/>
          <w:lang w:val="af-ZA"/>
        </w:rPr>
        <w:t>ԱՄՓՀ-ԳՀԾՁԲ-15/22</w:t>
      </w:r>
      <w:r w:rsidRPr="003117AD">
        <w:rPr>
          <w:rFonts w:ascii="GHEA Grapalat" w:hAnsi="GHEA Grapalat" w:cs="Times Armenian"/>
          <w:i/>
          <w:sz w:val="20"/>
          <w:szCs w:val="20"/>
          <w:lang w:val="af-ZA"/>
        </w:rPr>
        <w:t xml:space="preserve">» </w:t>
      </w:r>
      <w:r w:rsidR="009F18D0" w:rsidRPr="003117AD">
        <w:rPr>
          <w:rFonts w:ascii="GHEA Grapalat" w:hAnsi="GHEA Grapalat" w:cs="Times Armenian"/>
          <w:i/>
          <w:sz w:val="20"/>
          <w:szCs w:val="20"/>
          <w:lang w:val="af-ZA"/>
        </w:rPr>
        <w:t xml:space="preserve">  </w:t>
      </w:r>
      <w:r w:rsidR="00096865" w:rsidRPr="003117AD">
        <w:rPr>
          <w:rFonts w:ascii="GHEA Grapalat" w:hAnsi="GHEA Grapalat" w:cs="Times Armenian"/>
          <w:i/>
          <w:sz w:val="20"/>
          <w:szCs w:val="20"/>
          <w:lang w:val="af-ZA"/>
        </w:rPr>
        <w:t>ծա</w:t>
      </w:r>
      <w:r w:rsidR="00096865" w:rsidRPr="00064ADD">
        <w:rPr>
          <w:rFonts w:ascii="GHEA Grapalat" w:hAnsi="GHEA Grapalat" w:cs="Sylfaen"/>
          <w:i/>
          <w:sz w:val="20"/>
          <w:szCs w:val="20"/>
        </w:rPr>
        <w:t>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r w:rsidR="00096865" w:rsidRPr="00064ADD">
        <w:rPr>
          <w:rFonts w:ascii="GHEA Grapalat" w:hAnsi="GHEA Grapalat" w:cs="Times Armenian"/>
          <w:i/>
          <w:sz w:val="20"/>
          <w:szCs w:val="20"/>
          <w:lang w:val="af-ZA"/>
        </w:rPr>
        <w:t xml:space="preserve"> </w:t>
      </w:r>
    </w:p>
    <w:p w14:paraId="5BFA6F62" w14:textId="6841ED2F" w:rsidR="00096865" w:rsidRPr="00064ADD" w:rsidRDefault="003117AD"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3117AD">
        <w:rPr>
          <w:rFonts w:ascii="GHEA Grapalat" w:hAnsi="GHEA Grapalat" w:cs="Sylfaen"/>
          <w:i/>
          <w:sz w:val="20"/>
          <w:szCs w:val="20"/>
          <w:lang w:val="af-ZA"/>
        </w:rPr>
        <w:t xml:space="preserve"> </w:t>
      </w:r>
      <w:r>
        <w:rPr>
          <w:rFonts w:ascii="GHEA Grapalat" w:hAnsi="GHEA Grapalat" w:cs="Sylfaen"/>
          <w:i/>
          <w:sz w:val="20"/>
          <w:szCs w:val="20"/>
        </w:rPr>
        <w:t>հարցման</w:t>
      </w:r>
      <w:r w:rsidRPr="003117AD">
        <w:rPr>
          <w:rFonts w:ascii="GHEA Grapalat" w:hAnsi="GHEA Grapalat" w:cs="Sylfaen"/>
          <w:i/>
          <w:sz w:val="20"/>
          <w:szCs w:val="20"/>
          <w:lang w:val="af-ZA"/>
        </w:rPr>
        <w:t xml:space="preserve"> </w:t>
      </w:r>
      <w:r w:rsidR="00096865"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r w:rsidR="00096865" w:rsidRPr="00064ADD">
        <w:rPr>
          <w:rFonts w:ascii="GHEA Grapalat" w:hAnsi="GHEA Grapalat" w:cs="Sylfaen"/>
          <w:i/>
          <w:sz w:val="20"/>
          <w:szCs w:val="20"/>
        </w:rPr>
        <w:t>հանձնաժողովի</w:t>
      </w:r>
    </w:p>
    <w:p w14:paraId="318FF8C4" w14:textId="301C2F99" w:rsidR="00096865" w:rsidRPr="00064ADD" w:rsidRDefault="003117AD" w:rsidP="00EF3662">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2022</w:t>
      </w:r>
      <w:r w:rsidR="00096865" w:rsidRPr="00064ADD">
        <w:rPr>
          <w:rFonts w:ascii="GHEA Grapalat" w:hAnsi="GHEA Grapalat" w:cs="Sylfaen"/>
          <w:i/>
          <w:sz w:val="20"/>
          <w:szCs w:val="20"/>
        </w:rPr>
        <w:t>թ</w:t>
      </w:r>
      <w:r w:rsidR="00096865" w:rsidRPr="00064ADD">
        <w:rPr>
          <w:rFonts w:ascii="GHEA Grapalat" w:hAnsi="GHEA Grapalat" w:cs="Times Armenian"/>
          <w:i/>
          <w:sz w:val="20"/>
          <w:szCs w:val="20"/>
          <w:lang w:val="af-ZA"/>
        </w:rPr>
        <w:t>.</w:t>
      </w:r>
      <w:r w:rsidR="00A75EB8">
        <w:rPr>
          <w:rFonts w:ascii="GHEA Grapalat" w:hAnsi="GHEA Grapalat" w:cs="Times Armenian"/>
          <w:i/>
          <w:sz w:val="20"/>
          <w:szCs w:val="20"/>
          <w:lang w:val="hy-AM"/>
        </w:rPr>
        <w:t>սեպտեմբերի 2</w:t>
      </w:r>
      <w:r>
        <w:rPr>
          <w:rFonts w:ascii="GHEA Grapalat" w:hAnsi="GHEA Grapalat" w:cs="Times Armenian"/>
          <w:i/>
          <w:sz w:val="20"/>
          <w:szCs w:val="20"/>
          <w:lang w:val="hy-AM"/>
        </w:rPr>
        <w:t>-ի</w:t>
      </w:r>
      <w:r w:rsidR="005C6159" w:rsidRPr="00064ADD">
        <w:rPr>
          <w:rFonts w:ascii="GHEA Grapalat" w:hAnsi="GHEA Grapalat" w:cs="Times Armenian"/>
          <w:i/>
          <w:sz w:val="20"/>
          <w:szCs w:val="20"/>
          <w:lang w:val="af-ZA"/>
        </w:rPr>
        <w:t xml:space="preserve"> </w:t>
      </w:r>
      <w:r w:rsidR="00096865"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 xml:space="preserve">N </w:t>
      </w:r>
      <w:r w:rsidR="005C6159" w:rsidRPr="003117AD">
        <w:rPr>
          <w:rFonts w:ascii="GHEA Grapalat" w:hAnsi="GHEA Grapalat" w:cs="Times Armenian"/>
          <w:i/>
          <w:sz w:val="20"/>
          <w:szCs w:val="20"/>
          <w:lang w:val="af-ZA"/>
        </w:rPr>
        <w:t xml:space="preserve"> </w:t>
      </w:r>
      <w:r w:rsidRPr="003117AD">
        <w:rPr>
          <w:rFonts w:ascii="GHEA Grapalat" w:hAnsi="GHEA Grapalat" w:cs="Times Armenian"/>
          <w:i/>
          <w:sz w:val="20"/>
          <w:szCs w:val="20"/>
          <w:lang w:val="hy-AM"/>
        </w:rPr>
        <w:t xml:space="preserve">1 </w:t>
      </w:r>
      <w:r w:rsidR="00096865" w:rsidRPr="00064ADD">
        <w:rPr>
          <w:rFonts w:ascii="GHEA Grapalat" w:hAnsi="GHEA Grapalat" w:cs="Sylfaen"/>
          <w:i/>
          <w:sz w:val="20"/>
          <w:szCs w:val="20"/>
        </w:rPr>
        <w:t>որոշմամբ</w:t>
      </w:r>
    </w:p>
    <w:p w14:paraId="7B473BD6" w14:textId="77777777" w:rsidR="00096865" w:rsidRPr="00064ADD" w:rsidRDefault="00096865" w:rsidP="00EF3662">
      <w:pPr>
        <w:pStyle w:val="aa"/>
        <w:ind w:right="-7" w:firstLine="567"/>
        <w:jc w:val="center"/>
        <w:rPr>
          <w:rFonts w:ascii="GHEA Grapalat" w:hAnsi="GHEA Grapalat"/>
          <w:lang w:val="af-ZA"/>
        </w:rPr>
      </w:pPr>
    </w:p>
    <w:p w14:paraId="76CF6944" w14:textId="77777777" w:rsidR="00096865" w:rsidRPr="00064ADD" w:rsidRDefault="00096865" w:rsidP="00EF3662">
      <w:pPr>
        <w:pStyle w:val="aa"/>
        <w:ind w:right="-7" w:firstLine="567"/>
        <w:jc w:val="center"/>
        <w:rPr>
          <w:rFonts w:ascii="GHEA Grapalat" w:hAnsi="GHEA Grapalat"/>
          <w:lang w:val="af-ZA"/>
        </w:rPr>
      </w:pPr>
    </w:p>
    <w:p w14:paraId="0E063E88" w14:textId="77777777" w:rsidR="00096865" w:rsidRPr="00064ADD" w:rsidRDefault="00096865" w:rsidP="00EF3662">
      <w:pPr>
        <w:pStyle w:val="aa"/>
        <w:ind w:right="-7" w:firstLine="567"/>
        <w:jc w:val="center"/>
        <w:rPr>
          <w:rFonts w:ascii="GHEA Grapalat" w:hAnsi="GHEA Grapalat"/>
          <w:lang w:val="af-ZA"/>
        </w:rPr>
      </w:pPr>
    </w:p>
    <w:p w14:paraId="20999F61" w14:textId="77777777" w:rsidR="00096865" w:rsidRPr="00064ADD" w:rsidRDefault="00096865" w:rsidP="00EF3662">
      <w:pPr>
        <w:pStyle w:val="aa"/>
        <w:ind w:right="-7" w:firstLine="567"/>
        <w:jc w:val="center"/>
        <w:rPr>
          <w:rFonts w:ascii="GHEA Grapalat" w:hAnsi="GHEA Grapalat"/>
          <w:lang w:val="af-ZA"/>
        </w:rPr>
      </w:pPr>
    </w:p>
    <w:p w14:paraId="40841A04" w14:textId="77777777" w:rsidR="00096865" w:rsidRPr="00064ADD" w:rsidRDefault="00096865" w:rsidP="00EF3662">
      <w:pPr>
        <w:pStyle w:val="aa"/>
        <w:ind w:right="-7" w:firstLine="567"/>
        <w:jc w:val="center"/>
        <w:rPr>
          <w:rFonts w:ascii="GHEA Grapalat" w:hAnsi="GHEA Grapalat"/>
          <w:lang w:val="af-ZA"/>
        </w:rPr>
      </w:pPr>
    </w:p>
    <w:p w14:paraId="00569E2F" w14:textId="72954CF3" w:rsidR="00096865" w:rsidRPr="00A75EB8" w:rsidRDefault="00A75EB8" w:rsidP="003117AD">
      <w:pPr>
        <w:pStyle w:val="aa"/>
        <w:tabs>
          <w:tab w:val="left" w:pos="5968"/>
        </w:tabs>
        <w:ind w:right="-7" w:firstLine="567"/>
        <w:jc w:val="center"/>
        <w:rPr>
          <w:rFonts w:ascii="GHEA Grapalat" w:hAnsi="GHEA Grapalat"/>
          <w:b/>
          <w:sz w:val="28"/>
          <w:szCs w:val="28"/>
          <w:lang w:val="af-ZA"/>
        </w:rPr>
      </w:pPr>
      <w:r w:rsidRPr="00A75EB8">
        <w:rPr>
          <w:rFonts w:ascii="GHEA Grapalat" w:hAnsi="GHEA Grapalat"/>
          <w:b/>
          <w:sz w:val="28"/>
          <w:szCs w:val="28"/>
          <w:lang w:val="af-ZA"/>
        </w:rPr>
        <w:t>ՓԱՐԱՔԱՐ ՀԱՄԱՅՆՔԻ &lt;&lt; ԲԱՐԵԿԱՐԳՈՒՄ&gt;&gt; ՏՆՕՐԻՆՈՒԹՅՈՒՆ</w:t>
      </w:r>
    </w:p>
    <w:p w14:paraId="15FF2959" w14:textId="77777777" w:rsidR="00096865" w:rsidRPr="00064ADD" w:rsidRDefault="00096865" w:rsidP="00EF3662">
      <w:pPr>
        <w:pStyle w:val="aa"/>
        <w:ind w:right="-7" w:firstLine="567"/>
        <w:jc w:val="center"/>
        <w:rPr>
          <w:rFonts w:ascii="GHEA Grapalat" w:hAnsi="GHEA Grapalat"/>
          <w:lang w:val="af-ZA"/>
        </w:rPr>
      </w:pPr>
    </w:p>
    <w:p w14:paraId="78E1FE9E" w14:textId="77777777" w:rsidR="00096865" w:rsidRPr="00064ADD" w:rsidRDefault="00096865" w:rsidP="00EF3662">
      <w:pPr>
        <w:pStyle w:val="aa"/>
        <w:ind w:right="-7" w:firstLine="567"/>
        <w:jc w:val="center"/>
        <w:rPr>
          <w:rFonts w:ascii="GHEA Grapalat" w:hAnsi="GHEA Grapalat"/>
          <w:lang w:val="af-ZA"/>
        </w:rPr>
      </w:pPr>
    </w:p>
    <w:p w14:paraId="10F1DFF4" w14:textId="77777777" w:rsidR="00CE0D95" w:rsidRPr="00064ADD" w:rsidRDefault="00CE0D95" w:rsidP="00EF3662">
      <w:pPr>
        <w:pStyle w:val="aa"/>
        <w:ind w:right="-7" w:firstLine="567"/>
        <w:jc w:val="center"/>
        <w:rPr>
          <w:rFonts w:ascii="GHEA Grapalat" w:hAnsi="GHEA Grapalat"/>
          <w:lang w:val="af-ZA"/>
        </w:rPr>
      </w:pPr>
    </w:p>
    <w:p w14:paraId="2A29568E" w14:textId="77777777" w:rsidR="00096865" w:rsidRPr="00064ADD" w:rsidRDefault="00096865" w:rsidP="00EF3662">
      <w:pPr>
        <w:pStyle w:val="aa"/>
        <w:ind w:right="-7" w:firstLine="567"/>
        <w:jc w:val="center"/>
        <w:rPr>
          <w:rFonts w:ascii="GHEA Grapalat" w:hAnsi="GHEA Grapalat"/>
          <w:lang w:val="af-ZA"/>
        </w:rPr>
      </w:pPr>
    </w:p>
    <w:p w14:paraId="0EEA40EF" w14:textId="77777777" w:rsidR="00096865" w:rsidRPr="00064ADD" w:rsidRDefault="00096865" w:rsidP="00EF3662">
      <w:pPr>
        <w:pStyle w:val="aa"/>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aa"/>
        <w:ind w:right="-7" w:firstLine="567"/>
        <w:jc w:val="center"/>
        <w:rPr>
          <w:rFonts w:ascii="GHEA Grapalat" w:hAnsi="GHEA Grapalat" w:cs="Sylfaen"/>
          <w:lang w:val="af-ZA"/>
        </w:rPr>
      </w:pPr>
    </w:p>
    <w:p w14:paraId="15AD98F5" w14:textId="77777777" w:rsidR="00096865" w:rsidRPr="00064ADD" w:rsidRDefault="00096865" w:rsidP="00EF3662">
      <w:pPr>
        <w:pStyle w:val="aa"/>
        <w:ind w:right="-7" w:firstLine="567"/>
        <w:jc w:val="center"/>
        <w:rPr>
          <w:rFonts w:ascii="GHEA Grapalat" w:hAnsi="GHEA Grapalat" w:cs="Sylfaen"/>
          <w:lang w:val="af-ZA"/>
        </w:rPr>
      </w:pPr>
    </w:p>
    <w:p w14:paraId="3FD1BE34" w14:textId="7873382F" w:rsidR="00096865" w:rsidRPr="003117AD" w:rsidRDefault="00A75EB8" w:rsidP="00EF3662">
      <w:pPr>
        <w:pStyle w:val="aa"/>
        <w:ind w:right="-7"/>
        <w:jc w:val="center"/>
        <w:rPr>
          <w:rFonts w:ascii="GHEA Grapalat" w:hAnsi="GHEA Grapalat"/>
          <w:lang w:val="af-ZA"/>
        </w:rPr>
      </w:pPr>
      <w:r>
        <w:rPr>
          <w:rFonts w:ascii="GHEA Grapalat" w:hAnsi="GHEA Grapalat"/>
          <w:lang w:val="af-ZA"/>
        </w:rPr>
        <w:t>ՓԱՐԱՔԱՐ ՀԱՄԱՅՆՔԻ &lt;&lt; ԲԱՐԵԿԱՐԳՈՒՄ&gt;&gt; ՏՆՕՐԻՆՈՒԹՅԱՆ</w:t>
      </w:r>
      <w:r w:rsidR="003117AD" w:rsidRPr="003117AD">
        <w:rPr>
          <w:rFonts w:ascii="GHEA Grapalat" w:hAnsi="GHEA Grapalat" w:cs="Sylfaen"/>
          <w:lang w:val="af-ZA"/>
        </w:rPr>
        <w:t xml:space="preserve"> </w:t>
      </w:r>
      <w:r w:rsidR="003117AD" w:rsidRPr="003117AD">
        <w:rPr>
          <w:rFonts w:ascii="GHEA Grapalat" w:hAnsi="GHEA Grapalat" w:cs="Sylfaen"/>
        </w:rPr>
        <w:t>ԿԱՐԻՔՆԵՐԻ</w:t>
      </w:r>
      <w:r w:rsidR="003117AD" w:rsidRPr="003117AD">
        <w:rPr>
          <w:rFonts w:ascii="GHEA Grapalat" w:hAnsi="GHEA Grapalat" w:cs="Times Armenian"/>
          <w:lang w:val="af-ZA"/>
        </w:rPr>
        <w:t xml:space="preserve"> </w:t>
      </w:r>
      <w:r w:rsidR="003117AD" w:rsidRPr="003117AD">
        <w:rPr>
          <w:rFonts w:ascii="GHEA Grapalat" w:hAnsi="GHEA Grapalat" w:cs="Sylfaen"/>
        </w:rPr>
        <w:t>ՀԱՄԱՐ</w:t>
      </w:r>
      <w:r w:rsidR="003117AD">
        <w:rPr>
          <w:rFonts w:ascii="GHEA Grapalat" w:hAnsi="GHEA Grapalat" w:cs="Times Armenian"/>
          <w:lang w:val="af-ZA"/>
        </w:rPr>
        <w:t xml:space="preserve"> </w:t>
      </w:r>
      <w:r>
        <w:rPr>
          <w:rFonts w:ascii="GHEA Grapalat" w:hAnsi="GHEA Grapalat"/>
          <w:lang w:val="hy-AM"/>
        </w:rPr>
        <w:t xml:space="preserve">ՏՐԱՆՍՊՈՐՏԱՅԻՆ ՄԻՋՈՑՆԵՐԻ </w:t>
      </w:r>
      <w:r w:rsidR="003117AD" w:rsidRPr="003117AD">
        <w:rPr>
          <w:rFonts w:ascii="GHEA Grapalat" w:hAnsi="GHEA Grapalat"/>
          <w:lang w:val="hy-AM"/>
        </w:rPr>
        <w:t xml:space="preserve">ԾԱՌԱՅՈՒԹՅՈՒՆՆԵՐԻ </w:t>
      </w:r>
      <w:r w:rsidR="003117AD" w:rsidRPr="003117AD">
        <w:rPr>
          <w:rFonts w:ascii="GHEA Grapalat" w:hAnsi="GHEA Grapalat" w:cs="Sylfaen"/>
        </w:rPr>
        <w:t>ՁԵՌՔԲԵՐՄԱՆ</w:t>
      </w:r>
      <w:r w:rsidR="003117AD" w:rsidRPr="003117AD">
        <w:rPr>
          <w:rFonts w:ascii="GHEA Grapalat" w:hAnsi="GHEA Grapalat" w:cs="Times Armenian"/>
          <w:lang w:val="af-ZA"/>
        </w:rPr>
        <w:t xml:space="preserve"> </w:t>
      </w:r>
      <w:r w:rsidR="003117AD" w:rsidRPr="003117AD">
        <w:rPr>
          <w:rFonts w:ascii="GHEA Grapalat" w:hAnsi="GHEA Grapalat" w:cs="Sylfaen"/>
        </w:rPr>
        <w:t>ՆՊԱՏԱԿՈՎ</w:t>
      </w:r>
      <w:r w:rsidR="003117AD" w:rsidRPr="003117AD">
        <w:rPr>
          <w:rFonts w:ascii="GHEA Grapalat" w:hAnsi="GHEA Grapalat" w:cs="Sylfaen"/>
          <w:lang w:val="af-ZA"/>
        </w:rPr>
        <w:t xml:space="preserve"> </w:t>
      </w:r>
      <w:r w:rsidR="003117AD" w:rsidRPr="003117AD">
        <w:rPr>
          <w:rFonts w:ascii="GHEA Grapalat" w:hAnsi="GHEA Grapalat" w:cs="Times Armenian"/>
          <w:lang w:val="af-ZA"/>
        </w:rPr>
        <w:t xml:space="preserve"> </w:t>
      </w:r>
      <w:r w:rsidR="003117AD" w:rsidRPr="003117AD">
        <w:rPr>
          <w:rFonts w:ascii="GHEA Grapalat" w:hAnsi="GHEA Grapalat" w:cs="Sylfaen"/>
        </w:rPr>
        <w:t>ՀԱՅՏԱՐԱՐՎԱԾ</w:t>
      </w:r>
      <w:r w:rsidR="003117AD" w:rsidRPr="003117AD">
        <w:rPr>
          <w:rFonts w:ascii="GHEA Grapalat" w:hAnsi="GHEA Grapalat" w:cs="Times Armenian"/>
          <w:lang w:val="af-ZA"/>
        </w:rPr>
        <w:t xml:space="preserve"> </w:t>
      </w:r>
      <w:r w:rsidR="003117AD" w:rsidRPr="003117AD">
        <w:rPr>
          <w:rFonts w:ascii="GHEA Grapalat" w:hAnsi="GHEA Grapalat" w:cs="Sylfaen"/>
        </w:rPr>
        <w:t>ԳՆԱՆՇՄԱՆ</w:t>
      </w:r>
      <w:r w:rsidR="003117AD" w:rsidRPr="003117AD">
        <w:rPr>
          <w:rFonts w:ascii="GHEA Grapalat" w:hAnsi="GHEA Grapalat" w:cs="Sylfaen"/>
          <w:lang w:val="af-ZA"/>
        </w:rPr>
        <w:t xml:space="preserve"> </w:t>
      </w:r>
      <w:r w:rsidR="003117AD" w:rsidRPr="003117AD">
        <w:rPr>
          <w:rFonts w:ascii="GHEA Grapalat" w:hAnsi="GHEA Grapalat" w:cs="Sylfaen"/>
        </w:rPr>
        <w:t>ՀԱՐՑՄԱՆ</w:t>
      </w:r>
      <w:r w:rsidR="003117AD" w:rsidRPr="003117AD">
        <w:rPr>
          <w:rFonts w:ascii="GHEA Grapalat" w:hAnsi="GHEA Grapalat" w:cs="Sylfaen"/>
          <w:lang w:val="af-ZA"/>
        </w:rPr>
        <w:t xml:space="preserve"> </w:t>
      </w:r>
    </w:p>
    <w:p w14:paraId="6C7AAA81" w14:textId="77777777" w:rsidR="00096865" w:rsidRPr="00064ADD" w:rsidRDefault="00096865" w:rsidP="00EF3662">
      <w:pPr>
        <w:pStyle w:val="aa"/>
        <w:ind w:right="-7"/>
        <w:jc w:val="center"/>
        <w:rPr>
          <w:rFonts w:ascii="GHEA Grapalat" w:hAnsi="GHEA Grapalat"/>
          <w:szCs w:val="22"/>
          <w:lang w:val="af-ZA"/>
        </w:rPr>
      </w:pPr>
    </w:p>
    <w:p w14:paraId="38EBF9FF" w14:textId="77777777" w:rsidR="00096865" w:rsidRPr="00064ADD" w:rsidRDefault="00096865" w:rsidP="00EF3662">
      <w:pPr>
        <w:pStyle w:val="aa"/>
        <w:ind w:right="-7" w:firstLine="567"/>
        <w:jc w:val="center"/>
        <w:rPr>
          <w:rFonts w:ascii="GHEA Grapalat" w:hAnsi="GHEA Grapalat"/>
          <w:lang w:val="af-ZA"/>
        </w:rPr>
      </w:pPr>
    </w:p>
    <w:p w14:paraId="4FE26B1A" w14:textId="77777777" w:rsidR="00096865" w:rsidRPr="00064ADD" w:rsidRDefault="00096865" w:rsidP="00EF3662">
      <w:pPr>
        <w:pStyle w:val="aa"/>
        <w:ind w:right="-7" w:firstLine="567"/>
        <w:jc w:val="center"/>
        <w:rPr>
          <w:rFonts w:ascii="GHEA Grapalat" w:hAnsi="GHEA Grapalat"/>
          <w:lang w:val="af-ZA"/>
        </w:rPr>
      </w:pPr>
    </w:p>
    <w:p w14:paraId="3C339884" w14:textId="77777777" w:rsidR="00096865" w:rsidRPr="00064ADD" w:rsidRDefault="00096865" w:rsidP="00EF3662">
      <w:pPr>
        <w:pStyle w:val="aa"/>
        <w:ind w:right="-7" w:firstLine="567"/>
        <w:jc w:val="center"/>
        <w:rPr>
          <w:rFonts w:ascii="GHEA Grapalat" w:hAnsi="GHEA Grapalat"/>
          <w:lang w:val="af-ZA"/>
        </w:rPr>
      </w:pPr>
    </w:p>
    <w:p w14:paraId="226ED227" w14:textId="77777777" w:rsidR="00096865" w:rsidRPr="00064ADD" w:rsidRDefault="00096865" w:rsidP="00EF3662">
      <w:pPr>
        <w:pStyle w:val="aa"/>
        <w:ind w:right="-7" w:firstLine="567"/>
        <w:jc w:val="center"/>
        <w:rPr>
          <w:rFonts w:ascii="GHEA Grapalat" w:hAnsi="GHEA Grapalat"/>
          <w:lang w:val="af-ZA"/>
        </w:rPr>
      </w:pPr>
    </w:p>
    <w:p w14:paraId="1080DF9D" w14:textId="77777777" w:rsidR="00096865" w:rsidRPr="00064ADD" w:rsidRDefault="00096865" w:rsidP="00EF3662">
      <w:pPr>
        <w:pStyle w:val="aa"/>
        <w:ind w:right="-7" w:firstLine="567"/>
        <w:jc w:val="center"/>
        <w:rPr>
          <w:rFonts w:ascii="GHEA Grapalat" w:hAnsi="GHEA Grapalat"/>
          <w:lang w:val="af-ZA"/>
        </w:rPr>
      </w:pPr>
    </w:p>
    <w:p w14:paraId="3B0F3B6A" w14:textId="77777777" w:rsidR="00096865" w:rsidRPr="00064ADD" w:rsidRDefault="00096865" w:rsidP="00EF3662">
      <w:pPr>
        <w:pStyle w:val="aa"/>
        <w:ind w:right="-7" w:firstLine="567"/>
        <w:jc w:val="center"/>
        <w:rPr>
          <w:rFonts w:ascii="GHEA Grapalat" w:hAnsi="GHEA Grapalat"/>
          <w:lang w:val="af-ZA"/>
        </w:rPr>
      </w:pPr>
    </w:p>
    <w:p w14:paraId="52671FE2" w14:textId="77777777" w:rsidR="00096865" w:rsidRPr="00064ADD" w:rsidRDefault="00096865" w:rsidP="00EF3662">
      <w:pPr>
        <w:pStyle w:val="aa"/>
        <w:ind w:right="-7" w:firstLine="567"/>
        <w:jc w:val="center"/>
        <w:rPr>
          <w:rFonts w:ascii="GHEA Grapalat" w:hAnsi="GHEA Grapalat"/>
          <w:lang w:val="af-ZA"/>
        </w:rPr>
      </w:pPr>
    </w:p>
    <w:p w14:paraId="593EFACA" w14:textId="77777777" w:rsidR="00096865" w:rsidRPr="00064ADD" w:rsidRDefault="00096865" w:rsidP="00EF3662">
      <w:pPr>
        <w:pStyle w:val="aa"/>
        <w:ind w:right="-7" w:firstLine="567"/>
        <w:jc w:val="center"/>
        <w:rPr>
          <w:rFonts w:ascii="GHEA Grapalat" w:hAnsi="GHEA Grapalat"/>
          <w:lang w:val="af-ZA"/>
        </w:rPr>
      </w:pPr>
    </w:p>
    <w:p w14:paraId="6028017B" w14:textId="77777777" w:rsidR="002B32D6" w:rsidRPr="00064ADD" w:rsidRDefault="002B32D6" w:rsidP="00EF3662">
      <w:pPr>
        <w:pStyle w:val="aa"/>
        <w:ind w:right="-7" w:firstLine="567"/>
        <w:jc w:val="center"/>
        <w:rPr>
          <w:rFonts w:ascii="GHEA Grapalat" w:hAnsi="GHEA Grapalat"/>
          <w:lang w:val="af-ZA"/>
        </w:rPr>
      </w:pPr>
    </w:p>
    <w:p w14:paraId="79CDAD50" w14:textId="77777777" w:rsidR="00096865" w:rsidRPr="00064ADD" w:rsidRDefault="00096865" w:rsidP="00EF3662">
      <w:pPr>
        <w:pStyle w:val="aa"/>
        <w:ind w:right="-7" w:firstLine="567"/>
        <w:jc w:val="center"/>
        <w:rPr>
          <w:rFonts w:ascii="GHEA Grapalat" w:hAnsi="GHEA Grapalat"/>
          <w:lang w:val="af-ZA"/>
        </w:rPr>
      </w:pPr>
    </w:p>
    <w:p w14:paraId="627EC9E6" w14:textId="77777777" w:rsidR="00CE0D95" w:rsidRPr="00064ADD" w:rsidRDefault="00CE0D95" w:rsidP="00EF3662">
      <w:pPr>
        <w:pStyle w:val="aa"/>
        <w:ind w:right="-7" w:firstLine="567"/>
        <w:jc w:val="center"/>
        <w:rPr>
          <w:rFonts w:ascii="GHEA Grapalat" w:hAnsi="GHEA Grapalat"/>
          <w:lang w:val="af-ZA"/>
        </w:rPr>
      </w:pPr>
    </w:p>
    <w:p w14:paraId="351475DD" w14:textId="77777777" w:rsidR="00CE0D95" w:rsidRPr="00064ADD" w:rsidRDefault="00CE0D95" w:rsidP="00EF3662">
      <w:pPr>
        <w:pStyle w:val="aa"/>
        <w:ind w:right="-7" w:firstLine="567"/>
        <w:jc w:val="center"/>
        <w:rPr>
          <w:rFonts w:ascii="GHEA Grapalat" w:hAnsi="GHEA Grapalat"/>
          <w:lang w:val="af-ZA"/>
        </w:rPr>
      </w:pPr>
    </w:p>
    <w:p w14:paraId="6CFA7C0B" w14:textId="77777777" w:rsidR="00CE0D95" w:rsidRPr="00064ADD" w:rsidRDefault="00CE0D95" w:rsidP="00EF3662">
      <w:pPr>
        <w:pStyle w:val="aa"/>
        <w:ind w:right="-7" w:firstLine="567"/>
        <w:jc w:val="center"/>
        <w:rPr>
          <w:rFonts w:ascii="GHEA Grapalat" w:hAnsi="GHEA Grapalat"/>
          <w:lang w:val="af-ZA"/>
        </w:rPr>
      </w:pPr>
    </w:p>
    <w:p w14:paraId="6075AD40" w14:textId="77777777" w:rsidR="00096865" w:rsidRPr="00064ADD" w:rsidRDefault="00096865" w:rsidP="00EF3662">
      <w:pPr>
        <w:pStyle w:val="aa"/>
        <w:ind w:right="-7" w:firstLine="567"/>
        <w:jc w:val="center"/>
        <w:rPr>
          <w:rFonts w:ascii="GHEA Grapalat" w:hAnsi="GHEA Grapalat"/>
          <w:lang w:val="af-ZA"/>
        </w:rPr>
      </w:pPr>
    </w:p>
    <w:p w14:paraId="1D8468D0"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lastRenderedPageBreak/>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74EE10FA" w14:textId="7FC0D96F" w:rsidR="00096865" w:rsidRPr="00064ADD" w:rsidRDefault="00A75EB8" w:rsidP="00EF3662">
      <w:pPr>
        <w:ind w:firstLine="567"/>
        <w:jc w:val="center"/>
        <w:rPr>
          <w:rFonts w:ascii="GHEA Grapalat" w:hAnsi="GHEA Grapalat"/>
          <w:i/>
          <w:sz w:val="20"/>
          <w:lang w:val="af-ZA"/>
        </w:rPr>
      </w:pPr>
      <w:r>
        <w:rPr>
          <w:rFonts w:ascii="GHEA Grapalat" w:hAnsi="GHEA Grapalat"/>
          <w:b/>
          <w:sz w:val="20"/>
          <w:lang w:val="af-ZA"/>
        </w:rPr>
        <w:t>ՓԱՐԱՔԱՐ ՀԱՄԱՅՆՔԻ &lt;&lt; ԲԱՐԵԿԱՐԳՈՒՄ&gt;&gt; ՏՆՕՐԻՆՈՒԹՅԱՆ</w:t>
      </w:r>
      <w:r w:rsidR="003117AD" w:rsidRPr="003117AD">
        <w:rPr>
          <w:rFonts w:ascii="GHEA Grapalat" w:hAnsi="GHEA Grapalat"/>
          <w:b/>
          <w:sz w:val="20"/>
          <w:lang w:val="af-ZA"/>
        </w:rPr>
        <w:t xml:space="preserve"> ԿԱՐԻՔՆԵՐԻ ՀԱՄԱՐ </w:t>
      </w:r>
      <w:r>
        <w:rPr>
          <w:rFonts w:ascii="GHEA Grapalat" w:hAnsi="GHEA Grapalat"/>
          <w:b/>
          <w:sz w:val="20"/>
          <w:lang w:val="hy-AM"/>
        </w:rPr>
        <w:t xml:space="preserve">ՏՐԱՆՍՊՈՐՏԱՅԻՆ ՄԻՋՈՑՆԵՐԻ </w:t>
      </w:r>
      <w:r w:rsidR="003117AD" w:rsidRPr="003117AD">
        <w:rPr>
          <w:rFonts w:ascii="GHEA Grapalat" w:hAnsi="GHEA Grapalat"/>
          <w:b/>
          <w:sz w:val="20"/>
          <w:lang w:val="af-ZA"/>
        </w:rPr>
        <w:t xml:space="preserve"> ԾԱՌԱՅՈՒԹՅՈՒՆՆԵՐԻ</w:t>
      </w:r>
      <w:r w:rsidR="003117AD" w:rsidRPr="00064ADD">
        <w:rPr>
          <w:rFonts w:ascii="GHEA Grapalat" w:hAnsi="GHEA Grapalat"/>
          <w:b/>
          <w:sz w:val="20"/>
          <w:lang w:val="af-ZA"/>
        </w:rPr>
        <w:t xml:space="preserve"> </w:t>
      </w:r>
      <w:r w:rsidR="00160AE4" w:rsidRPr="00064ADD">
        <w:rPr>
          <w:rFonts w:ascii="GHEA Grapalat" w:hAnsi="GHEA Grapalat"/>
          <w:b/>
          <w:sz w:val="20"/>
          <w:lang w:val="af-ZA"/>
        </w:rPr>
        <w:t xml:space="preserve">ՁԵՌՔԲԵՐՄԱՆ ՆՊԱՏԱԿՈՎ ՀԱՅՏԱՐԱՐՎԱԾ </w:t>
      </w:r>
      <w:r w:rsidR="003117AD">
        <w:rPr>
          <w:rFonts w:ascii="GHEA Grapalat" w:hAnsi="GHEA Grapalat"/>
          <w:b/>
          <w:sz w:val="20"/>
          <w:lang w:val="af-ZA"/>
        </w:rPr>
        <w:t xml:space="preserve">ԳՆԱՆՇՄԱՆ ՀԱՐՑՄԱՆ </w:t>
      </w:r>
      <w:r w:rsidR="00160AE4" w:rsidRPr="00064ADD">
        <w:rPr>
          <w:rFonts w:ascii="GHEA Grapalat" w:hAnsi="GHEA Grapalat"/>
          <w:b/>
          <w:sz w:val="20"/>
          <w:lang w:val="af-ZA"/>
        </w:rPr>
        <w:t xml:space="preserve"> ՀՐԱՎԵՐԻ</w:t>
      </w: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6BCC34DD" w14:textId="604204F8" w:rsidR="00096865" w:rsidRPr="00064ADD" w:rsidRDefault="00096865" w:rsidP="00EF3662">
      <w:pPr>
        <w:ind w:firstLine="1134"/>
        <w:jc w:val="both"/>
        <w:rPr>
          <w:rFonts w:ascii="GHEA Grapalat" w:hAnsi="GHEA Grapalat"/>
          <w:sz w:val="20"/>
          <w:lang w:val="af-ZA"/>
        </w:rPr>
      </w:pP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567DB1D1" w:rsidR="00096865" w:rsidRPr="00064ADD" w:rsidRDefault="00096865" w:rsidP="00EF3662">
      <w:pPr>
        <w:ind w:firstLine="567"/>
        <w:jc w:val="center"/>
        <w:rPr>
          <w:rFonts w:ascii="GHEA Grapalat" w:hAnsi="GHEA Grapalat"/>
          <w:b/>
          <w:sz w:val="20"/>
          <w:lang w:val="af-ZA"/>
        </w:rPr>
      </w:pPr>
      <w:r w:rsidRPr="00064ADD">
        <w:rPr>
          <w:rFonts w:ascii="GHEA Grapalat" w:hAnsi="GHEA Grapalat" w:cs="Sylfaen"/>
          <w:b/>
          <w:sz w:val="20"/>
        </w:rPr>
        <w:t>ՄԱՍ</w:t>
      </w:r>
      <w:r w:rsidRPr="00064ADD">
        <w:rPr>
          <w:rFonts w:ascii="GHEA Grapalat" w:hAnsi="GHEA Grapalat" w:cs="Times Armenian"/>
          <w:b/>
          <w:sz w:val="20"/>
          <w:lang w:val="af-ZA"/>
        </w:rPr>
        <w:t xml:space="preserve">  II.  </w:t>
      </w:r>
      <w:r w:rsidR="003117AD">
        <w:rPr>
          <w:rFonts w:ascii="GHEA Grapalat" w:hAnsi="GHEA Grapalat" w:cs="Sylfaen"/>
          <w:b/>
          <w:sz w:val="20"/>
        </w:rPr>
        <w:t>ԳՆԱՆՇՄԱՆ</w:t>
      </w:r>
      <w:r w:rsidR="003117AD" w:rsidRPr="00674D33">
        <w:rPr>
          <w:rFonts w:ascii="GHEA Grapalat" w:hAnsi="GHEA Grapalat" w:cs="Sylfaen"/>
          <w:b/>
          <w:sz w:val="20"/>
          <w:lang w:val="af-ZA"/>
        </w:rPr>
        <w:t xml:space="preserve"> </w:t>
      </w:r>
      <w:r w:rsidR="003117AD">
        <w:rPr>
          <w:rFonts w:ascii="GHEA Grapalat" w:hAnsi="GHEA Grapalat" w:cs="Sylfaen"/>
          <w:b/>
          <w:sz w:val="20"/>
        </w:rPr>
        <w:t>ՀԱՐՑՄԱՆ</w:t>
      </w:r>
      <w:r w:rsidR="003117AD" w:rsidRPr="00674D33">
        <w:rPr>
          <w:rFonts w:ascii="GHEA Grapalat" w:hAnsi="GHEA Grapalat" w:cs="Sylfaen"/>
          <w:b/>
          <w:sz w:val="20"/>
          <w:lang w:val="af-ZA"/>
        </w:rPr>
        <w:t xml:space="preserve"> </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4214DA6B" w14:textId="7792882F"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674D33">
        <w:rPr>
          <w:rFonts w:ascii="GHEA Grapalat" w:hAnsi="GHEA Grapalat" w:cs="Sylfaen"/>
          <w:sz w:val="20"/>
          <w:lang w:val="af-ZA"/>
        </w:rPr>
        <w:t xml:space="preserve"> </w:t>
      </w:r>
      <w:r w:rsidR="003117AD" w:rsidRPr="00674D33">
        <w:rPr>
          <w:rFonts w:ascii="GHEA Grapalat" w:hAnsi="GHEA Grapalat" w:cs="Sylfaen"/>
          <w:sz w:val="20"/>
          <w:lang w:val="af-ZA"/>
        </w:rPr>
        <w:t>«</w:t>
      </w:r>
      <w:r w:rsidR="00A75EB8">
        <w:rPr>
          <w:rFonts w:ascii="GHEA Grapalat" w:hAnsi="GHEA Grapalat" w:cs="Sylfaen"/>
          <w:sz w:val="20"/>
        </w:rPr>
        <w:t>ԱՄՓՀ</w:t>
      </w:r>
      <w:r w:rsidR="00A75EB8" w:rsidRPr="00A75EB8">
        <w:rPr>
          <w:rFonts w:ascii="GHEA Grapalat" w:hAnsi="GHEA Grapalat" w:cs="Sylfaen"/>
          <w:sz w:val="20"/>
          <w:lang w:val="af-ZA"/>
        </w:rPr>
        <w:t>-</w:t>
      </w:r>
      <w:r w:rsidR="00A75EB8">
        <w:rPr>
          <w:rFonts w:ascii="GHEA Grapalat" w:hAnsi="GHEA Grapalat" w:cs="Sylfaen"/>
          <w:sz w:val="20"/>
        </w:rPr>
        <w:t>ԳՀԾՁԲ</w:t>
      </w:r>
      <w:r w:rsidR="00A75EB8" w:rsidRPr="00A75EB8">
        <w:rPr>
          <w:rFonts w:ascii="GHEA Grapalat" w:hAnsi="GHEA Grapalat" w:cs="Sylfaen"/>
          <w:sz w:val="20"/>
          <w:lang w:val="af-ZA"/>
        </w:rPr>
        <w:t>-15/22</w:t>
      </w:r>
      <w:r w:rsidR="003117AD" w:rsidRPr="00674D33">
        <w:rPr>
          <w:rFonts w:ascii="GHEA Grapalat" w:hAnsi="GHEA Grapalat" w:cs="Sylfaen"/>
          <w:sz w:val="20"/>
          <w:lang w:val="af-ZA"/>
        </w:rPr>
        <w:t xml:space="preserve">» </w:t>
      </w:r>
      <w:r w:rsidRPr="00674D33">
        <w:rPr>
          <w:rFonts w:ascii="GHEA Grapalat" w:hAnsi="GHEA Grapalat" w:cs="Sylfaen"/>
          <w:sz w:val="20"/>
          <w:lang w:val="af-ZA"/>
        </w:rPr>
        <w:t xml:space="preserve"> </w:t>
      </w:r>
      <w:r w:rsidRPr="00064ADD">
        <w:rPr>
          <w:rFonts w:ascii="GHEA Grapalat" w:hAnsi="GHEA Grapalat" w:cs="Sylfaen"/>
          <w:sz w:val="20"/>
        </w:rPr>
        <w:t>ծածկա</w:t>
      </w:r>
      <w:r w:rsidRPr="003117AD">
        <w:rPr>
          <w:rFonts w:ascii="GHEA Grapalat" w:hAnsi="GHEA Grapalat" w:cs="Sylfae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003117AD">
        <w:rPr>
          <w:rFonts w:ascii="GHEA Grapalat" w:hAnsi="GHEA Grapalat" w:cs="Sylfaen"/>
          <w:sz w:val="20"/>
        </w:rPr>
        <w:t>գնանշման</w:t>
      </w:r>
      <w:r w:rsidR="003117AD" w:rsidRPr="003117AD">
        <w:rPr>
          <w:rFonts w:ascii="GHEA Grapalat" w:hAnsi="GHEA Grapalat" w:cs="Sylfaen"/>
          <w:sz w:val="20"/>
          <w:lang w:val="af-ZA"/>
        </w:rPr>
        <w:t xml:space="preserve"> </w:t>
      </w:r>
      <w:r w:rsidR="003117AD">
        <w:rPr>
          <w:rFonts w:ascii="GHEA Grapalat" w:hAnsi="GHEA Grapalat" w:cs="Sylfaen"/>
          <w:sz w:val="20"/>
        </w:rPr>
        <w:t>հարցման</w:t>
      </w:r>
      <w:r w:rsidR="003117AD" w:rsidRPr="003117AD">
        <w:rPr>
          <w:rFonts w:ascii="GHEA Grapalat" w:hAnsi="GHEA Grapalat" w:cs="Sylfaen"/>
          <w:sz w:val="20"/>
          <w:lang w:val="af-ZA"/>
        </w:rPr>
        <w:t xml:space="preserve"> </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71DE2A6B"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3117AD">
        <w:rPr>
          <w:rFonts w:ascii="GHEA Grapalat" w:hAnsi="GHEA Grapalat"/>
          <w:sz w:val="20"/>
          <w:lang w:val="hy-AM"/>
        </w:rPr>
        <w:t>Փարաքարի համայնքապետարան</w:t>
      </w:r>
      <w:r w:rsidR="00A00E74" w:rsidRPr="00064ADD">
        <w:rPr>
          <w:rFonts w:ascii="GHEA Grapalat" w:hAnsi="GHEA Grapalat"/>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26C20B8C" w:rsidR="003E1421" w:rsidRPr="003117AD" w:rsidRDefault="00A81DD5" w:rsidP="00EF3662">
      <w:pPr>
        <w:pStyle w:val="23"/>
        <w:spacing w:line="240" w:lineRule="auto"/>
        <w:ind w:firstLine="567"/>
        <w:rPr>
          <w:rFonts w:ascii="GHEA Grapalat" w:hAnsi="GHEA Grapalat" w:cs="Times Armenian"/>
          <w:szCs w:val="24"/>
        </w:rPr>
      </w:pPr>
      <w:r w:rsidRPr="00064ADD">
        <w:rPr>
          <w:rFonts w:ascii="GHEA Grapalat" w:hAnsi="GHEA Grapalat"/>
        </w:rPr>
        <w:t xml:space="preserve">Գնահատող հանձնաժողովի քարտուղարի </w:t>
      </w:r>
      <w:r w:rsidR="003E1421" w:rsidRPr="00064ADD">
        <w:rPr>
          <w:rFonts w:ascii="GHEA Grapalat" w:hAnsi="GHEA Grapalat"/>
        </w:rPr>
        <w:t>էլեկտրոնային փ</w:t>
      </w:r>
      <w:r w:rsidR="003E1421" w:rsidRPr="003117AD">
        <w:rPr>
          <w:rFonts w:ascii="GHEA Grapalat" w:hAnsi="GHEA Grapalat" w:cs="Times Armenian"/>
          <w:szCs w:val="24"/>
        </w:rPr>
        <w:t xml:space="preserve">ոստի հասցեն է` </w:t>
      </w:r>
      <w:r w:rsidR="003117AD" w:rsidRPr="003117AD">
        <w:rPr>
          <w:rFonts w:ascii="GHEA Grapalat" w:hAnsi="GHEA Grapalat" w:cs="Times Armenian"/>
          <w:szCs w:val="24"/>
        </w:rPr>
        <w:t>info.garikllc@mail.ru</w:t>
      </w: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36FDB5CB" w14:textId="77777777" w:rsidR="00096865" w:rsidRPr="00064ADD" w:rsidRDefault="00096865" w:rsidP="00EF3662">
      <w:pPr>
        <w:pStyle w:val="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548AD60A" w:rsidR="00096865" w:rsidRPr="003633FA" w:rsidRDefault="00845AA5" w:rsidP="00EF3662">
      <w:pPr>
        <w:pStyle w:val="3"/>
        <w:spacing w:line="240" w:lineRule="auto"/>
        <w:ind w:firstLine="567"/>
        <w:jc w:val="both"/>
        <w:rPr>
          <w:rFonts w:ascii="GHEA Grapalat" w:hAnsi="GHEA Grapalat" w:cs="Sylfaen"/>
          <w:i w:val="0"/>
        </w:rPr>
      </w:pPr>
      <w:r w:rsidRPr="00064ADD">
        <w:rPr>
          <w:rFonts w:ascii="GHEA Grapalat" w:hAnsi="GHEA Grapalat" w:cs="Sylfaen"/>
          <w:i w:val="0"/>
        </w:rPr>
        <w:t xml:space="preserve">1.1 </w:t>
      </w:r>
      <w:r w:rsidR="00096865" w:rsidRPr="00064ADD">
        <w:rPr>
          <w:rFonts w:ascii="GHEA Grapalat" w:hAnsi="GHEA Grapalat" w:cs="Sylfaen"/>
          <w:i w:val="0"/>
        </w:rPr>
        <w:t>Գնման</w:t>
      </w:r>
      <w:r w:rsidR="00096865" w:rsidRPr="00064ADD">
        <w:rPr>
          <w:rFonts w:ascii="GHEA Grapalat" w:hAnsi="GHEA Grapalat" w:cs="Sylfaen"/>
          <w:i w:val="0"/>
          <w:lang w:val="af-ZA"/>
        </w:rPr>
        <w:t xml:space="preserve"> </w:t>
      </w:r>
      <w:r w:rsidR="00096865" w:rsidRPr="00064ADD">
        <w:rPr>
          <w:rFonts w:ascii="GHEA Grapalat" w:hAnsi="GHEA Grapalat" w:cs="Sylfaen"/>
          <w:i w:val="0"/>
        </w:rPr>
        <w:t>առարկա</w:t>
      </w:r>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3633FA">
        <w:rPr>
          <w:rFonts w:ascii="GHEA Grapalat" w:hAnsi="GHEA Grapalat" w:cs="Sylfaen"/>
          <w:i w:val="0"/>
        </w:rPr>
        <w:t xml:space="preserve"> </w:t>
      </w:r>
      <w:r w:rsidR="00096865" w:rsidRPr="00064ADD">
        <w:rPr>
          <w:rFonts w:ascii="GHEA Grapalat" w:hAnsi="GHEA Grapalat" w:cs="Sylfaen"/>
          <w:i w:val="0"/>
        </w:rPr>
        <w:t>հանդիսանում</w:t>
      </w:r>
      <w:r w:rsidR="00096865" w:rsidRPr="003633FA">
        <w:rPr>
          <w:rFonts w:ascii="GHEA Grapalat" w:hAnsi="GHEA Grapalat" w:cs="Sylfaen"/>
          <w:i w:val="0"/>
        </w:rPr>
        <w:t xml:space="preserve">  </w:t>
      </w:r>
      <w:r w:rsidR="00A75EB8">
        <w:rPr>
          <w:rFonts w:ascii="GHEA Grapalat" w:hAnsi="GHEA Grapalat" w:cs="Sylfaen"/>
          <w:i w:val="0"/>
        </w:rPr>
        <w:t>Փարաքար համայնքի &lt;&lt; Բարեկարգում&gt;&gt; տնօրինության</w:t>
      </w:r>
      <w:r w:rsidR="00096865" w:rsidRPr="003633FA">
        <w:rPr>
          <w:rFonts w:ascii="GHEA Grapalat" w:hAnsi="GHEA Grapalat" w:cs="Sylfaen"/>
          <w:i w:val="0"/>
        </w:rPr>
        <w:t xml:space="preserve"> </w:t>
      </w:r>
      <w:r w:rsidR="00096865" w:rsidRPr="00064ADD">
        <w:rPr>
          <w:rFonts w:ascii="GHEA Grapalat" w:hAnsi="GHEA Grapalat" w:cs="Sylfaen"/>
          <w:i w:val="0"/>
        </w:rPr>
        <w:t>կարիքների</w:t>
      </w:r>
      <w:r w:rsidR="00096865" w:rsidRPr="003633FA">
        <w:rPr>
          <w:rFonts w:ascii="GHEA Grapalat" w:hAnsi="GHEA Grapalat" w:cs="Sylfaen"/>
          <w:i w:val="0"/>
        </w:rPr>
        <w:t xml:space="preserve"> </w:t>
      </w:r>
      <w:r w:rsidR="00096865" w:rsidRPr="00064ADD">
        <w:rPr>
          <w:rFonts w:ascii="GHEA Grapalat" w:hAnsi="GHEA Grapalat" w:cs="Sylfaen"/>
          <w:i w:val="0"/>
        </w:rPr>
        <w:t>համար</w:t>
      </w:r>
      <w:r w:rsidR="00096865" w:rsidRPr="003633FA">
        <w:rPr>
          <w:rFonts w:ascii="GHEA Grapalat" w:hAnsi="GHEA Grapalat" w:cs="Sylfaen"/>
          <w:i w:val="0"/>
        </w:rPr>
        <w:t xml:space="preserve">` </w:t>
      </w:r>
      <w:r w:rsidR="00A75EB8">
        <w:rPr>
          <w:rFonts w:ascii="GHEA Grapalat" w:hAnsi="GHEA Grapalat" w:cs="Sylfaen"/>
          <w:i w:val="0"/>
          <w:lang w:val="hy-AM"/>
        </w:rPr>
        <w:t>տրանսպորտային միջոցների</w:t>
      </w:r>
      <w:r w:rsidR="003633FA" w:rsidRPr="003633FA">
        <w:rPr>
          <w:rFonts w:ascii="GHEA Grapalat" w:hAnsi="GHEA Grapalat" w:cs="Sylfaen"/>
          <w:i w:val="0"/>
        </w:rPr>
        <w:t xml:space="preserve"> ծառայությունների</w:t>
      </w:r>
      <w:r w:rsidR="00096865" w:rsidRPr="003633FA">
        <w:rPr>
          <w:rFonts w:ascii="GHEA Grapalat" w:hAnsi="GHEA Grapalat" w:cs="Sylfaen"/>
          <w:i w:val="0"/>
        </w:rPr>
        <w:t xml:space="preserve"> ձեռքբերումը</w:t>
      </w:r>
      <w:r w:rsidR="00816505" w:rsidRPr="003633FA">
        <w:rPr>
          <w:rFonts w:ascii="GHEA Grapalat" w:hAnsi="GHEA Grapalat" w:cs="Sylfaen"/>
          <w:i w:val="0"/>
        </w:rPr>
        <w:t xml:space="preserve"> (այսուհետ` նաև </w:t>
      </w:r>
      <w:r w:rsidR="00DC39B5" w:rsidRPr="003633FA">
        <w:rPr>
          <w:rFonts w:ascii="GHEA Grapalat" w:hAnsi="GHEA Grapalat" w:cs="Sylfaen"/>
          <w:i w:val="0"/>
        </w:rPr>
        <w:t>ծառայություն</w:t>
      </w:r>
      <w:r w:rsidR="00816505" w:rsidRPr="003633FA">
        <w:rPr>
          <w:rFonts w:ascii="GHEA Grapalat" w:hAnsi="GHEA Grapalat" w:cs="Sylfaen"/>
          <w:i w:val="0"/>
        </w:rPr>
        <w:t>)</w:t>
      </w:r>
      <w:r w:rsidR="00C43524" w:rsidRPr="003633FA">
        <w:rPr>
          <w:rFonts w:ascii="GHEA Grapalat" w:hAnsi="GHEA Grapalat" w:cs="Sylfaen"/>
          <w:i w:val="0"/>
        </w:rPr>
        <w:t>,</w:t>
      </w:r>
      <w:r w:rsidR="00096865" w:rsidRPr="003633FA">
        <w:rPr>
          <w:rFonts w:ascii="GHEA Grapalat" w:hAnsi="GHEA Grapalat" w:cs="Sylfaen"/>
          <w:i w:val="0"/>
        </w:rPr>
        <w:t xml:space="preserve"> որոնք խմբավորված  են </w:t>
      </w:r>
      <w:r w:rsidR="003633FA" w:rsidRPr="003633FA">
        <w:rPr>
          <w:rFonts w:ascii="GHEA Grapalat" w:hAnsi="GHEA Grapalat" w:cs="Sylfaen"/>
          <w:i w:val="0"/>
        </w:rPr>
        <w:t>4</w:t>
      </w:r>
      <w:r w:rsidR="00096865" w:rsidRPr="003633FA">
        <w:rPr>
          <w:rFonts w:ascii="GHEA Grapalat" w:hAnsi="GHEA Grapalat" w:cs="Sylfaen"/>
          <w:i w:val="0"/>
        </w:rPr>
        <w:t xml:space="preserve"> </w:t>
      </w:r>
      <w:r w:rsidR="00096865" w:rsidRPr="00064ADD">
        <w:rPr>
          <w:rFonts w:ascii="GHEA Grapalat" w:hAnsi="GHEA Grapalat" w:cs="Sylfaen"/>
          <w:i w:val="0"/>
        </w:rPr>
        <w:t>չափաբաժիներ</w:t>
      </w:r>
      <w:r w:rsidR="00753E6E" w:rsidRPr="00064ADD">
        <w:rPr>
          <w:rFonts w:ascii="GHEA Grapalat" w:hAnsi="GHEA Grapalat" w:cs="Sylfaen"/>
          <w:i w:val="0"/>
        </w:rPr>
        <w:t>ում</w:t>
      </w:r>
      <w:r w:rsidR="00096865" w:rsidRPr="003633FA">
        <w:rPr>
          <w:rFonts w:ascii="GHEA Grapalat" w:hAnsi="GHEA Grapalat" w:cs="Sylfaen"/>
          <w:i w:val="0"/>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23"/>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6B858C8" w14:textId="77777777" w:rsidR="00AB5C0E" w:rsidRDefault="00C8495D" w:rsidP="00AB5C0E">
            <w:pPr>
              <w:pStyle w:val="23"/>
              <w:spacing w:line="240" w:lineRule="auto"/>
              <w:ind w:firstLine="0"/>
              <w:rPr>
                <w:rFonts w:ascii="GHEA Grapalat" w:hAnsi="GHEA Grapalat"/>
                <w:b/>
                <w:bCs/>
                <w:i/>
                <w:iCs/>
                <w:sz w:val="14"/>
                <w:szCs w:val="14"/>
                <w:lang w:val="hy-AM"/>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r w:rsidR="00AB5C0E">
              <w:rPr>
                <w:rFonts w:ascii="GHEA Grapalat" w:hAnsi="GHEA Grapalat"/>
                <w:b/>
                <w:bCs/>
                <w:i/>
                <w:iCs/>
                <w:sz w:val="14"/>
                <w:szCs w:val="14"/>
                <w:lang w:val="hy-AM"/>
              </w:rPr>
              <w:t xml:space="preserve"> </w:t>
            </w:r>
          </w:p>
          <w:p w14:paraId="304A7873" w14:textId="5932CE9D" w:rsidR="005D26B6" w:rsidRPr="00064ADD" w:rsidRDefault="00AB5C0E" w:rsidP="00AB5C0E">
            <w:pPr>
              <w:pStyle w:val="23"/>
              <w:spacing w:line="240" w:lineRule="auto"/>
              <w:ind w:firstLine="0"/>
              <w:rPr>
                <w:rFonts w:ascii="GHEA Grapalat" w:hAnsi="GHEA Grapalat"/>
                <w:b/>
                <w:bCs/>
                <w:i/>
                <w:iCs/>
                <w:sz w:val="14"/>
                <w:szCs w:val="14"/>
              </w:rPr>
            </w:pPr>
            <w:r>
              <w:rPr>
                <w:rFonts w:ascii="GHEA Grapalat" w:hAnsi="GHEA Grapalat"/>
                <w:b/>
                <w:bCs/>
                <w:i/>
                <w:iCs/>
                <w:sz w:val="14"/>
                <w:szCs w:val="14"/>
                <w:lang w:val="hy-AM"/>
              </w:rPr>
              <w:t>ՀՀ դրամ</w:t>
            </w:r>
          </w:p>
        </w:tc>
        <w:tc>
          <w:tcPr>
            <w:tcW w:w="7231" w:type="dxa"/>
            <w:vMerge/>
            <w:vAlign w:val="center"/>
          </w:tcPr>
          <w:p w14:paraId="33FBA9F2" w14:textId="77777777" w:rsidR="005D26B6" w:rsidRPr="00064ADD" w:rsidRDefault="005D26B6" w:rsidP="00EF3662">
            <w:pPr>
              <w:pStyle w:val="23"/>
              <w:spacing w:line="240" w:lineRule="auto"/>
              <w:ind w:firstLine="0"/>
              <w:jc w:val="center"/>
              <w:rPr>
                <w:rFonts w:ascii="GHEA Grapalat" w:hAnsi="GHEA Grapalat"/>
                <w:b/>
                <w:bCs/>
                <w:i/>
                <w:iCs/>
              </w:rPr>
            </w:pPr>
          </w:p>
        </w:tc>
      </w:tr>
      <w:tr w:rsidR="00D11702" w:rsidRPr="00A75EB8" w14:paraId="14AFC9BC" w14:textId="77777777" w:rsidTr="00993392">
        <w:tc>
          <w:tcPr>
            <w:tcW w:w="1701" w:type="dxa"/>
            <w:vAlign w:val="center"/>
          </w:tcPr>
          <w:p w14:paraId="79053F48" w14:textId="77777777" w:rsidR="00D11702" w:rsidRPr="00435710" w:rsidRDefault="00D11702" w:rsidP="00435710">
            <w:pPr>
              <w:pStyle w:val="23"/>
              <w:spacing w:line="240" w:lineRule="auto"/>
              <w:ind w:firstLine="0"/>
              <w:jc w:val="center"/>
              <w:rPr>
                <w:rFonts w:ascii="GHEA Grapalat" w:hAnsi="GHEA Grapalat" w:cs="Calibri"/>
                <w:bCs/>
                <w:color w:val="000000"/>
              </w:rPr>
            </w:pPr>
            <w:r w:rsidRPr="00435710">
              <w:rPr>
                <w:rFonts w:ascii="GHEA Grapalat" w:hAnsi="GHEA Grapalat" w:cs="Calibri"/>
                <w:bCs/>
                <w:color w:val="000000"/>
              </w:rPr>
              <w:t>1</w:t>
            </w:r>
          </w:p>
        </w:tc>
        <w:tc>
          <w:tcPr>
            <w:tcW w:w="1418" w:type="dxa"/>
            <w:vAlign w:val="center"/>
          </w:tcPr>
          <w:p w14:paraId="5959B5C0" w14:textId="08DA2F1B" w:rsidR="00D11702" w:rsidRPr="00A75EB8" w:rsidRDefault="00D11702" w:rsidP="00435710">
            <w:pPr>
              <w:pStyle w:val="23"/>
              <w:spacing w:line="240" w:lineRule="auto"/>
              <w:ind w:firstLine="0"/>
              <w:jc w:val="center"/>
              <w:rPr>
                <w:rFonts w:ascii="GHEA Grapalat" w:hAnsi="GHEA Grapalat" w:cs="Calibri"/>
                <w:bCs/>
                <w:color w:val="000000"/>
                <w:lang w:val="hy-AM"/>
              </w:rPr>
            </w:pPr>
          </w:p>
        </w:tc>
        <w:tc>
          <w:tcPr>
            <w:tcW w:w="7231" w:type="dxa"/>
            <w:vAlign w:val="center"/>
          </w:tcPr>
          <w:p w14:paraId="619E65AF" w14:textId="772AD361" w:rsidR="00D11702" w:rsidRPr="00A75EB8" w:rsidRDefault="00A75EB8" w:rsidP="00D11702">
            <w:pPr>
              <w:pStyle w:val="23"/>
              <w:spacing w:line="240" w:lineRule="auto"/>
              <w:ind w:firstLine="0"/>
              <w:rPr>
                <w:rFonts w:ascii="GHEA Grapalat" w:hAnsi="GHEA Grapalat"/>
                <w:u w:val="single"/>
                <w:vertAlign w:val="subscript"/>
                <w:lang w:val="hy-AM"/>
              </w:rPr>
            </w:pPr>
            <w:r>
              <w:rPr>
                <w:rFonts w:ascii="GHEA Grapalat" w:hAnsi="GHEA Grapalat" w:cs="Calibri"/>
                <w:bCs/>
                <w:color w:val="000000"/>
                <w:lang w:val="hy-AM"/>
              </w:rPr>
              <w:t>Տրանսպորտային միջոցների ծառայությունների ձեռքբերում</w:t>
            </w:r>
          </w:p>
        </w:tc>
      </w:tr>
    </w:tbl>
    <w:p w14:paraId="7093E22F" w14:textId="77777777" w:rsidR="00096865" w:rsidRPr="00064ADD" w:rsidRDefault="007F0755" w:rsidP="00EF3662">
      <w:pPr>
        <w:pStyle w:val="23"/>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16AF74D1" w14:textId="1465A3B8" w:rsidR="0085236E" w:rsidRPr="00064ADD" w:rsidRDefault="0085236E" w:rsidP="00EF3662">
      <w:pPr>
        <w:pStyle w:val="23"/>
        <w:spacing w:line="240" w:lineRule="auto"/>
        <w:ind w:firstLine="567"/>
        <w:rPr>
          <w:rFonts w:ascii="GHEA Grapalat" w:hAnsi="GHEA Grapalat"/>
        </w:rPr>
      </w:pPr>
      <w:r w:rsidRPr="00064ADD">
        <w:rPr>
          <w:rFonts w:ascii="GHEA Grapalat" w:hAnsi="GHEA Grapalat"/>
        </w:rPr>
        <w:t xml:space="preserve"> </w:t>
      </w:r>
    </w:p>
    <w:p w14:paraId="64213CCE" w14:textId="77777777" w:rsidR="00096865" w:rsidRPr="00064ADD" w:rsidRDefault="00096865" w:rsidP="00EF3662">
      <w:pPr>
        <w:ind w:firstLine="567"/>
        <w:rPr>
          <w:rFonts w:ascii="GHEA Grapalat" w:hAnsi="GHEA Grapalat" w:cs="Sylfaen"/>
          <w:i/>
          <w:sz w:val="20"/>
          <w:lang w:val="es-ES"/>
        </w:rPr>
      </w:pPr>
    </w:p>
    <w:p w14:paraId="6A26A498" w14:textId="77777777" w:rsidR="00845AA5" w:rsidRPr="00064ADD" w:rsidRDefault="00845AA5" w:rsidP="00EF3662">
      <w:pPr>
        <w:ind w:firstLine="567"/>
        <w:rPr>
          <w:rFonts w:ascii="GHEA Grapalat" w:hAnsi="GHEA Grapalat" w:cs="Sylfaen"/>
          <w:i/>
          <w:sz w:val="20"/>
          <w:lang w:val="es-ES"/>
        </w:rPr>
      </w:pPr>
    </w:p>
    <w:p w14:paraId="631F815C" w14:textId="77777777" w:rsidR="00A75EB8" w:rsidRPr="00064ADD" w:rsidRDefault="00A75EB8" w:rsidP="00A75EB8">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4AB281D6" w14:textId="77777777" w:rsidR="00A75EB8" w:rsidRPr="00064ADD" w:rsidRDefault="00A75EB8" w:rsidP="00A75EB8">
      <w:pPr>
        <w:ind w:firstLine="567"/>
        <w:jc w:val="both"/>
        <w:rPr>
          <w:rFonts w:ascii="GHEA Grapalat" w:hAnsi="GHEA Grapalat"/>
          <w:szCs w:val="22"/>
          <w:lang w:val="es-ES"/>
        </w:rPr>
      </w:pPr>
    </w:p>
    <w:p w14:paraId="3D2BB94C" w14:textId="77777777" w:rsidR="00A75EB8" w:rsidRPr="00064ADD" w:rsidRDefault="00A75EB8" w:rsidP="00A75EB8">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Pr="00064ADD">
        <w:rPr>
          <w:rFonts w:ascii="GHEA Grapalat" w:hAnsi="GHEA Grapalat" w:cs="Sylfaen"/>
          <w:sz w:val="20"/>
          <w:lang w:val="ru-RU"/>
        </w:rPr>
        <w:t>Սույն</w:t>
      </w:r>
      <w:r w:rsidRPr="00064ADD">
        <w:rPr>
          <w:rFonts w:ascii="GHEA Grapalat" w:hAnsi="GHEA Grapalat" w:cs="Arial Armenian"/>
          <w:sz w:val="20"/>
          <w:lang w:val="es-ES"/>
        </w:rPr>
        <w:t xml:space="preserve">  ընթացակարգին </w:t>
      </w:r>
      <w:r w:rsidRPr="00064ADD">
        <w:rPr>
          <w:rFonts w:ascii="GHEA Grapalat" w:hAnsi="GHEA Grapalat" w:cs="Sylfaen"/>
          <w:sz w:val="20"/>
          <w:lang w:val="ru-RU"/>
        </w:rPr>
        <w:t>մասնակցելու</w:t>
      </w:r>
      <w:r w:rsidRPr="00064ADD">
        <w:rPr>
          <w:rFonts w:ascii="GHEA Grapalat" w:hAnsi="GHEA Grapalat" w:cs="Arial Armenian"/>
          <w:sz w:val="20"/>
          <w:lang w:val="es-ES"/>
        </w:rPr>
        <w:t xml:space="preserve"> </w:t>
      </w:r>
      <w:r w:rsidRPr="00064ADD">
        <w:rPr>
          <w:rFonts w:ascii="GHEA Grapalat" w:hAnsi="GHEA Grapalat" w:cs="Sylfaen"/>
          <w:sz w:val="20"/>
          <w:lang w:val="ru-RU"/>
        </w:rPr>
        <w:t>իրավունք</w:t>
      </w:r>
      <w:r w:rsidRPr="00064ADD">
        <w:rPr>
          <w:rFonts w:ascii="GHEA Grapalat" w:hAnsi="GHEA Grapalat" w:cs="Arial Armenian"/>
          <w:sz w:val="20"/>
          <w:lang w:val="es-ES"/>
        </w:rPr>
        <w:t xml:space="preserve"> </w:t>
      </w:r>
      <w:r w:rsidRPr="00064ADD">
        <w:rPr>
          <w:rFonts w:ascii="GHEA Grapalat" w:hAnsi="GHEA Grapalat" w:cs="Sylfaen"/>
          <w:sz w:val="20"/>
          <w:lang w:val="ru-RU"/>
        </w:rPr>
        <w:t>չունեն</w:t>
      </w:r>
      <w:r w:rsidRPr="00064ADD">
        <w:rPr>
          <w:rFonts w:ascii="GHEA Grapalat" w:hAnsi="GHEA Grapalat" w:cs="Arial Armenian"/>
          <w:sz w:val="20"/>
          <w:lang w:val="es-ES"/>
        </w:rPr>
        <w:t xml:space="preserve"> </w:t>
      </w:r>
      <w:r w:rsidRPr="00064ADD">
        <w:rPr>
          <w:rFonts w:ascii="GHEA Grapalat" w:hAnsi="GHEA Grapalat" w:cs="Sylfaen"/>
          <w:sz w:val="20"/>
          <w:lang w:val="ru-RU"/>
        </w:rPr>
        <w:t>անձինք</w:t>
      </w:r>
      <w:r w:rsidRPr="00064ADD">
        <w:rPr>
          <w:rFonts w:ascii="GHEA Grapalat" w:hAnsi="GHEA Grapalat" w:cs="Sylfaen"/>
          <w:sz w:val="20"/>
          <w:lang w:val="es-ES"/>
        </w:rPr>
        <w:t>.</w:t>
      </w:r>
    </w:p>
    <w:p w14:paraId="5170682F" w14:textId="77777777" w:rsidR="00A75EB8" w:rsidRPr="00064ADD" w:rsidRDefault="00A75EB8" w:rsidP="00A75EB8">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6059A92A" w14:textId="77777777" w:rsidR="00A75EB8" w:rsidRPr="00064ADD" w:rsidRDefault="00A75EB8" w:rsidP="00A75EB8">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հանված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6ABBA525" w14:textId="77777777" w:rsidR="00A75EB8" w:rsidRPr="00064ADD" w:rsidRDefault="00A75EB8" w:rsidP="00A75EB8">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Pr="00064ADD">
        <w:rPr>
          <w:rFonts w:ascii="GHEA Grapalat" w:hAnsi="GHEA Grapalat" w:cs="Sylfaen"/>
          <w:sz w:val="20"/>
          <w:szCs w:val="20"/>
        </w:rPr>
        <w:t>որոնց</w:t>
      </w:r>
      <w:r w:rsidRPr="00064ADD">
        <w:rPr>
          <w:rFonts w:ascii="GHEA Grapalat" w:hAnsi="GHEA Grapalat" w:cs="Sylfaen"/>
          <w:sz w:val="20"/>
          <w:szCs w:val="20"/>
          <w:lang w:val="es-ES"/>
        </w:rPr>
        <w:t xml:space="preserve"> </w:t>
      </w:r>
      <w:r w:rsidRPr="00064ADD">
        <w:rPr>
          <w:rFonts w:ascii="GHEA Grapalat" w:hAnsi="GHEA Grapalat" w:cs="Sylfaen"/>
          <w:sz w:val="20"/>
          <w:szCs w:val="20"/>
        </w:rPr>
        <w:t>վերաբերյալ</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ոլորտում</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հակամրցակցային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գերիշխող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դիրքի</w:t>
      </w:r>
      <w:r w:rsidRPr="00064ADD">
        <w:rPr>
          <w:rFonts w:ascii="GHEA Grapalat" w:hAnsi="GHEA Grapalat" w:cs="Sylfaen"/>
          <w:sz w:val="20"/>
          <w:szCs w:val="20"/>
          <w:lang w:val="es-ES"/>
        </w:rPr>
        <w:t xml:space="preserve"> </w:t>
      </w:r>
      <w:r w:rsidRPr="00064ADD">
        <w:rPr>
          <w:rFonts w:ascii="GHEA Grapalat" w:hAnsi="GHEA Grapalat" w:cs="Sylfaen"/>
          <w:sz w:val="20"/>
          <w:szCs w:val="20"/>
        </w:rPr>
        <w:t>չարաշահման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անբարեխիղճ</w:t>
      </w:r>
      <w:r w:rsidRPr="00064ADD">
        <w:rPr>
          <w:rFonts w:ascii="GHEA Grapalat" w:hAnsi="GHEA Grapalat" w:cs="Sylfaen"/>
          <w:sz w:val="20"/>
          <w:szCs w:val="20"/>
          <w:lang w:val="es-ES"/>
        </w:rPr>
        <w:t xml:space="preserve"> </w:t>
      </w:r>
      <w:r w:rsidRPr="00064ADD">
        <w:rPr>
          <w:rFonts w:ascii="GHEA Grapalat" w:hAnsi="GHEA Grapalat" w:cs="Sylfaen"/>
          <w:sz w:val="20"/>
          <w:szCs w:val="20"/>
        </w:rPr>
        <w:t>մրցակցության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համար</w:t>
      </w:r>
      <w:r w:rsidRPr="00064ADD">
        <w:rPr>
          <w:rFonts w:ascii="GHEA Grapalat" w:hAnsi="GHEA Grapalat" w:cs="Sylfaen"/>
          <w:sz w:val="20"/>
          <w:szCs w:val="20"/>
          <w:lang w:val="es-ES"/>
        </w:rPr>
        <w:t xml:space="preserve"> </w:t>
      </w:r>
      <w:r w:rsidRPr="00064ADD">
        <w:rPr>
          <w:rFonts w:ascii="GHEA Grapalat" w:hAnsi="GHEA Grapalat" w:cs="Sylfaen"/>
          <w:sz w:val="20"/>
          <w:szCs w:val="20"/>
        </w:rPr>
        <w:t>պատասխանատվություն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սահմանող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վարչական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ակտը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ներկայացվելու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երեք</w:t>
      </w:r>
      <w:r w:rsidRPr="00064ADD">
        <w:rPr>
          <w:rFonts w:ascii="GHEA Grapalat" w:hAnsi="GHEA Grapalat" w:cs="Sylfaen"/>
          <w:sz w:val="20"/>
          <w:szCs w:val="20"/>
          <w:lang w:val="es-ES"/>
        </w:rPr>
        <w:t xml:space="preserve"> </w:t>
      </w:r>
      <w:r w:rsidRPr="00064ADD">
        <w:rPr>
          <w:rFonts w:ascii="GHEA Grapalat" w:hAnsi="GHEA Grapalat" w:cs="Sylfaen"/>
          <w:sz w:val="20"/>
          <w:szCs w:val="20"/>
        </w:rPr>
        <w:t>տարվա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cs="Sylfaen"/>
          <w:sz w:val="20"/>
          <w:szCs w:val="20"/>
          <w:lang w:val="es-ES"/>
        </w:rPr>
        <w:t xml:space="preserve"> </w:t>
      </w:r>
      <w:r w:rsidRPr="00064ADD">
        <w:rPr>
          <w:rFonts w:ascii="GHEA Grapalat" w:hAnsi="GHEA Grapalat" w:cs="Sylfaen"/>
          <w:sz w:val="20"/>
          <w:szCs w:val="20"/>
        </w:rPr>
        <w:t>դարձել</w:t>
      </w:r>
      <w:r w:rsidRPr="00064ADD">
        <w:rPr>
          <w:rFonts w:ascii="GHEA Grapalat" w:hAnsi="GHEA Grapalat" w:cs="Sylfaen"/>
          <w:sz w:val="20"/>
          <w:szCs w:val="20"/>
          <w:lang w:val="es-ES"/>
        </w:rPr>
        <w:t xml:space="preserve"> </w:t>
      </w:r>
      <w:r w:rsidRPr="00064ADD">
        <w:rPr>
          <w:rFonts w:ascii="GHEA Grapalat" w:hAnsi="GHEA Grapalat" w:cs="Sylfaen"/>
          <w:sz w:val="20"/>
          <w:szCs w:val="20"/>
        </w:rPr>
        <w:t>է</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անբողոքարկելի</w:t>
      </w:r>
      <w:r w:rsidRPr="00064ADD">
        <w:rPr>
          <w:rFonts w:ascii="GHEA Grapalat" w:hAnsi="GHEA Grapalat" w:cs="Sylfaen"/>
          <w:sz w:val="20"/>
          <w:szCs w:val="20"/>
          <w:lang w:val="es-ES"/>
        </w:rPr>
        <w:t xml:space="preserve">, </w:t>
      </w:r>
      <w:r w:rsidRPr="00064ADD">
        <w:rPr>
          <w:rFonts w:ascii="GHEA Grapalat" w:hAnsi="GHEA Grapalat" w:cs="Sylfaen"/>
          <w:sz w:val="20"/>
          <w:szCs w:val="20"/>
        </w:rPr>
        <w:t>իսկ</w:t>
      </w:r>
      <w:r w:rsidRPr="00064ADD">
        <w:rPr>
          <w:rFonts w:ascii="GHEA Grapalat" w:hAnsi="GHEA Grapalat" w:cs="Sylfaen"/>
          <w:sz w:val="20"/>
          <w:szCs w:val="20"/>
          <w:lang w:val="es-ES"/>
        </w:rPr>
        <w:t xml:space="preserve"> </w:t>
      </w:r>
      <w:r w:rsidRPr="00064ADD">
        <w:rPr>
          <w:rFonts w:ascii="GHEA Grapalat" w:hAnsi="GHEA Grapalat" w:cs="Sylfaen"/>
          <w:sz w:val="20"/>
          <w:szCs w:val="20"/>
        </w:rPr>
        <w:t>բողոքարկված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լինելու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դեպքում</w:t>
      </w:r>
      <w:r w:rsidRPr="00064ADD">
        <w:rPr>
          <w:rFonts w:ascii="GHEA Grapalat" w:hAnsi="GHEA Grapalat" w:cs="Sylfaen"/>
          <w:sz w:val="20"/>
          <w:szCs w:val="20"/>
          <w:lang w:val="es-ES"/>
        </w:rPr>
        <w:t xml:space="preserve"> </w:t>
      </w:r>
      <w:r w:rsidRPr="00064ADD">
        <w:rPr>
          <w:rFonts w:ascii="GHEA Grapalat" w:hAnsi="GHEA Grapalat" w:cs="Sylfaen"/>
          <w:sz w:val="20"/>
          <w:szCs w:val="20"/>
        </w:rPr>
        <w:t>թողնվել</w:t>
      </w:r>
      <w:r w:rsidRPr="00064ADD">
        <w:rPr>
          <w:rFonts w:ascii="GHEA Grapalat" w:hAnsi="GHEA Grapalat" w:cs="Sylfaen"/>
          <w:sz w:val="20"/>
          <w:szCs w:val="20"/>
          <w:lang w:val="es-ES"/>
        </w:rPr>
        <w:t xml:space="preserve"> </w:t>
      </w:r>
      <w:r w:rsidRPr="00064ADD">
        <w:rPr>
          <w:rFonts w:ascii="GHEA Grapalat" w:hAnsi="GHEA Grapalat" w:cs="Sylfaen"/>
          <w:sz w:val="20"/>
          <w:szCs w:val="20"/>
        </w:rPr>
        <w:t>է</w:t>
      </w:r>
      <w:r w:rsidRPr="00064ADD">
        <w:rPr>
          <w:rFonts w:ascii="GHEA Grapalat" w:hAnsi="GHEA Grapalat" w:cs="Sylfaen"/>
          <w:sz w:val="20"/>
          <w:szCs w:val="20"/>
          <w:lang w:val="es-ES"/>
        </w:rPr>
        <w:t xml:space="preserve"> </w:t>
      </w:r>
      <w:r w:rsidRPr="00064ADD">
        <w:rPr>
          <w:rFonts w:ascii="GHEA Grapalat" w:hAnsi="GHEA Grapalat" w:cs="Sylfaen"/>
          <w:sz w:val="20"/>
          <w:szCs w:val="20"/>
        </w:rPr>
        <w:t>անփոփոխ</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3BBB6411" w14:textId="77777777" w:rsidR="00A75EB8" w:rsidRPr="00064ADD" w:rsidRDefault="00A75EB8" w:rsidP="00A75EB8">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1EFAC209" w14:textId="77777777" w:rsidR="00A75EB8" w:rsidRPr="00064ADD" w:rsidRDefault="00A75EB8" w:rsidP="00A75EB8">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14F28F4A" w14:textId="77777777" w:rsidR="00A75EB8" w:rsidRPr="00064ADD" w:rsidRDefault="00A75EB8" w:rsidP="00A75EB8">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386FD051" w14:textId="77777777" w:rsidR="00A75EB8" w:rsidRPr="00064ADD" w:rsidRDefault="00A75EB8" w:rsidP="00A75EB8">
      <w:pPr>
        <w:pStyle w:val="aff3"/>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34978360" w14:textId="77777777" w:rsidR="00A75EB8" w:rsidRPr="00064ADD" w:rsidRDefault="00A75EB8" w:rsidP="00A75EB8">
      <w:pPr>
        <w:pStyle w:val="aff3"/>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3397CC72" w14:textId="77777777" w:rsidR="00A75EB8" w:rsidRPr="00064ADD" w:rsidRDefault="00A75EB8" w:rsidP="00A75EB8">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 xml:space="preserve">հայտարարություն: </w:t>
      </w:r>
      <w:r w:rsidRPr="00064ADD">
        <w:rPr>
          <w:rFonts w:ascii="GHEA Grapalat" w:hAnsi="GHEA Grapalat" w:cs="Sylfaen"/>
          <w:sz w:val="20"/>
        </w:rPr>
        <w:t>Բացի</w:t>
      </w:r>
      <w:r w:rsidRPr="00064ADD">
        <w:rPr>
          <w:rFonts w:ascii="GHEA Grapalat" w:hAnsi="GHEA Grapalat" w:cs="Sylfaen"/>
          <w:sz w:val="20"/>
          <w:lang w:val="es-ES"/>
        </w:rPr>
        <w:t xml:space="preserve"> </w:t>
      </w:r>
      <w:r w:rsidRPr="00064ADD">
        <w:rPr>
          <w:rFonts w:ascii="GHEA Grapalat" w:hAnsi="GHEA Grapalat" w:cs="Sylfaen"/>
          <w:sz w:val="20"/>
        </w:rPr>
        <w:t>սույն</w:t>
      </w:r>
      <w:r w:rsidRPr="00064ADD">
        <w:rPr>
          <w:rFonts w:ascii="GHEA Grapalat" w:hAnsi="GHEA Grapalat" w:cs="Sylfaen"/>
          <w:sz w:val="20"/>
          <w:lang w:val="es-ES"/>
        </w:rPr>
        <w:t xml:space="preserve"> </w:t>
      </w:r>
      <w:r w:rsidRPr="00064ADD">
        <w:rPr>
          <w:rFonts w:ascii="GHEA Grapalat" w:hAnsi="GHEA Grapalat" w:cs="Sylfaen"/>
          <w:sz w:val="20"/>
        </w:rPr>
        <w:t>կետով</w:t>
      </w:r>
      <w:r w:rsidRPr="00064ADD">
        <w:rPr>
          <w:rFonts w:ascii="GHEA Grapalat" w:hAnsi="GHEA Grapalat" w:cs="Sylfaen"/>
          <w:sz w:val="20"/>
          <w:lang w:val="es-ES"/>
        </w:rPr>
        <w:t xml:space="preserve"> </w:t>
      </w:r>
      <w:r w:rsidRPr="00064ADD">
        <w:rPr>
          <w:rFonts w:ascii="GHEA Grapalat" w:hAnsi="GHEA Grapalat" w:cs="Sylfaen"/>
          <w:sz w:val="20"/>
        </w:rPr>
        <w:t>նախատեսված</w:t>
      </w:r>
      <w:r w:rsidRPr="00064ADD">
        <w:rPr>
          <w:rFonts w:ascii="GHEA Grapalat" w:hAnsi="GHEA Grapalat" w:cs="Sylfaen"/>
          <w:sz w:val="20"/>
          <w:lang w:val="es-ES"/>
        </w:rPr>
        <w:t xml:space="preserve"> </w:t>
      </w:r>
      <w:r w:rsidRPr="00064ADD">
        <w:rPr>
          <w:rFonts w:ascii="GHEA Grapalat" w:hAnsi="GHEA Grapalat" w:cs="Sylfaen"/>
          <w:sz w:val="20"/>
        </w:rPr>
        <w:t>հայտարարությունից</w:t>
      </w:r>
      <w:r w:rsidRPr="00064ADD">
        <w:rPr>
          <w:rFonts w:ascii="GHEA Grapalat" w:hAnsi="GHEA Grapalat" w:cs="Sylfaen"/>
          <w:sz w:val="20"/>
          <w:lang w:val="es-ES"/>
        </w:rPr>
        <w:t xml:space="preserve"> </w:t>
      </w:r>
      <w:r w:rsidRPr="00064ADD">
        <w:rPr>
          <w:rFonts w:ascii="GHEA Grapalat" w:hAnsi="GHEA Grapalat" w:cs="Sylfaen"/>
          <w:sz w:val="20"/>
        </w:rPr>
        <w:t>մասնակցության</w:t>
      </w:r>
      <w:r w:rsidRPr="00064ADD">
        <w:rPr>
          <w:rFonts w:ascii="GHEA Grapalat" w:hAnsi="GHEA Grapalat" w:cs="Sylfaen"/>
          <w:sz w:val="20"/>
          <w:lang w:val="es-ES"/>
        </w:rPr>
        <w:t xml:space="preserve"> </w:t>
      </w:r>
      <w:r w:rsidRPr="00064ADD">
        <w:rPr>
          <w:rFonts w:ascii="GHEA Grapalat" w:hAnsi="GHEA Grapalat" w:cs="Sylfaen"/>
          <w:sz w:val="20"/>
        </w:rPr>
        <w:t>իրավունքի</w:t>
      </w:r>
      <w:r w:rsidRPr="00064ADD">
        <w:rPr>
          <w:rFonts w:ascii="GHEA Grapalat" w:hAnsi="GHEA Grapalat" w:cs="Sylfaen"/>
          <w:sz w:val="20"/>
          <w:lang w:val="es-ES"/>
        </w:rPr>
        <w:t xml:space="preserve"> </w:t>
      </w:r>
      <w:r w:rsidRPr="00064ADD">
        <w:rPr>
          <w:rFonts w:ascii="GHEA Grapalat" w:hAnsi="GHEA Grapalat" w:cs="Sylfaen"/>
          <w:sz w:val="20"/>
        </w:rPr>
        <w:t>գնահատման</w:t>
      </w:r>
      <w:r w:rsidRPr="00064ADD">
        <w:rPr>
          <w:rFonts w:ascii="GHEA Grapalat" w:hAnsi="GHEA Grapalat" w:cs="Sylfaen"/>
          <w:sz w:val="20"/>
          <w:lang w:val="es-ES"/>
        </w:rPr>
        <w:t xml:space="preserve"> </w:t>
      </w:r>
      <w:r w:rsidRPr="00064ADD">
        <w:rPr>
          <w:rFonts w:ascii="GHEA Grapalat" w:hAnsi="GHEA Grapalat" w:cs="Sylfaen"/>
          <w:sz w:val="20"/>
        </w:rPr>
        <w:t>համար</w:t>
      </w:r>
      <w:r w:rsidRPr="00064ADD">
        <w:rPr>
          <w:rFonts w:ascii="GHEA Grapalat" w:hAnsi="GHEA Grapalat" w:cs="Sylfaen"/>
          <w:sz w:val="20"/>
          <w:lang w:val="es-ES"/>
        </w:rPr>
        <w:t xml:space="preserve"> </w:t>
      </w:r>
      <w:r w:rsidRPr="00064ADD">
        <w:rPr>
          <w:rFonts w:ascii="GHEA Grapalat" w:hAnsi="GHEA Grapalat" w:cs="Sylfaen"/>
          <w:sz w:val="20"/>
        </w:rPr>
        <w:t>մասնակցից</w:t>
      </w:r>
      <w:r w:rsidRPr="00064ADD">
        <w:rPr>
          <w:rFonts w:ascii="GHEA Grapalat" w:hAnsi="GHEA Grapalat" w:cs="Sylfaen"/>
          <w:sz w:val="20"/>
          <w:lang w:val="es-ES"/>
        </w:rPr>
        <w:t xml:space="preserve">, </w:t>
      </w:r>
      <w:r w:rsidRPr="00064ADD">
        <w:rPr>
          <w:rFonts w:ascii="GHEA Grapalat" w:hAnsi="GHEA Grapalat" w:cs="Sylfaen"/>
          <w:sz w:val="20"/>
        </w:rPr>
        <w:t>այդ</w:t>
      </w:r>
      <w:r w:rsidRPr="00064ADD">
        <w:rPr>
          <w:rFonts w:ascii="GHEA Grapalat" w:hAnsi="GHEA Grapalat" w:cs="Sylfaen"/>
          <w:sz w:val="20"/>
          <w:lang w:val="es-ES"/>
        </w:rPr>
        <w:t xml:space="preserve"> </w:t>
      </w:r>
      <w:r w:rsidRPr="00064ADD">
        <w:rPr>
          <w:rFonts w:ascii="GHEA Grapalat" w:hAnsi="GHEA Grapalat" w:cs="Sylfaen"/>
          <w:sz w:val="20"/>
        </w:rPr>
        <w:t>թվում</w:t>
      </w:r>
      <w:r w:rsidRPr="00064ADD">
        <w:rPr>
          <w:rFonts w:ascii="GHEA Grapalat" w:hAnsi="GHEA Grapalat" w:cs="Sylfaen"/>
          <w:sz w:val="20"/>
          <w:lang w:val="es-ES"/>
        </w:rPr>
        <w:t xml:space="preserve"> </w:t>
      </w:r>
      <w:r w:rsidRPr="00064ADD">
        <w:rPr>
          <w:rFonts w:ascii="GHEA Grapalat" w:hAnsi="GHEA Grapalat" w:cs="Sylfaen"/>
          <w:sz w:val="20"/>
        </w:rPr>
        <w:t>ընտրված</w:t>
      </w:r>
      <w:r w:rsidRPr="00064ADD">
        <w:rPr>
          <w:rFonts w:ascii="GHEA Grapalat" w:hAnsi="GHEA Grapalat" w:cs="Sylfaen"/>
          <w:sz w:val="20"/>
          <w:lang w:val="es-ES"/>
        </w:rPr>
        <w:t xml:space="preserve"> </w:t>
      </w:r>
      <w:r w:rsidRPr="00064ADD">
        <w:rPr>
          <w:rFonts w:ascii="GHEA Grapalat" w:hAnsi="GHEA Grapalat" w:cs="Sylfaen"/>
          <w:sz w:val="20"/>
        </w:rPr>
        <w:t>մասնակցից</w:t>
      </w:r>
      <w:r w:rsidRPr="00064ADD">
        <w:rPr>
          <w:rFonts w:ascii="GHEA Grapalat" w:hAnsi="GHEA Grapalat" w:cs="Sylfaen"/>
          <w:sz w:val="20"/>
          <w:lang w:val="es-ES"/>
        </w:rPr>
        <w:t xml:space="preserve"> </w:t>
      </w:r>
      <w:r w:rsidRPr="00064ADD">
        <w:rPr>
          <w:rFonts w:ascii="GHEA Grapalat" w:hAnsi="GHEA Grapalat" w:cs="Sylfaen"/>
          <w:sz w:val="20"/>
        </w:rPr>
        <w:t>այլ</w:t>
      </w:r>
      <w:r w:rsidRPr="00064ADD">
        <w:rPr>
          <w:rFonts w:ascii="GHEA Grapalat" w:hAnsi="GHEA Grapalat" w:cs="Sylfaen"/>
          <w:sz w:val="20"/>
          <w:lang w:val="es-ES"/>
        </w:rPr>
        <w:t xml:space="preserve"> </w:t>
      </w:r>
      <w:r w:rsidRPr="00064ADD">
        <w:rPr>
          <w:rFonts w:ascii="GHEA Grapalat" w:hAnsi="GHEA Grapalat" w:cs="Sylfaen"/>
          <w:sz w:val="20"/>
        </w:rPr>
        <w:t>փաստաթղթեր</w:t>
      </w:r>
      <w:r w:rsidRPr="00064ADD">
        <w:rPr>
          <w:rFonts w:ascii="GHEA Grapalat" w:hAnsi="GHEA Grapalat" w:cs="Sylfaen"/>
          <w:sz w:val="20"/>
          <w:lang w:val="es-ES"/>
        </w:rPr>
        <w:t xml:space="preserve"> </w:t>
      </w:r>
      <w:r w:rsidRPr="00064ADD">
        <w:rPr>
          <w:rFonts w:ascii="GHEA Grapalat" w:hAnsi="GHEA Grapalat" w:cs="Sylfaen"/>
          <w:sz w:val="20"/>
        </w:rPr>
        <w:t>կամ</w:t>
      </w:r>
      <w:r w:rsidRPr="00064ADD">
        <w:rPr>
          <w:rFonts w:ascii="GHEA Grapalat" w:hAnsi="GHEA Grapalat" w:cs="Sylfaen"/>
          <w:sz w:val="20"/>
          <w:lang w:val="es-ES"/>
        </w:rPr>
        <w:t xml:space="preserve"> </w:t>
      </w:r>
      <w:r w:rsidRPr="00064ADD">
        <w:rPr>
          <w:rFonts w:ascii="GHEA Grapalat" w:hAnsi="GHEA Grapalat" w:cs="Sylfaen"/>
          <w:sz w:val="20"/>
        </w:rPr>
        <w:t>հիմնավորումներ</w:t>
      </w:r>
      <w:r w:rsidRPr="00064ADD">
        <w:rPr>
          <w:rFonts w:ascii="GHEA Grapalat" w:hAnsi="GHEA Grapalat" w:cs="Sylfaen"/>
          <w:sz w:val="20"/>
          <w:lang w:val="es-ES"/>
        </w:rPr>
        <w:t xml:space="preserve"> </w:t>
      </w:r>
      <w:r w:rsidRPr="00064ADD">
        <w:rPr>
          <w:rFonts w:ascii="GHEA Grapalat" w:hAnsi="GHEA Grapalat" w:cs="Sylfaen"/>
          <w:sz w:val="20"/>
        </w:rPr>
        <w:t>չեն</w:t>
      </w:r>
      <w:r w:rsidRPr="00064ADD">
        <w:rPr>
          <w:rFonts w:ascii="GHEA Grapalat" w:hAnsi="GHEA Grapalat" w:cs="Sylfaen"/>
          <w:sz w:val="20"/>
          <w:lang w:val="es-ES"/>
        </w:rPr>
        <w:t xml:space="preserve"> </w:t>
      </w:r>
      <w:r w:rsidRPr="00064ADD">
        <w:rPr>
          <w:rFonts w:ascii="GHEA Grapalat" w:hAnsi="GHEA Grapalat" w:cs="Sylfaen"/>
          <w:sz w:val="20"/>
        </w:rPr>
        <w:t>կարող</w:t>
      </w:r>
      <w:r w:rsidRPr="00064ADD">
        <w:rPr>
          <w:rFonts w:ascii="GHEA Grapalat" w:hAnsi="GHEA Grapalat" w:cs="Sylfaen"/>
          <w:sz w:val="20"/>
          <w:lang w:val="es-ES"/>
        </w:rPr>
        <w:t xml:space="preserve"> </w:t>
      </w:r>
      <w:r w:rsidRPr="00064ADD">
        <w:rPr>
          <w:rFonts w:ascii="GHEA Grapalat" w:hAnsi="GHEA Grapalat" w:cs="Sylfaen"/>
          <w:sz w:val="20"/>
        </w:rPr>
        <w:t>պահանջվել</w:t>
      </w:r>
      <w:r w:rsidRPr="00064ADD">
        <w:rPr>
          <w:rFonts w:ascii="GHEA Grapalat" w:hAnsi="GHEA Grapalat" w:cs="Sylfaen"/>
          <w:sz w:val="20"/>
          <w:lang w:val="es-ES"/>
        </w:rPr>
        <w:t>:</w:t>
      </w:r>
      <w:r w:rsidRPr="00064ADD">
        <w:rPr>
          <w:rFonts w:ascii="GHEA Grapalat" w:hAnsi="GHEA Grapalat" w:cs="Tahoma"/>
          <w:sz w:val="20"/>
          <w:lang w:val="hy-AM"/>
        </w:rPr>
        <w:t xml:space="preserve"> </w:t>
      </w:r>
      <w:r w:rsidRPr="00064ADD">
        <w:rPr>
          <w:rFonts w:ascii="GHEA Grapalat" w:hAnsi="GHEA Grapalat" w:cs="Tahoma"/>
          <w:sz w:val="20"/>
        </w:rPr>
        <w:t>Մասնակցի</w:t>
      </w:r>
      <w:r w:rsidRPr="00064ADD">
        <w:rPr>
          <w:rFonts w:ascii="GHEA Grapalat" w:hAnsi="GHEA Grapalat" w:cs="Tahoma"/>
          <w:sz w:val="20"/>
          <w:lang w:val="es-ES"/>
        </w:rPr>
        <w:t xml:space="preserve"> </w:t>
      </w:r>
      <w:r w:rsidRPr="00064ADD">
        <w:rPr>
          <w:rFonts w:ascii="GHEA Grapalat" w:hAnsi="GHEA Grapalat" w:cs="Tahoma"/>
          <w:sz w:val="20"/>
        </w:rPr>
        <w:t>հայտարարության</w:t>
      </w:r>
      <w:r w:rsidRPr="00064ADD">
        <w:rPr>
          <w:rFonts w:ascii="GHEA Grapalat" w:hAnsi="GHEA Grapalat" w:cs="Tahoma"/>
          <w:sz w:val="20"/>
          <w:lang w:val="es-ES"/>
        </w:rPr>
        <w:t xml:space="preserve"> </w:t>
      </w:r>
      <w:r w:rsidRPr="00064ADD">
        <w:rPr>
          <w:rFonts w:ascii="GHEA Grapalat" w:hAnsi="GHEA Grapalat" w:cs="Tahoma"/>
          <w:sz w:val="20"/>
        </w:rPr>
        <w:t>իսկությունը</w:t>
      </w:r>
      <w:r w:rsidRPr="00064ADD">
        <w:rPr>
          <w:rFonts w:ascii="GHEA Grapalat" w:hAnsi="GHEA Grapalat" w:cs="Tahoma"/>
          <w:sz w:val="20"/>
          <w:lang w:val="es-ES"/>
        </w:rPr>
        <w:t xml:space="preserve"> </w:t>
      </w:r>
      <w:r w:rsidRPr="00064ADD">
        <w:rPr>
          <w:rFonts w:ascii="GHEA Grapalat" w:hAnsi="GHEA Grapalat" w:cs="Tahoma"/>
          <w:sz w:val="20"/>
        </w:rPr>
        <w:t>գնահատող</w:t>
      </w:r>
      <w:r w:rsidRPr="00064ADD">
        <w:rPr>
          <w:rFonts w:ascii="GHEA Grapalat" w:hAnsi="GHEA Grapalat" w:cs="Tahoma"/>
          <w:sz w:val="20"/>
          <w:lang w:val="es-ES"/>
        </w:rPr>
        <w:t xml:space="preserve"> </w:t>
      </w:r>
      <w:r w:rsidRPr="00064ADD">
        <w:rPr>
          <w:rFonts w:ascii="GHEA Grapalat" w:hAnsi="GHEA Grapalat" w:cs="Tahoma"/>
          <w:sz w:val="20"/>
        </w:rPr>
        <w:t>հանձնաժողովը</w:t>
      </w:r>
      <w:r w:rsidRPr="00064ADD">
        <w:rPr>
          <w:rFonts w:ascii="GHEA Grapalat" w:hAnsi="GHEA Grapalat" w:cs="Tahoma"/>
          <w:sz w:val="20"/>
          <w:lang w:val="es-ES"/>
        </w:rPr>
        <w:t xml:space="preserve"> (</w:t>
      </w:r>
      <w:r w:rsidRPr="00064ADD">
        <w:rPr>
          <w:rFonts w:ascii="GHEA Grapalat" w:hAnsi="GHEA Grapalat" w:cs="Tahoma"/>
          <w:sz w:val="20"/>
        </w:rPr>
        <w:t>այսուհետ</w:t>
      </w:r>
      <w:r w:rsidRPr="00064ADD">
        <w:rPr>
          <w:rFonts w:ascii="GHEA Grapalat" w:hAnsi="GHEA Grapalat" w:cs="Tahoma"/>
          <w:sz w:val="20"/>
          <w:lang w:val="es-ES"/>
        </w:rPr>
        <w:t xml:space="preserve">` </w:t>
      </w:r>
      <w:r w:rsidRPr="00064ADD">
        <w:rPr>
          <w:rFonts w:ascii="GHEA Grapalat" w:hAnsi="GHEA Grapalat" w:cs="Tahoma"/>
          <w:sz w:val="20"/>
        </w:rPr>
        <w:t>հանձնաժողով</w:t>
      </w:r>
      <w:r w:rsidRPr="00064ADD">
        <w:rPr>
          <w:rFonts w:ascii="GHEA Grapalat" w:hAnsi="GHEA Grapalat" w:cs="Tahoma"/>
          <w:sz w:val="20"/>
          <w:lang w:val="es-ES"/>
        </w:rPr>
        <w:t xml:space="preserve">) </w:t>
      </w:r>
      <w:r w:rsidRPr="00064ADD">
        <w:rPr>
          <w:rFonts w:ascii="GHEA Grapalat" w:hAnsi="GHEA Grapalat" w:cs="Tahoma"/>
          <w:sz w:val="20"/>
        </w:rPr>
        <w:t>գնահատում</w:t>
      </w:r>
      <w:r w:rsidRPr="00064ADD">
        <w:rPr>
          <w:rFonts w:ascii="GHEA Grapalat" w:hAnsi="GHEA Grapalat" w:cs="Tahoma"/>
          <w:sz w:val="20"/>
          <w:lang w:val="es-ES"/>
        </w:rPr>
        <w:t xml:space="preserve"> </w:t>
      </w:r>
      <w:r w:rsidRPr="00064ADD">
        <w:rPr>
          <w:rFonts w:ascii="GHEA Grapalat" w:hAnsi="GHEA Grapalat" w:cs="Tahoma"/>
          <w:sz w:val="20"/>
        </w:rPr>
        <w:t>է</w:t>
      </w:r>
      <w:r w:rsidRPr="00064ADD">
        <w:rPr>
          <w:rFonts w:ascii="GHEA Grapalat" w:hAnsi="GHEA Grapalat" w:cs="Tahoma"/>
          <w:sz w:val="20"/>
          <w:lang w:val="es-ES"/>
        </w:rPr>
        <w:t xml:space="preserve"> </w:t>
      </w:r>
      <w:r w:rsidRPr="00064ADD">
        <w:rPr>
          <w:rFonts w:ascii="GHEA Grapalat" w:hAnsi="GHEA Grapalat" w:cs="Tahoma"/>
          <w:sz w:val="20"/>
        </w:rPr>
        <w:t>սույն</w:t>
      </w:r>
      <w:r w:rsidRPr="00064ADD">
        <w:rPr>
          <w:rFonts w:ascii="GHEA Grapalat" w:hAnsi="GHEA Grapalat" w:cs="Tahoma"/>
          <w:sz w:val="20"/>
          <w:lang w:val="es-ES"/>
        </w:rPr>
        <w:t xml:space="preserve"> </w:t>
      </w:r>
      <w:r w:rsidRPr="00064ADD">
        <w:rPr>
          <w:rFonts w:ascii="GHEA Grapalat" w:hAnsi="GHEA Grapalat" w:cs="Tahoma"/>
          <w:sz w:val="20"/>
        </w:rPr>
        <w:t>հրավերով</w:t>
      </w:r>
      <w:r w:rsidRPr="00064ADD">
        <w:rPr>
          <w:rFonts w:ascii="GHEA Grapalat" w:hAnsi="GHEA Grapalat" w:cs="Tahoma"/>
          <w:sz w:val="20"/>
          <w:lang w:val="es-ES"/>
        </w:rPr>
        <w:t xml:space="preserve"> </w:t>
      </w:r>
      <w:r w:rsidRPr="00064ADD">
        <w:rPr>
          <w:rFonts w:ascii="GHEA Grapalat" w:hAnsi="GHEA Grapalat" w:cs="Tahoma"/>
          <w:sz w:val="20"/>
        </w:rPr>
        <w:t>սահմանված</w:t>
      </w:r>
      <w:r w:rsidRPr="00064ADD">
        <w:rPr>
          <w:rFonts w:ascii="GHEA Grapalat" w:hAnsi="GHEA Grapalat" w:cs="Tahoma"/>
          <w:sz w:val="20"/>
          <w:lang w:val="es-ES"/>
        </w:rPr>
        <w:t xml:space="preserve"> </w:t>
      </w:r>
      <w:r w:rsidRPr="00064ADD">
        <w:rPr>
          <w:rFonts w:ascii="GHEA Grapalat" w:hAnsi="GHEA Grapalat" w:cs="Tahoma"/>
          <w:sz w:val="20"/>
        </w:rPr>
        <w:t>պայմաններով</w:t>
      </w:r>
      <w:r w:rsidRPr="00064ADD">
        <w:rPr>
          <w:rFonts w:ascii="GHEA Grapalat" w:hAnsi="GHEA Grapalat" w:cs="Tahoma"/>
          <w:sz w:val="20"/>
          <w:lang w:val="es-ES"/>
        </w:rPr>
        <w:t>:</w:t>
      </w:r>
    </w:p>
    <w:p w14:paraId="618B11B2" w14:textId="77777777" w:rsidR="00A75EB8" w:rsidRPr="00064ADD" w:rsidRDefault="00A75EB8" w:rsidP="00A75EB8">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2.3 </w:t>
      </w:r>
      <w:r w:rsidRPr="00064ADD">
        <w:rPr>
          <w:rFonts w:ascii="GHEA Grapalat" w:hAnsi="GHEA Grapalat" w:cs="Sylfaen"/>
          <w:sz w:val="20"/>
          <w:szCs w:val="20"/>
        </w:rPr>
        <w:t>Արգելվում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փոխկապակցված</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ավելի</w:t>
      </w:r>
      <w:r w:rsidRPr="00064ADD">
        <w:rPr>
          <w:rFonts w:ascii="GHEA Grapalat" w:hAnsi="GHEA Grapalat"/>
          <w:sz w:val="20"/>
          <w:szCs w:val="20"/>
          <w:lang w:val="es-ES"/>
        </w:rPr>
        <w:t xml:space="preserve"> </w:t>
      </w:r>
      <w:r w:rsidRPr="00064ADD">
        <w:rPr>
          <w:rFonts w:ascii="GHEA Grapalat" w:hAnsi="GHEA Grapalat" w:cs="Sylfaen"/>
          <w:sz w:val="20"/>
          <w:szCs w:val="20"/>
        </w:rPr>
        <w:t>քան</w:t>
      </w:r>
      <w:r w:rsidRPr="00064ADD">
        <w:rPr>
          <w:rFonts w:ascii="GHEA Grapalat" w:hAnsi="GHEA Grapalat"/>
          <w:sz w:val="20"/>
          <w:szCs w:val="20"/>
          <w:lang w:val="es-ES"/>
        </w:rPr>
        <w:t xml:space="preserve"> </w:t>
      </w:r>
      <w:r w:rsidRPr="00064ADD">
        <w:rPr>
          <w:rFonts w:ascii="GHEA Grapalat" w:hAnsi="GHEA Grapalat" w:cs="Sylfaen"/>
          <w:sz w:val="20"/>
          <w:szCs w:val="20"/>
        </w:rPr>
        <w:t>հիսուն</w:t>
      </w:r>
      <w:r w:rsidRPr="00064ADD">
        <w:rPr>
          <w:rFonts w:ascii="GHEA Grapalat" w:hAnsi="GHEA Grapalat"/>
          <w:sz w:val="20"/>
          <w:szCs w:val="20"/>
          <w:lang w:val="es-ES"/>
        </w:rPr>
        <w:t xml:space="preserve"> </w:t>
      </w:r>
      <w:r w:rsidRPr="00064ADD">
        <w:rPr>
          <w:rFonts w:ascii="GHEA Grapalat" w:hAnsi="GHEA Grapalat" w:cs="Sylfaen"/>
          <w:sz w:val="20"/>
          <w:szCs w:val="20"/>
        </w:rPr>
        <w:t>տոկոս</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պատկանող</w:t>
      </w:r>
      <w:r w:rsidRPr="00064ADD">
        <w:rPr>
          <w:rFonts w:ascii="GHEA Grapalat" w:hAnsi="GHEA Grapalat"/>
          <w:sz w:val="20"/>
          <w:szCs w:val="20"/>
          <w:lang w:val="es-ES"/>
        </w:rPr>
        <w:t xml:space="preserve"> </w:t>
      </w:r>
      <w:r w:rsidRPr="00064ADD">
        <w:rPr>
          <w:rFonts w:ascii="GHEA Grapalat" w:hAnsi="GHEA Grapalat" w:cs="Sylfaen"/>
          <w:sz w:val="20"/>
          <w:szCs w:val="20"/>
        </w:rPr>
        <w:t>բաժնեմաս</w:t>
      </w:r>
      <w:r w:rsidRPr="00064ADD">
        <w:rPr>
          <w:rFonts w:ascii="GHEA Grapalat" w:hAnsi="GHEA Grapalat"/>
          <w:sz w:val="20"/>
          <w:szCs w:val="20"/>
          <w:lang w:val="es-ES"/>
        </w:rPr>
        <w:t xml:space="preserve"> (</w:t>
      </w:r>
      <w:r w:rsidRPr="00064ADD">
        <w:rPr>
          <w:rFonts w:ascii="GHEA Grapalat" w:hAnsi="GHEA Grapalat"/>
          <w:sz w:val="20"/>
          <w:szCs w:val="20"/>
        </w:rPr>
        <w:t>փայաբաժին</w:t>
      </w:r>
      <w:r w:rsidRPr="00064ADD">
        <w:rPr>
          <w:rFonts w:ascii="GHEA Grapalat" w:hAnsi="GHEA Grapalat"/>
          <w:sz w:val="20"/>
          <w:szCs w:val="20"/>
          <w:lang w:val="es-ES"/>
        </w:rPr>
        <w:t xml:space="preserve">) </w:t>
      </w:r>
      <w:r w:rsidRPr="00064ADD">
        <w:rPr>
          <w:rFonts w:ascii="GHEA Grapalat" w:hAnsi="GHEA Grapalat" w:cs="Sylfaen"/>
          <w:sz w:val="20"/>
          <w:szCs w:val="20"/>
        </w:rPr>
        <w:t>ունեցող</w:t>
      </w:r>
      <w:r w:rsidRPr="00064ADD">
        <w:rPr>
          <w:rFonts w:ascii="GHEA Grapalat" w:hAnsi="GHEA Grapalat"/>
          <w:sz w:val="20"/>
          <w:szCs w:val="20"/>
          <w:lang w:val="es-ES"/>
        </w:rPr>
        <w:t xml:space="preserve"> </w:t>
      </w:r>
      <w:r w:rsidRPr="00064ADD">
        <w:rPr>
          <w:rFonts w:ascii="GHEA Grapalat" w:hAnsi="GHEA Grapalat" w:cs="Sylfaen"/>
          <w:sz w:val="20"/>
          <w:szCs w:val="20"/>
        </w:rPr>
        <w:t>կազմակերպությունների</w:t>
      </w:r>
      <w:r w:rsidRPr="00064ADD">
        <w:rPr>
          <w:rFonts w:ascii="GHEA Grapalat" w:hAnsi="GHEA Grapalat"/>
          <w:sz w:val="20"/>
          <w:szCs w:val="20"/>
          <w:lang w:val="es-ES"/>
        </w:rPr>
        <w:t xml:space="preserve"> </w:t>
      </w:r>
      <w:r w:rsidRPr="00064ADD">
        <w:rPr>
          <w:rFonts w:ascii="GHEA Grapalat" w:hAnsi="GHEA Grapalat" w:cs="Sylfaen"/>
          <w:sz w:val="20"/>
          <w:szCs w:val="20"/>
        </w:rPr>
        <w:t>միաժամանակյա</w:t>
      </w:r>
      <w:r w:rsidRPr="00064ADD">
        <w:rPr>
          <w:rFonts w:ascii="GHEA Grapalat" w:hAnsi="GHEA Grapalat"/>
          <w:sz w:val="20"/>
          <w:szCs w:val="20"/>
          <w:lang w:val="es-ES"/>
        </w:rPr>
        <w:t xml:space="preserve"> </w:t>
      </w:r>
      <w:r w:rsidRPr="00064ADD">
        <w:rPr>
          <w:rFonts w:ascii="GHEA Grapalat" w:hAnsi="GHEA Grapalat" w:cs="Sylfaen"/>
          <w:sz w:val="20"/>
          <w:szCs w:val="20"/>
        </w:rPr>
        <w:t>մասնակցությունը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ընթացակարգին</w:t>
      </w:r>
      <w:r w:rsidRPr="00064ADD">
        <w:rPr>
          <w:rFonts w:ascii="GHEA Grapalat" w:hAnsi="GHEA Grapalat"/>
          <w:sz w:val="20"/>
          <w:szCs w:val="20"/>
          <w:lang w:val="hy-AM"/>
        </w:rPr>
        <w:t xml:space="preserve"> </w:t>
      </w:r>
      <w:r w:rsidRPr="00064ADD">
        <w:rPr>
          <w:rFonts w:ascii="GHEA Grapalat" w:hAnsi="GHEA Grapalat" w:cs="Sylfaen"/>
          <w:sz w:val="20"/>
          <w:szCs w:val="20"/>
          <w:lang w:val="es-ES"/>
        </w:rPr>
        <w:t>(</w:t>
      </w:r>
      <w:r w:rsidRPr="00064ADD">
        <w:rPr>
          <w:rFonts w:ascii="GHEA Grapalat" w:hAnsi="GHEA Grapalat" w:cs="Sylfaen"/>
          <w:sz w:val="20"/>
          <w:szCs w:val="20"/>
        </w:rPr>
        <w:t>միևնույն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չափաբաժնին</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պետության</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համայնքների</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lastRenderedPageBreak/>
        <w:t>կազմակերպությունների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rPr>
        <w:t>համատեղ</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ործունեության</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ով</w:t>
      </w:r>
      <w:r w:rsidRPr="00064ADD">
        <w:rPr>
          <w:rFonts w:ascii="GHEA Grapalat" w:hAnsi="GHEA Grapalat" w:cs="Sylfaen"/>
          <w:sz w:val="20"/>
          <w:lang w:val="af-ZA"/>
        </w:rPr>
        <w:t xml:space="preserve"> </w:t>
      </w:r>
      <w:r w:rsidRPr="00064ADD">
        <w:rPr>
          <w:rFonts w:ascii="GHEA Grapalat" w:hAnsi="GHEA Grapalat" w:cs="Times Armenian"/>
          <w:sz w:val="20"/>
          <w:lang w:val="af-ZA"/>
        </w:rPr>
        <w:t>(</w:t>
      </w:r>
      <w:r w:rsidRPr="00064ADD">
        <w:rPr>
          <w:rFonts w:ascii="GHEA Grapalat" w:hAnsi="GHEA Grapalat" w:cs="Sylfaen"/>
          <w:sz w:val="20"/>
        </w:rPr>
        <w:t>կոնսորցիումով</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ործընթացին</w:t>
      </w:r>
      <w:r w:rsidRPr="00064ADD">
        <w:rPr>
          <w:rFonts w:ascii="GHEA Grapalat" w:hAnsi="GHEA Grapalat" w:cs="Sylfaen"/>
          <w:sz w:val="20"/>
          <w:lang w:val="es-ES"/>
        </w:rPr>
        <w:t xml:space="preserve"> </w:t>
      </w:r>
      <w:r w:rsidRPr="00064ADD">
        <w:rPr>
          <w:rFonts w:ascii="GHEA Grapalat" w:hAnsi="GHEA Grapalat" w:cs="Sylfaen"/>
          <w:sz w:val="20"/>
          <w:szCs w:val="20"/>
        </w:rPr>
        <w:t>մասնակցության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cs="Sylfaen"/>
          <w:sz w:val="20"/>
          <w:szCs w:val="20"/>
          <w:lang w:val="es-ES"/>
        </w:rPr>
        <w:t>:</w:t>
      </w:r>
    </w:p>
    <w:p w14:paraId="2F32C32A" w14:textId="77777777" w:rsidR="00A75EB8" w:rsidRPr="00064ADD" w:rsidRDefault="00A75EB8" w:rsidP="00A75EB8">
      <w:pPr>
        <w:pStyle w:val="af4"/>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կետի</w:t>
      </w:r>
      <w:r w:rsidRPr="00064ADD">
        <w:rPr>
          <w:rFonts w:ascii="GHEA Grapalat" w:hAnsi="GHEA Grapalat"/>
          <w:sz w:val="20"/>
          <w:szCs w:val="20"/>
          <w:lang w:val="es-ES"/>
        </w:rPr>
        <w:t xml:space="preserve"> </w:t>
      </w:r>
      <w:r w:rsidRPr="00064ADD">
        <w:rPr>
          <w:rFonts w:ascii="GHEA Grapalat" w:hAnsi="GHEA Grapalat"/>
          <w:sz w:val="20"/>
          <w:szCs w:val="20"/>
          <w:lang w:val="hy-AM"/>
        </w:rPr>
        <w:t>իմաստով`</w:t>
      </w:r>
    </w:p>
    <w:p w14:paraId="4975F281" w14:textId="77777777" w:rsidR="00A75EB8" w:rsidRPr="00064ADD" w:rsidRDefault="00A75EB8" w:rsidP="00A75EB8">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CE52D4F" w14:textId="77777777" w:rsidR="00A75EB8" w:rsidRPr="00064ADD" w:rsidRDefault="00A75EB8" w:rsidP="00A75EB8">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07FF80" w14:textId="77777777" w:rsidR="00A75EB8" w:rsidRPr="00064ADD" w:rsidRDefault="00A75EB8" w:rsidP="00A75EB8">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40E19622" w14:textId="77777777" w:rsidR="00A75EB8" w:rsidRPr="00064ADD" w:rsidRDefault="00A75EB8" w:rsidP="00A75EB8">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29497EE1" w14:textId="77777777" w:rsidR="00A75EB8" w:rsidRPr="00064ADD" w:rsidRDefault="00A75EB8" w:rsidP="00A75EB8">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3954021" w14:textId="77777777" w:rsidR="00A75EB8" w:rsidRPr="00064ADD" w:rsidRDefault="00A75EB8" w:rsidP="00A75EB8">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0FC9E2EB" w14:textId="77777777" w:rsidR="00A75EB8" w:rsidRPr="00064ADD" w:rsidRDefault="00A75EB8" w:rsidP="00A75EB8">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4F131C4C" w14:textId="77777777" w:rsidR="00A75EB8" w:rsidRPr="00064ADD" w:rsidRDefault="00A75EB8" w:rsidP="00A75EB8">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B318207" w14:textId="77777777" w:rsidR="00A75EB8" w:rsidRPr="00064ADD" w:rsidRDefault="00A75EB8" w:rsidP="00A75EB8">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5560808" w14:textId="77777777" w:rsidR="00A75EB8" w:rsidRPr="00064ADD" w:rsidRDefault="00A75EB8" w:rsidP="00A75EB8">
      <w:pPr>
        <w:pStyle w:val="af4"/>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707EEB4D" w14:textId="77777777" w:rsidR="00A75EB8" w:rsidRPr="00064ADD" w:rsidRDefault="00A75EB8" w:rsidP="00A75EB8">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015E55A" w14:textId="77777777" w:rsidR="00A75EB8" w:rsidRPr="00064ADD" w:rsidRDefault="00A75EB8" w:rsidP="00A75EB8">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730C9B9D" w14:textId="77777777" w:rsidR="00A75EB8" w:rsidRPr="00064ADD" w:rsidRDefault="00A75EB8" w:rsidP="00A75EB8">
      <w:pPr>
        <w:ind w:firstLine="567"/>
        <w:jc w:val="both"/>
        <w:rPr>
          <w:rFonts w:ascii="GHEA Grapalat" w:hAnsi="GHEA Grapalat" w:cs="Arial"/>
          <w:color w:val="FFFFFF"/>
          <w:sz w:val="20"/>
          <w:lang w:val="hy-AM"/>
        </w:rPr>
      </w:pPr>
      <w:r w:rsidRPr="00064ADD">
        <w:rPr>
          <w:rFonts w:ascii="GHEA Grapalat" w:hAnsi="GHEA Grapalat" w:cs="Arial Armenian"/>
          <w:sz w:val="20"/>
          <w:lang w:val="hy-AM"/>
        </w:rPr>
        <w:t xml:space="preserve">2.4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Pr="00064ADD">
        <w:rPr>
          <w:rFonts w:ascii="GHEA Grapalat" w:hAnsi="GHEA Grapalat"/>
          <w:color w:val="000000"/>
          <w:sz w:val="20"/>
          <w:szCs w:val="20"/>
          <w:lang w:val="hy-AM"/>
        </w:rPr>
        <w:t>15 տոկոսի</w:t>
      </w:r>
      <w:r w:rsidRPr="00064ADD">
        <w:rPr>
          <w:rStyle w:val="af6"/>
          <w:rFonts w:ascii="GHEA Grapalat" w:hAnsi="GHEA Grapalat" w:cs="Arial"/>
          <w:sz w:val="20"/>
          <w:lang w:val="hy-AM"/>
        </w:rPr>
        <w:footnoteReference w:id="1"/>
      </w:r>
      <w:r w:rsidRPr="00064ADD">
        <w:rPr>
          <w:rFonts w:ascii="GHEA Grapalat" w:hAnsi="GHEA Grapalat"/>
          <w:color w:val="000000"/>
          <w:sz w:val="20"/>
          <w:szCs w:val="20"/>
          <w:vertAlign w:val="superscript"/>
          <w:lang w:val="hy-AM"/>
        </w:rPr>
        <w:t>.1</w:t>
      </w:r>
      <w:r w:rsidRPr="00064ADD">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9" w:tgtFrame="_blank" w:history="1">
        <w:r w:rsidRPr="00064ADD">
          <w:rPr>
            <w:rFonts w:ascii="GHEA Grapalat" w:hAnsi="GHEA Grapalat"/>
            <w:color w:val="000000"/>
            <w:sz w:val="20"/>
            <w:szCs w:val="20"/>
            <w:lang w:val="hy-AM"/>
          </w:rPr>
          <w:t>Standard &amp; Poor’s</w:t>
        </w:r>
      </w:hyperlink>
      <w:r w:rsidRPr="00064ADD">
        <w:rPr>
          <w:rFonts w:ascii="Calibri" w:hAnsi="Calibri" w:cs="Calibri"/>
          <w:color w:val="000000"/>
          <w:sz w:val="20"/>
          <w:szCs w:val="20"/>
          <w:lang w:val="hy-AM"/>
        </w:rPr>
        <w:t> </w:t>
      </w:r>
      <w:r w:rsidRPr="00064ADD">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064ADD">
        <w:rPr>
          <w:rStyle w:val="af6"/>
          <w:rFonts w:ascii="GHEA Grapalat" w:hAnsi="GHEA Grapalat" w:cs="Sylfaen"/>
          <w:color w:val="FFFFFF"/>
          <w:sz w:val="20"/>
          <w:lang w:val="hy-AM"/>
        </w:rPr>
        <w:footnoteReference w:id="2"/>
      </w:r>
      <w:r w:rsidRPr="00064ADD">
        <w:rPr>
          <w:rFonts w:ascii="GHEA Grapalat" w:hAnsi="GHEA Grapalat" w:cs="Arial"/>
          <w:color w:val="FFFFFF"/>
          <w:sz w:val="20"/>
          <w:lang w:val="hy-AM"/>
        </w:rPr>
        <w:t xml:space="preserve"> </w:t>
      </w:r>
    </w:p>
    <w:p w14:paraId="45BAC1C8" w14:textId="77777777" w:rsidR="00A75EB8" w:rsidRPr="00064ADD" w:rsidRDefault="00A75EB8" w:rsidP="00A75EB8">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2.5 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lang w:val="af-ZA"/>
        </w:rPr>
        <w:t>(</w:t>
      </w:r>
      <w:r w:rsidRPr="00064ADD">
        <w:rPr>
          <w:rFonts w:ascii="GHEA Grapalat" w:hAnsi="GHEA Grapalat" w:cs="Sylfaen"/>
          <w:sz w:val="20"/>
        </w:rPr>
        <w:t>միևնույն</w:t>
      </w:r>
      <w:r w:rsidRPr="00064ADD">
        <w:rPr>
          <w:rFonts w:ascii="GHEA Grapalat" w:hAnsi="GHEA Grapalat" w:cs="Sylfaen"/>
          <w:sz w:val="20"/>
          <w:lang w:val="af-ZA"/>
        </w:rPr>
        <w:t xml:space="preserve"> </w:t>
      </w:r>
      <w:r w:rsidRPr="00064ADD">
        <w:rPr>
          <w:rFonts w:ascii="GHEA Grapalat" w:hAnsi="GHEA Grapalat" w:cs="Sylfaen"/>
          <w:sz w:val="20"/>
        </w:rPr>
        <w:t>չափաբաժնին</w:t>
      </w:r>
      <w:r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28A8F74A" w14:textId="77777777" w:rsidR="00A75EB8" w:rsidRPr="00064ADD" w:rsidRDefault="00A75EB8" w:rsidP="00A75EB8">
      <w:pPr>
        <w:pStyle w:val="23"/>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75239F5B" w14:textId="77777777" w:rsidR="00A75EB8" w:rsidRPr="00064ADD" w:rsidRDefault="00A75EB8" w:rsidP="00A75EB8">
      <w:pPr>
        <w:pStyle w:val="23"/>
        <w:spacing w:line="240" w:lineRule="auto"/>
        <w:rPr>
          <w:rFonts w:ascii="GHEA Grapalat" w:hAnsi="GHEA Grapalat" w:cs="Sylfaen"/>
          <w:szCs w:val="24"/>
        </w:rPr>
      </w:pPr>
      <w:r w:rsidRPr="00064ADD">
        <w:rPr>
          <w:rFonts w:ascii="GHEA Grapalat" w:hAnsi="GHEA Grapalat" w:cs="Sylfaen"/>
          <w:szCs w:val="24"/>
        </w:rPr>
        <w:t xml:space="preserve">1)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պայմանագրի</w:t>
      </w:r>
      <w:r w:rsidRPr="00064ADD">
        <w:rPr>
          <w:rFonts w:ascii="GHEA Grapalat" w:hAnsi="GHEA Grapalat" w:cs="Sylfaen"/>
          <w:szCs w:val="24"/>
        </w:rPr>
        <w:t xml:space="preserve"> </w:t>
      </w:r>
      <w:r w:rsidRPr="00064ADD">
        <w:rPr>
          <w:rFonts w:ascii="GHEA Grapalat" w:hAnsi="GHEA Grapalat" w:cs="Sylfaen"/>
          <w:szCs w:val="24"/>
          <w:lang w:val="ru-RU"/>
        </w:rPr>
        <w:t>կողմերից</w:t>
      </w:r>
      <w:r w:rsidRPr="00064ADD">
        <w:rPr>
          <w:rFonts w:ascii="GHEA Grapalat" w:hAnsi="GHEA Grapalat" w:cs="Sylfaen"/>
          <w:szCs w:val="24"/>
        </w:rPr>
        <w:t xml:space="preserve"> </w:t>
      </w:r>
      <w:r w:rsidRPr="00064ADD">
        <w:rPr>
          <w:rFonts w:ascii="GHEA Grapalat" w:hAnsi="GHEA Grapalat" w:cs="Sylfaen"/>
          <w:szCs w:val="24"/>
          <w:lang w:val="ru-RU"/>
        </w:rPr>
        <w:t>որևէ</w:t>
      </w:r>
      <w:r w:rsidRPr="00064ADD">
        <w:rPr>
          <w:rFonts w:ascii="GHEA Grapalat" w:hAnsi="GHEA Grapalat" w:cs="Sylfaen"/>
          <w:szCs w:val="24"/>
        </w:rPr>
        <w:t xml:space="preserve"> </w:t>
      </w:r>
      <w:r w:rsidRPr="00064ADD">
        <w:rPr>
          <w:rFonts w:ascii="GHEA Grapalat" w:hAnsi="GHEA Grapalat" w:cs="Sylfaen"/>
          <w:szCs w:val="24"/>
          <w:lang w:val="ru-RU"/>
        </w:rPr>
        <w:t>մեկը</w:t>
      </w:r>
      <w:r w:rsidRPr="00064ADD">
        <w:rPr>
          <w:rFonts w:ascii="GHEA Grapalat" w:hAnsi="GHEA Grapalat" w:cs="Sylfaen"/>
          <w:szCs w:val="24"/>
        </w:rPr>
        <w:t xml:space="preserve"> </w:t>
      </w:r>
      <w:r w:rsidRPr="00064ADD">
        <w:rPr>
          <w:rFonts w:ascii="GHEA Grapalat" w:hAnsi="GHEA Grapalat" w:cs="Sylfaen"/>
          <w:szCs w:val="24"/>
          <w:lang w:val="ru-RU"/>
        </w:rPr>
        <w:t>չի</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նույն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rPr>
        <w:t>(</w:t>
      </w:r>
      <w:r w:rsidRPr="00064ADD">
        <w:rPr>
          <w:rFonts w:ascii="GHEA Grapalat" w:hAnsi="GHEA Grapalat" w:cs="Sylfaen"/>
          <w:lang w:val="en-US"/>
        </w:rPr>
        <w:t>միևնույն</w:t>
      </w:r>
      <w:r w:rsidRPr="00064ADD">
        <w:rPr>
          <w:rFonts w:ascii="GHEA Grapalat" w:hAnsi="GHEA Grapalat" w:cs="Sylfaen"/>
        </w:rPr>
        <w:t xml:space="preserve"> </w:t>
      </w:r>
      <w:r w:rsidRPr="00064ADD">
        <w:rPr>
          <w:rFonts w:ascii="GHEA Grapalat" w:hAnsi="GHEA Grapalat" w:cs="Sylfaen"/>
          <w:lang w:val="en-US"/>
        </w:rPr>
        <w:t>չափաբաժնին</w:t>
      </w:r>
      <w:r w:rsidRPr="00064ADD">
        <w:rPr>
          <w:rFonts w:ascii="GHEA Grapalat" w:hAnsi="GHEA Grapalat" w:cs="Sylfaen"/>
        </w:rPr>
        <w:t xml:space="preserve">) </w:t>
      </w:r>
      <w:r w:rsidRPr="00064ADD">
        <w:rPr>
          <w:rFonts w:ascii="GHEA Grapalat" w:hAnsi="GHEA Grapalat" w:cs="Sylfaen"/>
          <w:szCs w:val="24"/>
          <w:lang w:val="ru-RU"/>
        </w:rPr>
        <w:t>ներկայացնել</w:t>
      </w:r>
      <w:r w:rsidRPr="00064ADD">
        <w:rPr>
          <w:rFonts w:ascii="GHEA Grapalat" w:hAnsi="GHEA Grapalat" w:cs="Sylfaen"/>
          <w:szCs w:val="24"/>
        </w:rPr>
        <w:t xml:space="preserve"> </w:t>
      </w:r>
      <w:r w:rsidRPr="00064ADD">
        <w:rPr>
          <w:rFonts w:ascii="GHEA Grapalat" w:hAnsi="GHEA Grapalat" w:cs="Sylfaen"/>
          <w:szCs w:val="24"/>
          <w:lang w:val="ru-RU"/>
        </w:rPr>
        <w:t>առանձին</w:t>
      </w:r>
      <w:r w:rsidRPr="00064ADD">
        <w:rPr>
          <w:rFonts w:ascii="GHEA Grapalat" w:hAnsi="GHEA Grapalat" w:cs="Sylfaen"/>
          <w:szCs w:val="24"/>
        </w:rPr>
        <w:t xml:space="preserve"> </w:t>
      </w:r>
      <w:r w:rsidRPr="00064ADD">
        <w:rPr>
          <w:rFonts w:ascii="GHEA Grapalat" w:hAnsi="GHEA Grapalat" w:cs="Sylfaen"/>
          <w:szCs w:val="24"/>
          <w:lang w:val="ru-RU"/>
        </w:rPr>
        <w:t>հայտ</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պարբերության</w:t>
      </w:r>
      <w:r w:rsidRPr="00064ADD">
        <w:rPr>
          <w:rFonts w:ascii="GHEA Grapalat" w:hAnsi="GHEA Grapalat" w:cs="Sylfaen"/>
          <w:szCs w:val="24"/>
        </w:rPr>
        <w:t xml:space="preserve"> </w:t>
      </w:r>
      <w:r w:rsidRPr="00064ADD">
        <w:rPr>
          <w:rFonts w:ascii="GHEA Grapalat" w:hAnsi="GHEA Grapalat" w:cs="Sylfaen"/>
          <w:szCs w:val="24"/>
          <w:lang w:val="ru-RU"/>
        </w:rPr>
        <w:t>պահանջի</w:t>
      </w:r>
      <w:r w:rsidRPr="00064ADD">
        <w:rPr>
          <w:rFonts w:ascii="GHEA Grapalat" w:hAnsi="GHEA Grapalat" w:cs="Sylfaen"/>
          <w:szCs w:val="24"/>
        </w:rPr>
        <w:t xml:space="preserve"> </w:t>
      </w:r>
      <w:r w:rsidRPr="00064ADD">
        <w:rPr>
          <w:rFonts w:ascii="GHEA Grapalat" w:hAnsi="GHEA Grapalat" w:cs="Sylfaen"/>
          <w:szCs w:val="24"/>
          <w:lang w:val="ru-RU"/>
        </w:rPr>
        <w:t>չպահպանման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 xml:space="preserve">` </w:t>
      </w:r>
      <w:r w:rsidRPr="00064ADD">
        <w:rPr>
          <w:rFonts w:ascii="GHEA Grapalat" w:hAnsi="GHEA Grapalat" w:cs="Sylfaen"/>
          <w:szCs w:val="24"/>
          <w:lang w:val="ru-RU"/>
        </w:rPr>
        <w:t>հայտերի</w:t>
      </w:r>
      <w:r w:rsidRPr="00064ADD">
        <w:rPr>
          <w:rFonts w:ascii="GHEA Grapalat" w:hAnsi="GHEA Grapalat" w:cs="Sylfaen"/>
          <w:szCs w:val="24"/>
        </w:rPr>
        <w:t xml:space="preserve"> </w:t>
      </w:r>
      <w:r w:rsidRPr="00064ADD">
        <w:rPr>
          <w:rFonts w:ascii="GHEA Grapalat" w:hAnsi="GHEA Grapalat" w:cs="Sylfaen"/>
          <w:szCs w:val="24"/>
          <w:lang w:val="ru-RU"/>
        </w:rPr>
        <w:t>բացման</w:t>
      </w:r>
      <w:r w:rsidRPr="00064ADD">
        <w:rPr>
          <w:rFonts w:ascii="GHEA Grapalat" w:hAnsi="GHEA Grapalat" w:cs="Sylfaen"/>
          <w:szCs w:val="24"/>
        </w:rPr>
        <w:t xml:space="preserve"> </w:t>
      </w:r>
      <w:r w:rsidRPr="00064ADD">
        <w:rPr>
          <w:rFonts w:ascii="GHEA Grapalat" w:hAnsi="GHEA Grapalat" w:cs="Sylfaen"/>
          <w:szCs w:val="24"/>
          <w:lang w:val="ru-RU"/>
        </w:rPr>
        <w:t>նիստում</w:t>
      </w:r>
      <w:r w:rsidRPr="00064ADD">
        <w:rPr>
          <w:rFonts w:ascii="GHEA Grapalat" w:hAnsi="GHEA Grapalat" w:cs="Sylfaen"/>
          <w:szCs w:val="24"/>
        </w:rPr>
        <w:t xml:space="preserve"> </w:t>
      </w:r>
      <w:r w:rsidRPr="00064ADD">
        <w:rPr>
          <w:rFonts w:ascii="GHEA Grapalat" w:hAnsi="GHEA Grapalat" w:cs="Sylfaen"/>
          <w:szCs w:val="24"/>
          <w:lang w:val="ru-RU"/>
        </w:rPr>
        <w:t>մերժվում</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ինչպես</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այնպես</w:t>
      </w:r>
      <w:r w:rsidRPr="00064ADD">
        <w:rPr>
          <w:rFonts w:ascii="GHEA Grapalat" w:hAnsi="GHEA Grapalat" w:cs="Sylfaen"/>
          <w:szCs w:val="24"/>
        </w:rPr>
        <w:t xml:space="preserve"> </w:t>
      </w:r>
      <w:r w:rsidRPr="00064ADD">
        <w:rPr>
          <w:rFonts w:ascii="GHEA Grapalat" w:hAnsi="GHEA Grapalat" w:cs="Sylfaen"/>
          <w:szCs w:val="24"/>
          <w:lang w:val="ru-RU"/>
        </w:rPr>
        <w:t>էլ</w:t>
      </w:r>
      <w:r w:rsidRPr="00064ADD">
        <w:rPr>
          <w:rFonts w:ascii="GHEA Grapalat" w:hAnsi="GHEA Grapalat" w:cs="Sylfaen"/>
          <w:szCs w:val="24"/>
        </w:rPr>
        <w:t xml:space="preserve"> </w:t>
      </w:r>
      <w:r w:rsidRPr="00064ADD">
        <w:rPr>
          <w:rFonts w:ascii="GHEA Grapalat" w:hAnsi="GHEA Grapalat" w:cs="Sylfaen"/>
          <w:szCs w:val="24"/>
          <w:lang w:val="ru-RU"/>
        </w:rPr>
        <w:t>առանձին</w:t>
      </w:r>
      <w:r w:rsidRPr="00064ADD">
        <w:rPr>
          <w:rFonts w:ascii="GHEA Grapalat" w:hAnsi="GHEA Grapalat" w:cs="Sylfaen"/>
          <w:szCs w:val="24"/>
        </w:rPr>
        <w:t xml:space="preserve"> </w:t>
      </w:r>
      <w:r w:rsidRPr="00064ADD">
        <w:rPr>
          <w:rFonts w:ascii="GHEA Grapalat" w:hAnsi="GHEA Grapalat" w:cs="Sylfaen"/>
          <w:szCs w:val="24"/>
          <w:lang w:val="ru-RU"/>
        </w:rPr>
        <w:t>ներկայացված</w:t>
      </w:r>
      <w:r w:rsidRPr="00064ADD">
        <w:rPr>
          <w:rFonts w:ascii="GHEA Grapalat" w:hAnsi="GHEA Grapalat" w:cs="Sylfaen"/>
          <w:szCs w:val="24"/>
        </w:rPr>
        <w:t xml:space="preserve"> </w:t>
      </w:r>
      <w:r w:rsidRPr="00064ADD">
        <w:rPr>
          <w:rFonts w:ascii="GHEA Grapalat" w:hAnsi="GHEA Grapalat" w:cs="Sylfaen"/>
          <w:szCs w:val="24"/>
          <w:lang w:val="ru-RU"/>
        </w:rPr>
        <w:t>հայտերը</w:t>
      </w:r>
      <w:r w:rsidRPr="00064ADD">
        <w:rPr>
          <w:rFonts w:ascii="GHEA Grapalat" w:hAnsi="GHEA Grapalat" w:cs="Sylfaen"/>
          <w:szCs w:val="24"/>
        </w:rPr>
        <w:t>.</w:t>
      </w:r>
    </w:p>
    <w:p w14:paraId="72A55F37" w14:textId="77777777" w:rsidR="00A75EB8" w:rsidRPr="00064ADD" w:rsidRDefault="00A75EB8" w:rsidP="00A75EB8">
      <w:pPr>
        <w:pStyle w:val="23"/>
        <w:spacing w:line="240" w:lineRule="auto"/>
        <w:ind w:firstLine="567"/>
        <w:rPr>
          <w:rFonts w:ascii="GHEA Grapalat" w:hAnsi="GHEA Grapalat" w:cs="Sylfaen"/>
          <w:szCs w:val="24"/>
          <w:lang w:val="hy-AM"/>
        </w:rPr>
      </w:pPr>
      <w:r w:rsidRPr="00064ADD">
        <w:rPr>
          <w:rFonts w:ascii="GHEA Grapalat" w:hAnsi="GHEA Grapalat" w:cs="Sylfaen"/>
          <w:szCs w:val="24"/>
        </w:rPr>
        <w:t>2) Մ</w:t>
      </w:r>
      <w:r w:rsidRPr="00064ADD">
        <w:rPr>
          <w:rFonts w:ascii="GHEA Grapalat" w:hAnsi="GHEA Grapalat" w:cs="Sylfaen"/>
          <w:szCs w:val="24"/>
          <w:lang w:val="ru-RU"/>
        </w:rPr>
        <w:t>ասնակիցները</w:t>
      </w:r>
      <w:r w:rsidRPr="00064ADD">
        <w:rPr>
          <w:rFonts w:ascii="GHEA Grapalat" w:hAnsi="GHEA Grapalat" w:cs="Sylfaen"/>
          <w:szCs w:val="24"/>
        </w:rPr>
        <w:t xml:space="preserve"> </w:t>
      </w:r>
      <w:r w:rsidRPr="00064ADD">
        <w:rPr>
          <w:rFonts w:ascii="GHEA Grapalat" w:hAnsi="GHEA Grapalat" w:cs="Sylfaen"/>
          <w:szCs w:val="24"/>
          <w:lang w:val="ru-RU"/>
        </w:rPr>
        <w:t>կրում</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և</w:t>
      </w:r>
      <w:r w:rsidRPr="00064ADD">
        <w:rPr>
          <w:rFonts w:ascii="GHEA Grapalat" w:hAnsi="GHEA Grapalat" w:cs="Sylfaen"/>
          <w:szCs w:val="24"/>
        </w:rPr>
        <w:t xml:space="preserve"> </w:t>
      </w:r>
      <w:r w:rsidRPr="00064ADD">
        <w:rPr>
          <w:rFonts w:ascii="GHEA Grapalat" w:hAnsi="GHEA Grapalat" w:cs="Sylfaen"/>
          <w:szCs w:val="24"/>
          <w:lang w:val="ru-RU"/>
        </w:rPr>
        <w:t>համապարտ</w:t>
      </w:r>
      <w:r w:rsidRPr="00064ADD">
        <w:rPr>
          <w:rFonts w:ascii="GHEA Grapalat" w:hAnsi="GHEA Grapalat" w:cs="Sylfaen"/>
          <w:szCs w:val="24"/>
        </w:rPr>
        <w:t xml:space="preserve"> </w:t>
      </w:r>
      <w:r w:rsidRPr="00064ADD">
        <w:rPr>
          <w:rFonts w:ascii="GHEA Grapalat" w:hAnsi="GHEA Grapalat" w:cs="Sylfaen"/>
          <w:szCs w:val="24"/>
          <w:lang w:val="ru-RU"/>
        </w:rPr>
        <w:t>պատասխանատվություն</w:t>
      </w:r>
      <w:r w:rsidRPr="00064ADD">
        <w:rPr>
          <w:rFonts w:ascii="GHEA Grapalat" w:hAnsi="GHEA Grapalat" w:cs="Sylfaen"/>
          <w:szCs w:val="24"/>
        </w:rPr>
        <w:t>:</w:t>
      </w:r>
      <w:r w:rsidRPr="00064ADD">
        <w:rPr>
          <w:rFonts w:ascii="GHEA Grapalat" w:hAnsi="GHEA Grapalat" w:cs="Sylfaen"/>
          <w:szCs w:val="24"/>
          <w:lang w:val="hy-AM"/>
        </w:rPr>
        <w:t xml:space="preserve"> </w:t>
      </w:r>
      <w:r w:rsidRPr="00064ADD">
        <w:rPr>
          <w:rFonts w:ascii="GHEA Grapalat" w:hAnsi="GHEA Grapalat" w:cs="Sylfaen"/>
          <w:szCs w:val="24"/>
        </w:rPr>
        <w:t>Ընդ որում,</w:t>
      </w:r>
      <w:r w:rsidRPr="00064ADD">
        <w:rPr>
          <w:rFonts w:ascii="GHEA Grapalat" w:hAnsi="GHEA Grapalat" w:cs="Sylfaen"/>
          <w:szCs w:val="24"/>
          <w:lang w:val="hy-AM"/>
        </w:rPr>
        <w:t xml:space="preserve"> </w:t>
      </w:r>
      <w:r w:rsidRPr="00064ADD">
        <w:rPr>
          <w:rFonts w:ascii="GHEA Grapalat" w:hAnsi="GHEA Grapalat" w:cs="Sylfaen"/>
          <w:szCs w:val="24"/>
          <w:lang w:val="ru-RU"/>
        </w:rPr>
        <w:t>կոնսորցիումի</w:t>
      </w:r>
      <w:r w:rsidRPr="00064ADD">
        <w:rPr>
          <w:rFonts w:ascii="GHEA Grapalat" w:hAnsi="GHEA Grapalat" w:cs="Sylfaen"/>
          <w:szCs w:val="24"/>
        </w:rPr>
        <w:t xml:space="preserve"> </w:t>
      </w:r>
      <w:r w:rsidRPr="00064ADD">
        <w:rPr>
          <w:rFonts w:ascii="GHEA Grapalat" w:hAnsi="GHEA Grapalat" w:cs="Sylfaen"/>
          <w:szCs w:val="24"/>
          <w:lang w:val="ru-RU"/>
        </w:rPr>
        <w:t>անդամի</w:t>
      </w:r>
      <w:r w:rsidRPr="00064ADD">
        <w:rPr>
          <w:rFonts w:ascii="GHEA Grapalat" w:hAnsi="GHEA Grapalat" w:cs="Sylfaen"/>
          <w:szCs w:val="24"/>
        </w:rPr>
        <w:t xml:space="preserve"> </w:t>
      </w:r>
      <w:r w:rsidRPr="00064ADD">
        <w:rPr>
          <w:rFonts w:ascii="GHEA Grapalat" w:hAnsi="GHEA Grapalat" w:cs="Sylfaen"/>
          <w:szCs w:val="24"/>
          <w:lang w:val="ru-RU"/>
        </w:rPr>
        <w:t>կոնսորցիումից</w:t>
      </w:r>
      <w:r w:rsidRPr="00064ADD">
        <w:rPr>
          <w:rFonts w:ascii="GHEA Grapalat" w:hAnsi="GHEA Grapalat" w:cs="Sylfaen"/>
          <w:szCs w:val="24"/>
        </w:rPr>
        <w:t xml:space="preserve"> </w:t>
      </w:r>
      <w:r w:rsidRPr="00064ADD">
        <w:rPr>
          <w:rFonts w:ascii="GHEA Grapalat" w:hAnsi="GHEA Grapalat" w:cs="Sylfaen"/>
          <w:szCs w:val="24"/>
          <w:lang w:val="ru-RU"/>
        </w:rPr>
        <w:t>դուրս</w:t>
      </w:r>
      <w:r w:rsidRPr="00064ADD">
        <w:rPr>
          <w:rFonts w:ascii="GHEA Grapalat" w:hAnsi="GHEA Grapalat" w:cs="Sylfaen"/>
          <w:szCs w:val="24"/>
        </w:rPr>
        <w:t xml:space="preserve"> </w:t>
      </w:r>
      <w:r w:rsidRPr="00064ADD">
        <w:rPr>
          <w:rFonts w:ascii="GHEA Grapalat" w:hAnsi="GHEA Grapalat" w:cs="Sylfaen"/>
          <w:szCs w:val="24"/>
          <w:lang w:val="ru-RU"/>
        </w:rPr>
        <w:t>գալու</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 xml:space="preserve"> </w:t>
      </w:r>
      <w:r w:rsidRPr="00064ADD">
        <w:rPr>
          <w:rFonts w:ascii="GHEA Grapalat" w:hAnsi="GHEA Grapalat" w:cs="Sylfaen"/>
          <w:szCs w:val="24"/>
          <w:lang w:val="ru-RU"/>
        </w:rPr>
        <w:t>կոնսորցիումի</w:t>
      </w:r>
      <w:r w:rsidRPr="00064ADD">
        <w:rPr>
          <w:rFonts w:ascii="GHEA Grapalat" w:hAnsi="GHEA Grapalat" w:cs="Sylfaen"/>
          <w:szCs w:val="24"/>
        </w:rPr>
        <w:t xml:space="preserve"> </w:t>
      </w:r>
      <w:r w:rsidRPr="00064ADD">
        <w:rPr>
          <w:rFonts w:ascii="GHEA Grapalat" w:hAnsi="GHEA Grapalat" w:cs="Sylfaen"/>
          <w:szCs w:val="24"/>
          <w:lang w:val="ru-RU"/>
        </w:rPr>
        <w:t>հետ</w:t>
      </w:r>
      <w:r w:rsidRPr="00064ADD">
        <w:rPr>
          <w:rFonts w:ascii="GHEA Grapalat" w:hAnsi="GHEA Grapalat" w:cs="Sylfaen"/>
          <w:szCs w:val="24"/>
        </w:rPr>
        <w:t xml:space="preserve"> </w:t>
      </w:r>
      <w:r w:rsidRPr="00064ADD">
        <w:rPr>
          <w:rFonts w:ascii="GHEA Grapalat" w:hAnsi="GHEA Grapalat" w:cs="Sylfaen"/>
          <w:szCs w:val="24"/>
          <w:lang w:val="en-US"/>
        </w:rPr>
        <w:t>պ</w:t>
      </w:r>
      <w:r w:rsidRPr="00064ADD">
        <w:rPr>
          <w:rFonts w:ascii="GHEA Grapalat" w:hAnsi="GHEA Grapalat" w:cs="Sylfaen"/>
          <w:szCs w:val="24"/>
          <w:lang w:val="ru-RU"/>
        </w:rPr>
        <w:t>ատվիրատուի</w:t>
      </w:r>
      <w:r w:rsidRPr="00064ADD">
        <w:rPr>
          <w:rFonts w:ascii="GHEA Grapalat" w:hAnsi="GHEA Grapalat" w:cs="Sylfaen"/>
          <w:szCs w:val="24"/>
        </w:rPr>
        <w:t xml:space="preserve"> </w:t>
      </w:r>
      <w:r w:rsidRPr="00064ADD">
        <w:rPr>
          <w:rFonts w:ascii="GHEA Grapalat" w:hAnsi="GHEA Grapalat" w:cs="Sylfaen"/>
          <w:szCs w:val="24"/>
          <w:lang w:val="ru-RU"/>
        </w:rPr>
        <w:t>կնքած</w:t>
      </w:r>
      <w:r w:rsidRPr="00064ADD">
        <w:rPr>
          <w:rFonts w:ascii="GHEA Grapalat" w:hAnsi="GHEA Grapalat" w:cs="Sylfaen"/>
          <w:szCs w:val="24"/>
        </w:rPr>
        <w:t xml:space="preserve"> </w:t>
      </w:r>
      <w:r w:rsidRPr="00064ADD">
        <w:rPr>
          <w:rFonts w:ascii="GHEA Grapalat" w:hAnsi="GHEA Grapalat" w:cs="Sylfaen"/>
          <w:szCs w:val="24"/>
          <w:lang w:val="ru-RU"/>
        </w:rPr>
        <w:t>պայմանագիրը</w:t>
      </w:r>
      <w:r w:rsidRPr="00064ADD">
        <w:rPr>
          <w:rFonts w:ascii="GHEA Grapalat" w:hAnsi="GHEA Grapalat" w:cs="Sylfaen"/>
          <w:szCs w:val="24"/>
        </w:rPr>
        <w:t xml:space="preserve"> </w:t>
      </w:r>
      <w:r w:rsidRPr="00064ADD">
        <w:rPr>
          <w:rFonts w:ascii="GHEA Grapalat" w:hAnsi="GHEA Grapalat" w:cs="Sylfaen"/>
          <w:szCs w:val="24"/>
          <w:lang w:val="ru-RU"/>
        </w:rPr>
        <w:lastRenderedPageBreak/>
        <w:t>միակողմանիորեն</w:t>
      </w:r>
      <w:r w:rsidRPr="00064ADD">
        <w:rPr>
          <w:rFonts w:ascii="GHEA Grapalat" w:hAnsi="GHEA Grapalat" w:cs="Sylfaen"/>
          <w:szCs w:val="24"/>
        </w:rPr>
        <w:t xml:space="preserve"> </w:t>
      </w:r>
      <w:r w:rsidRPr="00064ADD">
        <w:rPr>
          <w:rFonts w:ascii="GHEA Grapalat" w:hAnsi="GHEA Grapalat" w:cs="Sylfaen"/>
          <w:szCs w:val="24"/>
          <w:lang w:val="ru-RU"/>
        </w:rPr>
        <w:t>լուծվում</w:t>
      </w:r>
      <w:r w:rsidRPr="00064ADD">
        <w:rPr>
          <w:rFonts w:ascii="GHEA Grapalat" w:hAnsi="GHEA Grapalat" w:cs="Sylfaen"/>
          <w:szCs w:val="24"/>
        </w:rPr>
        <w:t xml:space="preserve"> </w:t>
      </w:r>
      <w:r w:rsidRPr="00064ADD">
        <w:rPr>
          <w:rFonts w:ascii="GHEA Grapalat" w:hAnsi="GHEA Grapalat" w:cs="Sylfaen"/>
          <w:szCs w:val="24"/>
          <w:lang w:val="ru-RU"/>
        </w:rPr>
        <w:t>է</w:t>
      </w:r>
      <w:r w:rsidRPr="00064ADD">
        <w:rPr>
          <w:rFonts w:ascii="GHEA Grapalat" w:hAnsi="GHEA Grapalat" w:cs="Sylfaen"/>
          <w:szCs w:val="24"/>
        </w:rPr>
        <w:t xml:space="preserve"> </w:t>
      </w:r>
      <w:r w:rsidRPr="00064ADD">
        <w:rPr>
          <w:rFonts w:ascii="GHEA Grapalat" w:hAnsi="GHEA Grapalat" w:cs="Sylfaen"/>
          <w:szCs w:val="24"/>
          <w:lang w:val="ru-RU"/>
        </w:rPr>
        <w:t>և</w:t>
      </w:r>
      <w:r w:rsidRPr="00064ADD">
        <w:rPr>
          <w:rFonts w:ascii="GHEA Grapalat" w:hAnsi="GHEA Grapalat" w:cs="Sylfaen"/>
          <w:szCs w:val="24"/>
        </w:rPr>
        <w:t xml:space="preserve"> </w:t>
      </w:r>
      <w:r w:rsidRPr="00064ADD">
        <w:rPr>
          <w:rFonts w:ascii="GHEA Grapalat" w:hAnsi="GHEA Grapalat" w:cs="Sylfaen"/>
          <w:szCs w:val="24"/>
          <w:lang w:val="ru-RU"/>
        </w:rPr>
        <w:t>կոնսորցիումի</w:t>
      </w:r>
      <w:r w:rsidRPr="00064ADD">
        <w:rPr>
          <w:rFonts w:ascii="GHEA Grapalat" w:hAnsi="GHEA Grapalat" w:cs="Sylfaen"/>
          <w:szCs w:val="24"/>
        </w:rPr>
        <w:t xml:space="preserve"> </w:t>
      </w:r>
      <w:r w:rsidRPr="00064ADD">
        <w:rPr>
          <w:rFonts w:ascii="GHEA Grapalat" w:hAnsi="GHEA Grapalat" w:cs="Sylfaen"/>
          <w:szCs w:val="24"/>
          <w:lang w:val="ru-RU"/>
        </w:rPr>
        <w:t>անդամների</w:t>
      </w:r>
      <w:r w:rsidRPr="00064ADD">
        <w:rPr>
          <w:rFonts w:ascii="GHEA Grapalat" w:hAnsi="GHEA Grapalat" w:cs="Sylfaen"/>
          <w:szCs w:val="24"/>
        </w:rPr>
        <w:t xml:space="preserve"> </w:t>
      </w:r>
      <w:r w:rsidRPr="00064ADD">
        <w:rPr>
          <w:rFonts w:ascii="GHEA Grapalat" w:hAnsi="GHEA Grapalat" w:cs="Sylfaen"/>
          <w:szCs w:val="24"/>
          <w:lang w:val="ru-RU"/>
        </w:rPr>
        <w:t>նկատմամբ</w:t>
      </w:r>
      <w:r w:rsidRPr="00064ADD">
        <w:rPr>
          <w:rFonts w:ascii="GHEA Grapalat" w:hAnsi="GHEA Grapalat" w:cs="Sylfaen"/>
          <w:szCs w:val="24"/>
        </w:rPr>
        <w:t xml:space="preserve"> </w:t>
      </w:r>
      <w:r w:rsidRPr="00064ADD">
        <w:rPr>
          <w:rFonts w:ascii="GHEA Grapalat" w:hAnsi="GHEA Grapalat" w:cs="Sylfaen"/>
          <w:szCs w:val="24"/>
          <w:lang w:val="ru-RU"/>
        </w:rPr>
        <w:t>կիրառվում</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պայմանագրով</w:t>
      </w:r>
      <w:r w:rsidRPr="00064ADD">
        <w:rPr>
          <w:rFonts w:ascii="GHEA Grapalat" w:hAnsi="GHEA Grapalat" w:cs="Sylfaen"/>
          <w:szCs w:val="24"/>
        </w:rPr>
        <w:t xml:space="preserve"> </w:t>
      </w:r>
      <w:r w:rsidRPr="00064ADD">
        <w:rPr>
          <w:rFonts w:ascii="GHEA Grapalat" w:hAnsi="GHEA Grapalat" w:cs="Sylfaen"/>
          <w:szCs w:val="24"/>
          <w:lang w:val="ru-RU"/>
        </w:rPr>
        <w:t>նախատեսված</w:t>
      </w:r>
      <w:r w:rsidRPr="00064ADD">
        <w:rPr>
          <w:rFonts w:ascii="GHEA Grapalat" w:hAnsi="GHEA Grapalat" w:cs="Sylfaen"/>
          <w:szCs w:val="24"/>
        </w:rPr>
        <w:t xml:space="preserve"> </w:t>
      </w:r>
      <w:r w:rsidRPr="00064ADD">
        <w:rPr>
          <w:rFonts w:ascii="GHEA Grapalat" w:hAnsi="GHEA Grapalat" w:cs="Sylfaen"/>
          <w:szCs w:val="24"/>
          <w:lang w:val="ru-RU"/>
        </w:rPr>
        <w:t>պատասխանատվության</w:t>
      </w:r>
      <w:r w:rsidRPr="00064ADD">
        <w:rPr>
          <w:rFonts w:ascii="GHEA Grapalat" w:hAnsi="GHEA Grapalat" w:cs="Sylfaen"/>
          <w:szCs w:val="24"/>
        </w:rPr>
        <w:t xml:space="preserve"> </w:t>
      </w:r>
      <w:r w:rsidRPr="00064ADD">
        <w:rPr>
          <w:rFonts w:ascii="GHEA Grapalat" w:hAnsi="GHEA Grapalat" w:cs="Sylfaen"/>
          <w:szCs w:val="24"/>
          <w:lang w:val="ru-RU"/>
        </w:rPr>
        <w:t>միջոցները</w:t>
      </w:r>
      <w:r w:rsidRPr="00064ADD">
        <w:rPr>
          <w:rFonts w:ascii="GHEA Grapalat" w:hAnsi="GHEA Grapalat" w:cs="Sylfaen"/>
          <w:szCs w:val="24"/>
          <w:lang w:val="hy-AM"/>
        </w:rPr>
        <w:t>:</w:t>
      </w:r>
    </w:p>
    <w:p w14:paraId="523ECE24" w14:textId="77777777" w:rsidR="00581DC3" w:rsidRPr="00A75EB8" w:rsidRDefault="00581DC3" w:rsidP="00EF3662">
      <w:pPr>
        <w:ind w:firstLine="567"/>
        <w:jc w:val="both"/>
        <w:rPr>
          <w:rFonts w:ascii="GHEA Grapalat" w:hAnsi="GHEA Grapalat"/>
          <w:b/>
          <w:sz w:val="20"/>
          <w:lang w:val="hy-AM"/>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4B5DDEDE" w:rsidR="00096865" w:rsidRPr="002A386F" w:rsidRDefault="00096865" w:rsidP="00EF3662">
      <w:pPr>
        <w:autoSpaceDE w:val="0"/>
        <w:autoSpaceDN w:val="0"/>
        <w:adjustRightInd w:val="0"/>
        <w:ind w:firstLine="567"/>
        <w:jc w:val="both"/>
        <w:rPr>
          <w:rFonts w:ascii="GHEA Grapalat" w:hAnsi="GHEA Grapalat"/>
          <w:sz w:val="20"/>
          <w:lang w:val="hy-AM"/>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w:t>
      </w:r>
      <w:r w:rsidR="002A386F">
        <w:rPr>
          <w:rFonts w:ascii="GHEA Grapalat" w:hAnsi="GHEA Grapalat" w:cs="Sylfaen"/>
          <w:sz w:val="20"/>
          <w:lang w:val="hy-AM"/>
        </w:rPr>
        <w:t>մ։</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674D33">
        <w:rPr>
          <w:rFonts w:ascii="GHEA Grapalat" w:hAnsi="GHEA Grapalat" w:cs="Sylfaen"/>
          <w:sz w:val="20"/>
          <w:lang w:val="hy-AM"/>
        </w:rPr>
        <w:t>Հարցման</w:t>
      </w:r>
      <w:r w:rsidRPr="00064ADD">
        <w:rPr>
          <w:rFonts w:ascii="GHEA Grapalat" w:hAnsi="GHEA Grapalat" w:cs="Arial"/>
          <w:sz w:val="20"/>
          <w:lang w:val="af-ZA"/>
        </w:rPr>
        <w:t xml:space="preserve"> </w:t>
      </w:r>
      <w:r w:rsidRPr="00674D33">
        <w:rPr>
          <w:rFonts w:ascii="GHEA Grapalat" w:hAnsi="GHEA Grapalat" w:cs="Sylfaen"/>
          <w:sz w:val="20"/>
          <w:lang w:val="hy-AM"/>
        </w:rPr>
        <w:t>և</w:t>
      </w:r>
      <w:r w:rsidRPr="00064ADD">
        <w:rPr>
          <w:rFonts w:ascii="GHEA Grapalat" w:hAnsi="GHEA Grapalat" w:cs="Arial"/>
          <w:sz w:val="20"/>
          <w:lang w:val="af-ZA"/>
        </w:rPr>
        <w:t xml:space="preserve"> </w:t>
      </w:r>
      <w:r w:rsidRPr="00674D33">
        <w:rPr>
          <w:rFonts w:ascii="GHEA Grapalat" w:hAnsi="GHEA Grapalat" w:cs="Sylfaen"/>
          <w:sz w:val="20"/>
          <w:lang w:val="hy-AM"/>
        </w:rPr>
        <w:t>պարզաբանումների</w:t>
      </w:r>
      <w:r w:rsidRPr="00064ADD">
        <w:rPr>
          <w:rFonts w:ascii="GHEA Grapalat" w:hAnsi="GHEA Grapalat" w:cs="Arial"/>
          <w:sz w:val="20"/>
          <w:lang w:val="af-ZA"/>
        </w:rPr>
        <w:t xml:space="preserve"> </w:t>
      </w:r>
      <w:r w:rsidRPr="00674D33">
        <w:rPr>
          <w:rFonts w:ascii="GHEA Grapalat" w:hAnsi="GHEA Grapalat" w:cs="Sylfaen"/>
          <w:sz w:val="20"/>
          <w:lang w:val="hy-AM"/>
        </w:rPr>
        <w:t>բովանդակության</w:t>
      </w:r>
      <w:r w:rsidRPr="00064ADD">
        <w:rPr>
          <w:rFonts w:ascii="GHEA Grapalat" w:hAnsi="GHEA Grapalat" w:cs="Arial"/>
          <w:sz w:val="20"/>
          <w:lang w:val="af-ZA"/>
        </w:rPr>
        <w:t xml:space="preserve"> </w:t>
      </w:r>
      <w:r w:rsidRPr="00674D33">
        <w:rPr>
          <w:rFonts w:ascii="GHEA Grapalat" w:hAnsi="GHEA Grapalat" w:cs="Sylfaen"/>
          <w:sz w:val="20"/>
          <w:lang w:val="hy-AM"/>
        </w:rPr>
        <w:t>մասին</w:t>
      </w:r>
      <w:r w:rsidRPr="00064ADD">
        <w:rPr>
          <w:rFonts w:ascii="GHEA Grapalat" w:hAnsi="GHEA Grapalat" w:cs="Arial"/>
          <w:sz w:val="20"/>
          <w:lang w:val="af-ZA"/>
        </w:rPr>
        <w:t xml:space="preserve"> </w:t>
      </w:r>
      <w:r w:rsidRPr="00674D33">
        <w:rPr>
          <w:rFonts w:ascii="GHEA Grapalat" w:hAnsi="GHEA Grapalat" w:cs="Sylfaen"/>
          <w:sz w:val="20"/>
          <w:lang w:val="hy-AM"/>
        </w:rPr>
        <w:t>հայտարարությունը</w:t>
      </w:r>
      <w:r w:rsidRPr="00064ADD">
        <w:rPr>
          <w:rFonts w:ascii="GHEA Grapalat" w:hAnsi="GHEA Grapalat" w:cs="Arial"/>
          <w:sz w:val="20"/>
          <w:lang w:val="af-ZA"/>
        </w:rPr>
        <w:t xml:space="preserve"> </w:t>
      </w:r>
      <w:r w:rsidR="00781688" w:rsidRPr="00674D33">
        <w:rPr>
          <w:rFonts w:ascii="GHEA Grapalat" w:hAnsi="GHEA Grapalat" w:cs="Arial"/>
          <w:sz w:val="20"/>
          <w:lang w:val="hy-AM"/>
        </w:rPr>
        <w:t>պարզաբանումը</w:t>
      </w:r>
      <w:r w:rsidR="00781688" w:rsidRPr="00064ADD">
        <w:rPr>
          <w:rFonts w:ascii="GHEA Grapalat" w:hAnsi="GHEA Grapalat" w:cs="Arial"/>
          <w:sz w:val="20"/>
          <w:lang w:val="af-ZA"/>
        </w:rPr>
        <w:t xml:space="preserve"> </w:t>
      </w:r>
      <w:r w:rsidR="00781688" w:rsidRPr="00674D33">
        <w:rPr>
          <w:rFonts w:ascii="GHEA Grapalat" w:hAnsi="GHEA Grapalat" w:cs="Arial"/>
          <w:sz w:val="20"/>
          <w:lang w:val="hy-AM"/>
        </w:rPr>
        <w:t>տրամադրելու</w:t>
      </w:r>
      <w:r w:rsidR="00781688" w:rsidRPr="00064ADD">
        <w:rPr>
          <w:rFonts w:ascii="GHEA Grapalat" w:hAnsi="GHEA Grapalat" w:cs="Arial"/>
          <w:sz w:val="20"/>
          <w:lang w:val="af-ZA"/>
        </w:rPr>
        <w:t xml:space="preserve"> </w:t>
      </w:r>
      <w:r w:rsidR="00781688" w:rsidRPr="00674D33">
        <w:rPr>
          <w:rFonts w:ascii="GHEA Grapalat" w:hAnsi="GHEA Grapalat" w:cs="Arial"/>
          <w:sz w:val="20"/>
          <w:lang w:val="hy-AM"/>
        </w:rPr>
        <w:t>օրը</w:t>
      </w:r>
      <w:r w:rsidR="00781688" w:rsidRPr="00064ADD">
        <w:rPr>
          <w:rFonts w:ascii="GHEA Grapalat" w:hAnsi="GHEA Grapalat" w:cs="Arial"/>
          <w:sz w:val="20"/>
          <w:lang w:val="af-ZA"/>
        </w:rPr>
        <w:t xml:space="preserve"> </w:t>
      </w:r>
      <w:r w:rsidRPr="00674D33">
        <w:rPr>
          <w:rFonts w:ascii="GHEA Grapalat" w:hAnsi="GHEA Grapalat" w:cs="Sylfaen"/>
          <w:sz w:val="20"/>
          <w:lang w:val="hy-AM"/>
        </w:rPr>
        <w:t>հրապարակվում</w:t>
      </w:r>
      <w:r w:rsidRPr="00064ADD">
        <w:rPr>
          <w:rFonts w:ascii="GHEA Grapalat" w:hAnsi="GHEA Grapalat" w:cs="Arial"/>
          <w:sz w:val="20"/>
          <w:lang w:val="af-ZA"/>
        </w:rPr>
        <w:t xml:space="preserve"> </w:t>
      </w:r>
      <w:r w:rsidRPr="00674D33">
        <w:rPr>
          <w:rFonts w:ascii="GHEA Grapalat" w:hAnsi="GHEA Grapalat" w:cs="Sylfaen"/>
          <w:sz w:val="20"/>
          <w:lang w:val="hy-AM"/>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674D33">
        <w:rPr>
          <w:rFonts w:ascii="GHEA Grapalat" w:hAnsi="GHEA Grapalat" w:cs="Sylfaen"/>
          <w:sz w:val="20"/>
          <w:lang w:val="hy-AM"/>
        </w:rPr>
        <w:t>հասցեով</w:t>
      </w:r>
      <w:r w:rsidR="00757A3F" w:rsidRPr="00064ADD">
        <w:rPr>
          <w:rFonts w:ascii="GHEA Grapalat" w:hAnsi="GHEA Grapalat" w:cs="Sylfaen"/>
          <w:sz w:val="20"/>
          <w:lang w:val="af-ZA"/>
        </w:rPr>
        <w:t xml:space="preserve"> </w:t>
      </w:r>
      <w:r w:rsidR="00757A3F" w:rsidRPr="00674D33">
        <w:rPr>
          <w:rFonts w:ascii="GHEA Grapalat" w:hAnsi="GHEA Grapalat" w:cs="Sylfaen"/>
          <w:sz w:val="20"/>
          <w:lang w:val="hy-AM"/>
        </w:rPr>
        <w:t>գործող</w:t>
      </w:r>
      <w:r w:rsidR="00757A3F" w:rsidRPr="00064ADD">
        <w:rPr>
          <w:rFonts w:ascii="GHEA Grapalat" w:hAnsi="GHEA Grapalat" w:cs="Sylfaen"/>
          <w:sz w:val="20"/>
          <w:lang w:val="af-ZA"/>
        </w:rPr>
        <w:t xml:space="preserve"> </w:t>
      </w:r>
      <w:r w:rsidR="00757A3F" w:rsidRPr="00674D33">
        <w:rPr>
          <w:rFonts w:ascii="GHEA Grapalat" w:hAnsi="GHEA Grapalat" w:cs="Sylfaen"/>
          <w:sz w:val="20"/>
          <w:lang w:val="hy-AM"/>
        </w:rPr>
        <w:t>տեղեկագր</w:t>
      </w:r>
      <w:r w:rsidR="009A73D5" w:rsidRPr="00674D33">
        <w:rPr>
          <w:rFonts w:ascii="GHEA Grapalat" w:hAnsi="GHEA Grapalat" w:cs="Sylfaen"/>
          <w:sz w:val="20"/>
          <w:lang w:val="hy-AM"/>
        </w:rPr>
        <w:t>ի</w:t>
      </w:r>
      <w:r w:rsidR="009A73D5" w:rsidRPr="00064ADD">
        <w:rPr>
          <w:rFonts w:ascii="GHEA Grapalat" w:hAnsi="GHEA Grapalat" w:cs="Sylfaen"/>
          <w:sz w:val="20"/>
          <w:lang w:val="af-ZA"/>
        </w:rPr>
        <w:t xml:space="preserve"> (</w:t>
      </w:r>
      <w:r w:rsidR="009A73D5" w:rsidRPr="00674D33">
        <w:rPr>
          <w:rFonts w:ascii="GHEA Grapalat" w:hAnsi="GHEA Grapalat" w:cs="Sylfaen"/>
          <w:sz w:val="20"/>
          <w:lang w:val="hy-AM"/>
        </w:rPr>
        <w:t>այսուհետ</w:t>
      </w:r>
      <w:r w:rsidR="009A73D5" w:rsidRPr="00064ADD">
        <w:rPr>
          <w:rFonts w:ascii="GHEA Grapalat" w:hAnsi="GHEA Grapalat" w:cs="Sylfaen"/>
          <w:sz w:val="20"/>
          <w:lang w:val="af-ZA"/>
        </w:rPr>
        <w:t xml:space="preserve">` </w:t>
      </w:r>
      <w:r w:rsidR="009A73D5" w:rsidRPr="00674D33">
        <w:rPr>
          <w:rFonts w:ascii="GHEA Grapalat" w:hAnsi="GHEA Grapalat" w:cs="Sylfaen"/>
          <w:sz w:val="20"/>
          <w:lang w:val="hy-AM"/>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674D33">
        <w:rPr>
          <w:rFonts w:ascii="GHEA Grapalat" w:hAnsi="GHEA Grapalat" w:cs="Sylfaen"/>
          <w:sz w:val="20"/>
          <w:lang w:val="hy-AM"/>
        </w:rPr>
        <w:t>Գնումների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674D33">
        <w:rPr>
          <w:rFonts w:ascii="GHEA Grapalat" w:hAnsi="GHEA Grapalat" w:cs="Sylfaen"/>
          <w:sz w:val="20"/>
          <w:lang w:val="hy-AM"/>
        </w:rPr>
        <w:t>Հրավերների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պարզաբանումների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վերաբերյալ</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ենթաբա</w:t>
      </w:r>
      <w:r w:rsidR="009A73D5" w:rsidRPr="00674D33">
        <w:rPr>
          <w:rFonts w:ascii="GHEA Grapalat" w:hAnsi="GHEA Grapalat" w:cs="Sylfaen"/>
          <w:sz w:val="20"/>
          <w:lang w:val="hy-AM"/>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674D33">
        <w:rPr>
          <w:rFonts w:ascii="GHEA Grapalat" w:hAnsi="GHEA Grapalat" w:cs="Sylfaen"/>
          <w:sz w:val="20"/>
          <w:lang w:val="hy-AM"/>
        </w:rPr>
        <w:t>առանց</w:t>
      </w:r>
      <w:r w:rsidRPr="00064ADD">
        <w:rPr>
          <w:rFonts w:ascii="GHEA Grapalat" w:hAnsi="GHEA Grapalat" w:cs="Arial"/>
          <w:sz w:val="20"/>
          <w:lang w:val="af-ZA"/>
        </w:rPr>
        <w:t xml:space="preserve"> </w:t>
      </w:r>
      <w:r w:rsidRPr="00674D33">
        <w:rPr>
          <w:rFonts w:ascii="GHEA Grapalat" w:hAnsi="GHEA Grapalat" w:cs="Sylfaen"/>
          <w:sz w:val="20"/>
          <w:lang w:val="hy-AM"/>
        </w:rPr>
        <w:t>նշելու</w:t>
      </w:r>
      <w:r w:rsidRPr="00064ADD">
        <w:rPr>
          <w:rFonts w:ascii="GHEA Grapalat" w:hAnsi="GHEA Grapalat" w:cs="Arial"/>
          <w:sz w:val="20"/>
          <w:lang w:val="af-ZA"/>
        </w:rPr>
        <w:t xml:space="preserve"> </w:t>
      </w:r>
      <w:r w:rsidRPr="00674D33">
        <w:rPr>
          <w:rFonts w:ascii="GHEA Grapalat" w:hAnsi="GHEA Grapalat" w:cs="Sylfaen"/>
          <w:sz w:val="20"/>
          <w:lang w:val="hy-AM"/>
        </w:rPr>
        <w:t>հարցումը</w:t>
      </w:r>
      <w:r w:rsidRPr="00064ADD">
        <w:rPr>
          <w:rFonts w:ascii="GHEA Grapalat" w:hAnsi="GHEA Grapalat" w:cs="Arial"/>
          <w:sz w:val="20"/>
          <w:lang w:val="af-ZA"/>
        </w:rPr>
        <w:t xml:space="preserve"> </w:t>
      </w:r>
      <w:r w:rsidRPr="00674D33">
        <w:rPr>
          <w:rFonts w:ascii="GHEA Grapalat" w:hAnsi="GHEA Grapalat" w:cs="Sylfaen"/>
          <w:sz w:val="20"/>
          <w:lang w:val="hy-AM"/>
        </w:rPr>
        <w:t>կատարած</w:t>
      </w:r>
      <w:r w:rsidRPr="00064ADD">
        <w:rPr>
          <w:rFonts w:ascii="GHEA Grapalat" w:hAnsi="GHEA Grapalat" w:cs="Arial"/>
          <w:sz w:val="20"/>
          <w:lang w:val="af-ZA"/>
        </w:rPr>
        <w:t xml:space="preserve"> </w:t>
      </w:r>
      <w:r w:rsidR="00051B7F" w:rsidRPr="00674D33">
        <w:rPr>
          <w:rFonts w:ascii="GHEA Grapalat" w:hAnsi="GHEA Grapalat" w:cs="Arial"/>
          <w:sz w:val="20"/>
          <w:lang w:val="hy-AM"/>
        </w:rPr>
        <w:t>մ</w:t>
      </w:r>
      <w:r w:rsidRPr="00674D33">
        <w:rPr>
          <w:rFonts w:ascii="GHEA Grapalat" w:hAnsi="GHEA Grapalat" w:cs="Sylfaen"/>
          <w:sz w:val="20"/>
          <w:lang w:val="hy-AM"/>
        </w:rPr>
        <w:t>ասնակցի</w:t>
      </w:r>
      <w:r w:rsidRPr="00064ADD">
        <w:rPr>
          <w:rFonts w:ascii="GHEA Grapalat" w:hAnsi="GHEA Grapalat" w:cs="Arial"/>
          <w:sz w:val="20"/>
          <w:lang w:val="af-ZA"/>
        </w:rPr>
        <w:t xml:space="preserve"> </w:t>
      </w:r>
      <w:r w:rsidRPr="00674D33">
        <w:rPr>
          <w:rFonts w:ascii="GHEA Grapalat" w:hAnsi="GHEA Grapalat" w:cs="Sylfaen"/>
          <w:sz w:val="20"/>
          <w:lang w:val="hy-AM"/>
        </w:rPr>
        <w:t>տվյալները</w:t>
      </w:r>
      <w:r w:rsidR="004D5671" w:rsidRPr="00674D33">
        <w:rPr>
          <w:rFonts w:ascii="GHEA Grapalat" w:hAnsi="GHEA Grapalat" w:cs="Tahoma"/>
          <w:sz w:val="20"/>
          <w:lang w:val="hy-AM"/>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59421079" w14:textId="03DF0D12" w:rsidR="00B051BE" w:rsidRPr="002A386F" w:rsidRDefault="00096865" w:rsidP="002A386F">
      <w:pPr>
        <w:autoSpaceDE w:val="0"/>
        <w:autoSpaceDN w:val="0"/>
        <w:adjustRightInd w:val="0"/>
        <w:ind w:firstLine="567"/>
        <w:jc w:val="both"/>
        <w:rPr>
          <w:rFonts w:ascii="GHEA Grapalat" w:hAnsi="GHEA Grapalat" w:cs="Tahoma"/>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064ADD">
        <w:rPr>
          <w:rFonts w:ascii="GHEA Grapalat" w:hAnsi="GHEA Grapalat" w:cs="Sylfaen"/>
          <w:sz w:val="20"/>
          <w:lang w:val="hy-AM"/>
        </w:rPr>
        <w:t>իրենց</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ներկայացրած</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ապահովման</w:t>
      </w:r>
      <w:r w:rsidRPr="00064ADD">
        <w:rPr>
          <w:rFonts w:ascii="GHEA Grapalat" w:hAnsi="GHEA Grapalat" w:cs="Arial Unicode"/>
          <w:sz w:val="20"/>
          <w:lang w:val="hy-AM"/>
        </w:rPr>
        <w:t xml:space="preserve"> </w:t>
      </w:r>
      <w:r w:rsidR="00781688" w:rsidRPr="00064ADD">
        <w:rPr>
          <w:rFonts w:ascii="GHEA Grapalat" w:hAnsi="GHEA Grapalat" w:cs="Arial Unicode"/>
          <w:sz w:val="20"/>
          <w:lang w:val="hy-AM"/>
        </w:rPr>
        <w:t xml:space="preserve">վավերականության </w:t>
      </w:r>
      <w:r w:rsidRPr="00064ADD">
        <w:rPr>
          <w:rFonts w:ascii="GHEA Grapalat" w:hAnsi="GHEA Grapalat" w:cs="Sylfaen"/>
          <w:sz w:val="20"/>
          <w:lang w:val="hy-AM"/>
        </w:rPr>
        <w:t>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կամ</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նոր</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ապահովու</w:t>
      </w:r>
      <w:r w:rsidR="002A386F">
        <w:rPr>
          <w:rFonts w:ascii="GHEA Grapalat" w:hAnsi="GHEA Grapalat" w:cs="Sylfaen"/>
          <w:sz w:val="20"/>
          <w:lang w:val="hy-AM"/>
        </w:rPr>
        <w:t>մ։</w:t>
      </w:r>
    </w:p>
    <w:p w14:paraId="37A096FC" w14:textId="77777777" w:rsidR="002A386F" w:rsidRPr="00064ADD" w:rsidRDefault="002A386F" w:rsidP="002A386F">
      <w:pPr>
        <w:autoSpaceDE w:val="0"/>
        <w:autoSpaceDN w:val="0"/>
        <w:adjustRightInd w:val="0"/>
        <w:jc w:val="both"/>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23"/>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02194872"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3117AD">
        <w:rPr>
          <w:rFonts w:ascii="GHEA Grapalat" w:hAnsi="GHEA Grapalat" w:cs="Sylfaen"/>
          <w:szCs w:val="24"/>
          <w:lang w:val="hy-AM"/>
        </w:rPr>
        <w:t xml:space="preserve">գնանշման հարցման </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0641429C" w:rsidR="00A3468D" w:rsidRPr="00064ADD" w:rsidRDefault="00096865"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B3447F">
        <w:rPr>
          <w:rFonts w:ascii="GHEA Grapalat" w:hAnsi="GHEA Grapalat" w:cs="Sylfaen"/>
          <w:szCs w:val="24"/>
          <w:lang w:val="hy-AM"/>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2A386F">
        <w:rPr>
          <w:rFonts w:ascii="GHEA Grapalat" w:hAnsi="GHEA Grapalat" w:cs="Sylfaen"/>
          <w:szCs w:val="24"/>
          <w:lang w:val="hy-AM"/>
        </w:rPr>
        <w:t>7</w:t>
      </w:r>
      <w:r w:rsidR="00A3468D" w:rsidRPr="00064ADD">
        <w:rPr>
          <w:rFonts w:ascii="GHEA Grapalat" w:hAnsi="GHEA Grapalat" w:cs="Sylfaen"/>
          <w:szCs w:val="24"/>
          <w:lang w:val="hy-AM"/>
        </w:rPr>
        <w:t>»րդ օրվա ժամը «</w:t>
      </w:r>
      <w:r w:rsidR="00C879E4">
        <w:rPr>
          <w:rFonts w:ascii="GHEA Grapalat" w:hAnsi="GHEA Grapalat" w:cs="Sylfaen"/>
          <w:szCs w:val="24"/>
          <w:lang w:val="hy-AM"/>
        </w:rPr>
        <w:t>11։3</w:t>
      </w:r>
      <w:r w:rsidR="002A386F" w:rsidRPr="002A386F">
        <w:rPr>
          <w:rFonts w:ascii="GHEA Grapalat" w:hAnsi="GHEA Grapalat" w:cs="Sylfaen"/>
          <w:szCs w:val="24"/>
          <w:lang w:val="hy-AM"/>
        </w:rPr>
        <w:t>0</w:t>
      </w:r>
      <w:r w:rsidR="00A3468D" w:rsidRPr="00064ADD">
        <w:rPr>
          <w:rFonts w:ascii="GHEA Grapalat" w:hAnsi="GHEA Grapalat" w:cs="Sylfaen"/>
          <w:szCs w:val="24"/>
          <w:lang w:val="hy-AM"/>
        </w:rPr>
        <w:t xml:space="preserve">»-ն, </w:t>
      </w:r>
      <w:r w:rsidR="00B3447F" w:rsidRPr="00B3447F">
        <w:rPr>
          <w:rFonts w:ascii="GHEA Grapalat" w:hAnsi="GHEA Grapalat" w:cs="Sylfaen"/>
          <w:szCs w:val="24"/>
          <w:lang w:val="hy-AM"/>
        </w:rPr>
        <w:t>ՀՀ Արմավիրի մարզ, Փարաքար համայնք, Նաիրի փողոց 42</w:t>
      </w:r>
      <w:r w:rsidR="00A3468D" w:rsidRPr="00064ADD">
        <w:rPr>
          <w:rFonts w:ascii="GHEA Grapalat" w:hAnsi="GHEA Grapalat" w:cs="Sylfaen"/>
          <w:szCs w:val="24"/>
          <w:lang w:val="hy-AM"/>
        </w:rPr>
        <w:t xml:space="preserve"> հասցեով:</w:t>
      </w:r>
    </w:p>
    <w:p w14:paraId="29073889" w14:textId="1808E15D" w:rsidR="00A3468D" w:rsidRPr="00064ADD" w:rsidRDefault="00A3468D"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2A386F" w:rsidRPr="002A386F">
        <w:rPr>
          <w:rFonts w:ascii="GHEA Grapalat" w:hAnsi="GHEA Grapalat" w:cs="Sylfaen"/>
          <w:szCs w:val="24"/>
          <w:lang w:val="hy-AM"/>
        </w:rPr>
        <w:t>Ն</w:t>
      </w:r>
      <w:r w:rsidR="002A386F" w:rsidRPr="002A386F">
        <w:rPr>
          <w:rFonts w:ascii="Cambria Math" w:hAnsi="Cambria Math" w:cs="Cambria Math"/>
          <w:szCs w:val="24"/>
          <w:lang w:val="hy-AM"/>
        </w:rPr>
        <w:t>․</w:t>
      </w:r>
      <w:r w:rsidR="002A386F" w:rsidRPr="002A386F">
        <w:rPr>
          <w:rFonts w:ascii="GHEA Grapalat" w:hAnsi="GHEA Grapalat" w:cs="Sylfaen"/>
          <w:szCs w:val="24"/>
          <w:lang w:val="hy-AM"/>
        </w:rPr>
        <w:t xml:space="preserve"> </w:t>
      </w:r>
      <w:r w:rsidR="002A386F" w:rsidRPr="002A386F">
        <w:rPr>
          <w:rFonts w:ascii="GHEA Grapalat" w:hAnsi="GHEA Grapalat" w:cs="GHEA Grapalat"/>
          <w:szCs w:val="24"/>
          <w:lang w:val="hy-AM"/>
        </w:rPr>
        <w:t>Տիգրան</w:t>
      </w:r>
      <w:r w:rsidR="002A386F" w:rsidRPr="002A386F">
        <w:rPr>
          <w:rFonts w:ascii="GHEA Grapalat" w:hAnsi="GHEA Grapalat" w:cs="Sylfaen"/>
          <w:szCs w:val="24"/>
          <w:lang w:val="hy-AM"/>
        </w:rPr>
        <w:t>յանը</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23"/>
        <w:spacing w:line="240" w:lineRule="auto"/>
        <w:ind w:firstLine="567"/>
        <w:rPr>
          <w:rFonts w:ascii="GHEA Grapalat" w:hAnsi="GHEA Grapalat" w:cs="Sylfaen"/>
          <w:szCs w:val="24"/>
          <w:lang w:val="hy-AM"/>
        </w:rPr>
      </w:pPr>
      <w:bookmarkStart w:id="4"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lastRenderedPageBreak/>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 տվյալների համապատասխանության մասին.</w:t>
      </w:r>
    </w:p>
    <w:p w14:paraId="55BEF03C" w14:textId="77777777"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EA68B2" w:rsidRPr="00064ADD">
        <w:rPr>
          <w:rFonts w:ascii="GHEA Grapalat" w:hAnsi="GHEA Grapalat" w:cs="Sylfaen"/>
          <w:sz w:val="20"/>
          <w:lang w:val="hy-AM"/>
        </w:rPr>
        <w:t xml:space="preserve">ի 1-ին մասի 2.4 կետով </w:t>
      </w:r>
      <w:r w:rsidR="00C63E1C" w:rsidRPr="00064ADD">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23"/>
        <w:spacing w:line="240" w:lineRule="auto"/>
        <w:ind w:firstLine="567"/>
        <w:rPr>
          <w:rFonts w:ascii="GHEA Grapalat" w:hAnsi="GHEA Grapalat" w:cs="Sylfaen"/>
          <w:szCs w:val="24"/>
          <w:lang w:val="hy-AM"/>
        </w:rPr>
      </w:pPr>
      <w:bookmarkStart w:id="5" w:name="_Hlk9261892"/>
      <w:bookmarkEnd w:id="4"/>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77777777" w:rsidR="0039302D" w:rsidRPr="00064ADD"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064ADD">
        <w:rPr>
          <w:rFonts w:ascii="Cambria Math" w:hAnsi="Cambria Math" w:cs="Sylfaen"/>
          <w:sz w:val="20"/>
          <w:lang w:val="hy-AM"/>
        </w:rPr>
        <w:t>․</w:t>
      </w:r>
    </w:p>
    <w:p w14:paraId="1EA5A0BC" w14:textId="77777777" w:rsidR="00B67CCD" w:rsidRPr="00064ADD" w:rsidRDefault="00AC16CF" w:rsidP="0039302D">
      <w:pPr>
        <w:pStyle w:val="norm"/>
        <w:spacing w:line="240" w:lineRule="auto"/>
        <w:ind w:firstLine="630"/>
        <w:rPr>
          <w:rFonts w:ascii="GHEA Grapalat" w:hAnsi="GHEA Grapalat" w:cs="Sylfaen"/>
          <w:sz w:val="20"/>
          <w:szCs w:val="24"/>
          <w:lang w:val="hy-AM" w:eastAsia="en-US"/>
        </w:rPr>
      </w:pPr>
      <w:r w:rsidRPr="00064ADD">
        <w:rPr>
          <w:rFonts w:ascii="GHEA Grapalat" w:hAnsi="GHEA Grapalat"/>
          <w:b/>
          <w:sz w:val="20"/>
          <w:lang w:val="hy-AM"/>
        </w:rPr>
        <w:t xml:space="preserve"> </w:t>
      </w:r>
      <w:bookmarkEnd w:id="5"/>
      <w:r w:rsidR="003850A0" w:rsidRPr="00064ADD">
        <w:rPr>
          <w:rFonts w:ascii="GHEA Grapalat" w:hAnsi="GHEA Grapalat" w:cs="Sylfaen"/>
          <w:sz w:val="20"/>
          <w:szCs w:val="24"/>
          <w:lang w:val="hy-AM" w:eastAsia="en-US"/>
        </w:rPr>
        <w:t>2</w:t>
      </w:r>
      <w:r w:rsidR="003E3FD0" w:rsidRPr="00064ADD">
        <w:rPr>
          <w:rFonts w:ascii="GHEA Grapalat" w:hAnsi="GHEA Grapalat" w:cs="Sylfaen"/>
          <w:sz w:val="20"/>
          <w:szCs w:val="24"/>
          <w:lang w:val="hy-AM" w:eastAsia="en-US"/>
        </w:rPr>
        <w:t>)</w:t>
      </w:r>
      <w:r w:rsidR="00B67CCD" w:rsidRPr="00064ADD">
        <w:rPr>
          <w:rFonts w:ascii="GHEA Grapalat" w:hAnsi="GHEA Grapalat" w:cs="Sylfaen"/>
          <w:sz w:val="20"/>
          <w:szCs w:val="24"/>
          <w:lang w:val="hy-AM" w:eastAsia="en-US"/>
        </w:rPr>
        <w:t xml:space="preserve"> </w:t>
      </w:r>
      <w:r w:rsidR="0047117B" w:rsidRPr="00064ADD">
        <w:rPr>
          <w:rFonts w:ascii="GHEA Grapalat" w:hAnsi="GHEA Grapalat" w:cs="Sylfaen"/>
          <w:sz w:val="20"/>
          <w:szCs w:val="24"/>
          <w:lang w:val="hy-AM" w:eastAsia="en-US"/>
        </w:rPr>
        <w:t xml:space="preserve">իր կողմից հաստատված </w:t>
      </w:r>
      <w:r w:rsidR="00B67CCD" w:rsidRPr="00064ADD">
        <w:rPr>
          <w:rFonts w:ascii="GHEA Grapalat" w:hAnsi="GHEA Grapalat" w:cs="Sylfaen"/>
          <w:sz w:val="20"/>
          <w:szCs w:val="24"/>
          <w:lang w:val="hy-AM" w:eastAsia="en-US"/>
        </w:rPr>
        <w:t>գնային առաջարկ</w:t>
      </w:r>
      <w:r w:rsidR="001F0EE2" w:rsidRPr="00064ADD">
        <w:rPr>
          <w:rFonts w:ascii="GHEA Grapalat" w:hAnsi="GHEA Grapalat" w:cs="Sylfaen"/>
          <w:sz w:val="20"/>
          <w:szCs w:val="24"/>
          <w:lang w:val="hy-AM" w:eastAsia="en-US"/>
        </w:rPr>
        <w:t>.</w:t>
      </w:r>
    </w:p>
    <w:p w14:paraId="45A08E8D" w14:textId="1FE992F0" w:rsidR="000845F6" w:rsidRPr="00064ADD" w:rsidRDefault="00E326DD" w:rsidP="002A386F">
      <w:pPr>
        <w:ind w:firstLine="567"/>
        <w:jc w:val="both"/>
        <w:rPr>
          <w:rFonts w:ascii="GHEA Grapalat" w:hAnsi="GHEA Grapalat" w:cs="Sylfaen"/>
          <w:sz w:val="20"/>
          <w:lang w:val="hy-AM"/>
        </w:rPr>
      </w:pPr>
      <w:r w:rsidRPr="00064ADD">
        <w:rPr>
          <w:rFonts w:ascii="GHEA Grapalat" w:hAnsi="GHEA Grapalat" w:cs="Sylfaen"/>
          <w:sz w:val="20"/>
          <w:lang w:val="hy-AM"/>
        </w:rPr>
        <w:t xml:space="preserve"> </w:t>
      </w:r>
      <w:r w:rsidR="001F0EE2" w:rsidRPr="00064ADD">
        <w:rPr>
          <w:rFonts w:ascii="GHEA Grapalat" w:hAnsi="GHEA Grapalat" w:cs="Sylfaen"/>
          <w:sz w:val="20"/>
          <w:lang w:val="hy-AM"/>
        </w:rPr>
        <w:t>4</w:t>
      </w:r>
      <w:r w:rsidR="003E3FD0" w:rsidRPr="00064ADD">
        <w:rPr>
          <w:rFonts w:ascii="GHEA Grapalat" w:hAnsi="GHEA Grapalat" w:cs="Sylfaen"/>
          <w:sz w:val="20"/>
          <w:lang w:val="hy-AM"/>
        </w:rPr>
        <w:t>)</w:t>
      </w:r>
      <w:r w:rsidR="000845F6" w:rsidRPr="00064ADD">
        <w:rPr>
          <w:rFonts w:ascii="GHEA Grapalat" w:hAnsi="GHEA Grapalat" w:cs="Sylfaen"/>
          <w:sz w:val="20"/>
          <w:lang w:val="hy-AM"/>
        </w:rPr>
        <w:t xml:space="preserve"> գործակալության պայմանագրի պատճենը և դրա կողմ հանդիսացող անձի տվյալները,  եթե </w:t>
      </w:r>
      <w:r w:rsidR="00F97D3E" w:rsidRPr="00064ADD">
        <w:rPr>
          <w:rFonts w:ascii="GHEA Grapalat" w:hAnsi="GHEA Grapalat" w:cs="Sylfaen"/>
          <w:sz w:val="20"/>
          <w:lang w:val="hy-AM"/>
        </w:rPr>
        <w:t xml:space="preserve">կնքվելիք </w:t>
      </w:r>
      <w:r w:rsidR="000845F6" w:rsidRPr="00064ADD">
        <w:rPr>
          <w:rFonts w:ascii="GHEA Grapalat" w:hAnsi="GHEA Grapalat" w:cs="Sylfaen"/>
          <w:sz w:val="20"/>
          <w:lang w:val="hy-AM"/>
        </w:rPr>
        <w:t>պայմանագիրն իրականացվելու է գործակալության միջոցով:</w:t>
      </w:r>
    </w:p>
    <w:p w14:paraId="3B89A106" w14:textId="77777777" w:rsidR="000845F6" w:rsidRPr="00064ADD" w:rsidRDefault="003850A0"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6</w:t>
      </w:r>
      <w:r w:rsidR="003E3FD0" w:rsidRPr="00064ADD">
        <w:rPr>
          <w:rFonts w:ascii="GHEA Grapalat" w:hAnsi="GHEA Grapalat" w:cs="Sylfaen"/>
          <w:sz w:val="20"/>
          <w:szCs w:val="24"/>
          <w:lang w:val="hy-AM" w:eastAsia="en-US"/>
        </w:rPr>
        <w:t>)</w:t>
      </w:r>
      <w:r w:rsidR="002B0AEA" w:rsidRPr="00064ADD">
        <w:rPr>
          <w:rFonts w:ascii="GHEA Grapalat" w:hAnsi="GHEA Grapalat" w:cs="Sylfaen"/>
          <w:sz w:val="20"/>
          <w:szCs w:val="24"/>
          <w:lang w:val="hy-AM" w:eastAsia="en-US"/>
        </w:rPr>
        <w:t xml:space="preserve"> համատեղ գործունեության պայմանագ</w:t>
      </w:r>
      <w:r w:rsidR="00B32124" w:rsidRPr="00064ADD">
        <w:rPr>
          <w:rFonts w:ascii="GHEA Grapalat" w:hAnsi="GHEA Grapalat" w:cs="Sylfaen"/>
          <w:sz w:val="20"/>
          <w:szCs w:val="24"/>
          <w:lang w:val="hy-AM" w:eastAsia="en-US"/>
        </w:rPr>
        <w:t>րի պատճենը</w:t>
      </w:r>
      <w:r w:rsidR="002B0AEA" w:rsidRPr="00064ADD">
        <w:rPr>
          <w:rFonts w:ascii="GHEA Grapalat" w:hAnsi="GHEA Grapalat" w:cs="Sylfaen"/>
          <w:sz w:val="20"/>
          <w:szCs w:val="24"/>
          <w:lang w:val="hy-AM" w:eastAsia="en-US"/>
        </w:rPr>
        <w:t xml:space="preserve">, եթե </w:t>
      </w:r>
      <w:r w:rsidR="00F97D3E" w:rsidRPr="00064ADD">
        <w:rPr>
          <w:rFonts w:ascii="GHEA Grapalat" w:hAnsi="GHEA Grapalat" w:cs="Sylfaen"/>
          <w:sz w:val="20"/>
          <w:szCs w:val="24"/>
          <w:lang w:val="hy-AM" w:eastAsia="en-US"/>
        </w:rPr>
        <w:t xml:space="preserve">մասնակիցները սույն </w:t>
      </w:r>
      <w:r w:rsidR="002B0AEA" w:rsidRPr="00064ADD">
        <w:rPr>
          <w:rFonts w:ascii="GHEA Grapalat" w:hAnsi="GHEA Grapalat" w:cs="Sylfaen"/>
          <w:sz w:val="20"/>
          <w:szCs w:val="24"/>
          <w:lang w:val="hy-AM" w:eastAsia="en-US"/>
        </w:rPr>
        <w:t xml:space="preserve">ընթացակարգին մասնակցում </w:t>
      </w:r>
      <w:r w:rsidR="00F97D3E" w:rsidRPr="00064ADD">
        <w:rPr>
          <w:rFonts w:ascii="GHEA Grapalat" w:hAnsi="GHEA Grapalat" w:cs="Sylfaen"/>
          <w:sz w:val="20"/>
          <w:szCs w:val="24"/>
          <w:lang w:val="hy-AM" w:eastAsia="en-US"/>
        </w:rPr>
        <w:t xml:space="preserve">են </w:t>
      </w:r>
      <w:r w:rsidR="002B0AEA" w:rsidRPr="00064ADD">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064ADD" w:rsidRDefault="00E410D5" w:rsidP="00E410D5">
      <w:pPr>
        <w:pStyle w:val="norm"/>
        <w:spacing w:line="240" w:lineRule="auto"/>
        <w:rPr>
          <w:rFonts w:ascii="GHEA Grapalat" w:hAnsi="GHEA Grapalat" w:cs="Sylfaen"/>
          <w:sz w:val="20"/>
          <w:szCs w:val="24"/>
          <w:lang w:val="hy-AM" w:eastAsia="en-US"/>
        </w:rPr>
      </w:pPr>
      <w:bookmarkStart w:id="6" w:name="_Hlk9262052"/>
      <w:r w:rsidRPr="00064ADD">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w:t>
      </w:r>
      <w:r w:rsidRPr="00064ADD">
        <w:rPr>
          <w:rFonts w:ascii="GHEA Grapalat" w:hAnsi="GHEA Grapalat" w:cs="Sylfaen"/>
          <w:sz w:val="20"/>
          <w:lang w:val="hy-AM"/>
        </w:rPr>
        <w:lastRenderedPageBreak/>
        <w:t>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23"/>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a3"/>
        <w:spacing w:line="240" w:lineRule="auto"/>
        <w:ind w:firstLine="567"/>
        <w:rPr>
          <w:rFonts w:ascii="GHEA Grapalat" w:hAnsi="GHEA Grapalat"/>
          <w:b/>
          <w:lang w:val="af-ZA"/>
        </w:rPr>
      </w:pPr>
    </w:p>
    <w:p w14:paraId="139CA799"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63ED7C94" w14:textId="77777777" w:rsidR="00096865" w:rsidRPr="00064ADD" w:rsidRDefault="00096865" w:rsidP="00EF3662">
      <w:pPr>
        <w:ind w:firstLine="567"/>
        <w:jc w:val="both"/>
        <w:rPr>
          <w:rFonts w:ascii="GHEA Grapalat" w:hAnsi="GHEA Grapalat" w:cs="Sylfaen"/>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3E7374D0" w:rsidR="00A3468D" w:rsidRPr="00064ADD" w:rsidRDefault="00FD2748" w:rsidP="00A3468D">
      <w:pPr>
        <w:pStyle w:val="23"/>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օրվանից</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2A386F">
        <w:rPr>
          <w:rFonts w:ascii="GHEA Grapalat" w:hAnsi="GHEA Grapalat" w:cs="Sylfaen"/>
          <w:szCs w:val="24"/>
        </w:rPr>
        <w:t xml:space="preserve"> «7</w:t>
      </w:r>
      <w:r w:rsidR="00A3468D" w:rsidRPr="00064ADD">
        <w:rPr>
          <w:rFonts w:ascii="GHEA Grapalat" w:hAnsi="GHEA Grapalat" w:cs="Sylfaen"/>
          <w:szCs w:val="24"/>
        </w:rPr>
        <w:t>»</w:t>
      </w:r>
      <w:r w:rsidR="00A3468D" w:rsidRPr="00064ADD">
        <w:rPr>
          <w:rFonts w:ascii="GHEA Grapalat" w:hAnsi="GHEA Grapalat" w:cs="Sylfaen"/>
          <w:szCs w:val="24"/>
          <w:lang w:val="ru-RU"/>
        </w:rPr>
        <w:t>րդ</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օրվա</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ժա</w:t>
      </w:r>
      <w:r w:rsidR="00A3468D" w:rsidRPr="002A386F">
        <w:rPr>
          <w:rFonts w:ascii="GHEA Grapalat" w:hAnsi="GHEA Grapalat" w:cs="Sylfaen"/>
          <w:szCs w:val="24"/>
          <w:lang w:val="hy-AM"/>
        </w:rPr>
        <w:t>մը «</w:t>
      </w:r>
      <w:r w:rsidR="002A386F" w:rsidRPr="002A386F">
        <w:rPr>
          <w:rFonts w:ascii="GHEA Grapalat" w:hAnsi="GHEA Grapalat" w:cs="Sylfaen"/>
          <w:szCs w:val="24"/>
          <w:lang w:val="hy-AM"/>
        </w:rPr>
        <w:t>1</w:t>
      </w:r>
      <w:r w:rsidR="00C879E4">
        <w:rPr>
          <w:rFonts w:ascii="GHEA Grapalat" w:hAnsi="GHEA Grapalat" w:cs="Sylfaen"/>
          <w:szCs w:val="24"/>
          <w:lang w:val="hy-AM"/>
        </w:rPr>
        <w:t>1։3</w:t>
      </w:r>
      <w:r w:rsidR="002A386F" w:rsidRPr="002A386F">
        <w:rPr>
          <w:rFonts w:ascii="GHEA Grapalat" w:hAnsi="GHEA Grapalat" w:cs="Sylfaen"/>
          <w:szCs w:val="24"/>
          <w:lang w:val="hy-AM"/>
        </w:rPr>
        <w:t>0</w:t>
      </w:r>
      <w:r w:rsidR="00A3468D" w:rsidRPr="002A386F">
        <w:rPr>
          <w:rFonts w:ascii="GHEA Grapalat" w:hAnsi="GHEA Grapalat" w:cs="Sylfaen"/>
          <w:szCs w:val="24"/>
          <w:lang w:val="hy-AM"/>
        </w:rPr>
        <w:t>»-ի</w:t>
      </w:r>
      <w:r w:rsidR="00A3468D" w:rsidRPr="00DB445B">
        <w:rPr>
          <w:rFonts w:ascii="GHEA Grapalat" w:hAnsi="GHEA Grapalat" w:cs="Sylfaen"/>
          <w:szCs w:val="24"/>
          <w:lang w:val="hy-AM"/>
        </w:rPr>
        <w:t>ն։</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DB445B">
        <w:rPr>
          <w:rFonts w:ascii="GHEA Grapalat" w:hAnsi="GHEA Grapalat" w:cs="Sylfaen"/>
          <w:sz w:val="20"/>
          <w:lang w:val="hy-AM"/>
        </w:rPr>
        <w:t>Հայտերի</w:t>
      </w:r>
      <w:r w:rsidRPr="00064ADD">
        <w:rPr>
          <w:rFonts w:ascii="GHEA Grapalat" w:hAnsi="GHEA Grapalat" w:cs="Sylfaen"/>
          <w:sz w:val="20"/>
          <w:lang w:val="af-ZA"/>
        </w:rPr>
        <w:t xml:space="preserve"> </w:t>
      </w:r>
      <w:r w:rsidRPr="00DB445B">
        <w:rPr>
          <w:rFonts w:ascii="GHEA Grapalat" w:hAnsi="GHEA Grapalat" w:cs="Sylfaen"/>
          <w:sz w:val="20"/>
          <w:lang w:val="hy-AM"/>
        </w:rPr>
        <w:t>բացման</w:t>
      </w:r>
      <w:r w:rsidRPr="00064ADD">
        <w:rPr>
          <w:rFonts w:ascii="GHEA Grapalat" w:hAnsi="GHEA Grapalat" w:cs="Sylfaen"/>
          <w:sz w:val="20"/>
          <w:lang w:val="af-ZA"/>
        </w:rPr>
        <w:t xml:space="preserve"> և գնահատման </w:t>
      </w:r>
      <w:r w:rsidRPr="00DB445B">
        <w:rPr>
          <w:rFonts w:ascii="GHEA Grapalat" w:hAnsi="GHEA Grapalat" w:cs="Sylfaen"/>
          <w:sz w:val="20"/>
          <w:lang w:val="hy-AM"/>
        </w:rPr>
        <w:t>նիստում՝</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DB445B">
        <w:rPr>
          <w:rFonts w:ascii="GHEA Grapalat" w:hAnsi="GHEA Grapalat" w:cs="Sylfaen"/>
          <w:sz w:val="20"/>
          <w:lang w:val="hy-AM"/>
        </w:rPr>
        <w:t>հանձնաժողովի</w:t>
      </w:r>
      <w:r w:rsidRPr="00064ADD">
        <w:rPr>
          <w:rFonts w:ascii="GHEA Grapalat" w:hAnsi="GHEA Grapalat" w:cs="Sylfaen"/>
          <w:sz w:val="20"/>
          <w:lang w:val="af-ZA"/>
        </w:rPr>
        <w:t xml:space="preserve"> </w:t>
      </w:r>
      <w:r w:rsidRPr="00DB445B">
        <w:rPr>
          <w:rFonts w:ascii="GHEA Grapalat" w:hAnsi="GHEA Grapalat" w:cs="Sylfaen"/>
          <w:sz w:val="20"/>
          <w:lang w:val="hy-AM"/>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DB445B">
        <w:rPr>
          <w:rFonts w:ascii="GHEA Grapalat" w:hAnsi="GHEA Grapalat" w:cs="Sylfaen"/>
          <w:sz w:val="20"/>
          <w:lang w:val="hy-AM"/>
        </w:rPr>
        <w:t>սույն</w:t>
      </w:r>
      <w:r w:rsidRPr="00064ADD">
        <w:rPr>
          <w:rFonts w:ascii="GHEA Grapalat" w:hAnsi="GHEA Grapalat" w:cs="Sylfaen"/>
          <w:sz w:val="20"/>
          <w:lang w:val="af-ZA"/>
        </w:rPr>
        <w:t xml:space="preserve"> </w:t>
      </w:r>
      <w:r w:rsidRPr="00DB445B">
        <w:rPr>
          <w:rFonts w:ascii="GHEA Grapalat" w:hAnsi="GHEA Grapalat" w:cs="Sylfaen"/>
          <w:sz w:val="20"/>
          <w:lang w:val="hy-AM"/>
        </w:rPr>
        <w:t>ընթացակարգի</w:t>
      </w:r>
      <w:r w:rsidRPr="00064ADD">
        <w:rPr>
          <w:rFonts w:ascii="GHEA Grapalat" w:hAnsi="GHEA Grapalat" w:cs="Sylfaen"/>
          <w:sz w:val="20"/>
          <w:lang w:val="af-ZA"/>
        </w:rPr>
        <w:t xml:space="preserve"> </w:t>
      </w:r>
      <w:r w:rsidRPr="00DB445B">
        <w:rPr>
          <w:rFonts w:ascii="GHEA Grapalat" w:hAnsi="GHEA Grapalat" w:cs="Sylfaen"/>
          <w:sz w:val="20"/>
          <w:lang w:val="hy-AM"/>
        </w:rPr>
        <w:t>շրջանակում</w:t>
      </w:r>
      <w:r w:rsidRPr="00064ADD">
        <w:rPr>
          <w:rFonts w:ascii="GHEA Grapalat" w:hAnsi="GHEA Grapalat" w:cs="Sylfaen"/>
          <w:sz w:val="20"/>
          <w:lang w:val="af-ZA"/>
        </w:rPr>
        <w:t xml:space="preserve"> </w:t>
      </w:r>
      <w:r w:rsidRPr="00DB445B">
        <w:rPr>
          <w:rFonts w:ascii="GHEA Grapalat" w:hAnsi="GHEA Grapalat" w:cs="Sylfaen"/>
          <w:sz w:val="20"/>
          <w:lang w:val="hy-AM"/>
        </w:rPr>
        <w:t>գնվելիք</w:t>
      </w:r>
      <w:r w:rsidRPr="00064ADD">
        <w:rPr>
          <w:rFonts w:ascii="GHEA Grapalat" w:hAnsi="GHEA Grapalat" w:cs="Sylfaen"/>
          <w:sz w:val="20"/>
          <w:lang w:val="af-ZA"/>
        </w:rPr>
        <w:t xml:space="preserve"> </w:t>
      </w:r>
      <w:r w:rsidRPr="00DB445B">
        <w:rPr>
          <w:rFonts w:ascii="GHEA Grapalat" w:hAnsi="GHEA Grapalat" w:cs="Sylfaen"/>
          <w:sz w:val="20"/>
          <w:lang w:val="hy-AM"/>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DB445B">
        <w:rPr>
          <w:rFonts w:ascii="GHEA Grapalat" w:hAnsi="GHEA Grapalat" w:cs="Sylfaen"/>
          <w:sz w:val="20"/>
          <w:lang w:val="hy-AM"/>
        </w:rPr>
        <w:t>ինչպես</w:t>
      </w:r>
      <w:r w:rsidRPr="00064ADD">
        <w:rPr>
          <w:rFonts w:ascii="GHEA Grapalat" w:hAnsi="GHEA Grapalat" w:cs="Sylfaen"/>
          <w:sz w:val="20"/>
          <w:lang w:val="af-ZA"/>
        </w:rPr>
        <w:t xml:space="preserve"> </w:t>
      </w:r>
      <w:r w:rsidRPr="00DB445B">
        <w:rPr>
          <w:rFonts w:ascii="GHEA Grapalat" w:hAnsi="GHEA Grapalat" w:cs="Sylfaen"/>
          <w:sz w:val="20"/>
          <w:lang w:val="hy-AM"/>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3CE72FB5" w14:textId="07D9912E"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2A386F">
        <w:rPr>
          <w:rFonts w:ascii="GHEA Grapalat" w:hAnsi="GHEA Grapalat" w:cs="Sylfaen"/>
          <w:i w:val="0"/>
          <w:szCs w:val="24"/>
          <w:lang w:val="af-ZA"/>
        </w:rPr>
        <w:t>ՀՀ կենտրոնական բանկի կողմից հայտերի բացման օրվա դրությամբ սահմանած</w:t>
      </w:r>
      <w:r w:rsidR="00F11794"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փոխարժեքով</w:t>
      </w:r>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0C1DF49F" w14:textId="77777777"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5</w:t>
      </w:r>
      <w:r w:rsidR="00D7435F"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Հ</w:t>
      </w:r>
      <w:r w:rsidR="00096865" w:rsidRPr="00064ADD">
        <w:rPr>
          <w:rFonts w:ascii="GHEA Grapalat" w:hAnsi="GHEA Grapalat" w:cs="Sylfaen"/>
          <w:i w:val="0"/>
          <w:szCs w:val="24"/>
          <w:lang w:val="ru-RU"/>
        </w:rPr>
        <w:t>անձնաժողովի</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w:t>
      </w:r>
      <w:r w:rsidR="00153C87" w:rsidRPr="00064ADD">
        <w:rPr>
          <w:rFonts w:ascii="GHEA Grapalat" w:hAnsi="GHEA Grapalat" w:cs="Sylfaen"/>
          <w:i w:val="0"/>
          <w:szCs w:val="24"/>
          <w:lang w:val="ru-RU"/>
        </w:rPr>
        <w:t>ատվիրատուի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և</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w:t>
      </w:r>
      <w:r w:rsidR="00153C87" w:rsidRPr="00064ADD">
        <w:rPr>
          <w:rFonts w:ascii="GHEA Grapalat" w:hAnsi="GHEA Grapalat" w:cs="Sylfaen"/>
          <w:i w:val="0"/>
          <w:szCs w:val="24"/>
          <w:lang w:val="ru-RU"/>
        </w:rPr>
        <w:t>ասնակիցների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բանակցություններն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արգելվում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բացառությամբ</w:t>
      </w:r>
      <w:r w:rsidR="00096865" w:rsidRPr="00064ADD">
        <w:rPr>
          <w:rFonts w:ascii="GHEA Grapalat" w:hAnsi="GHEA Grapalat" w:cs="Sylfaen"/>
          <w:i w:val="0"/>
          <w:szCs w:val="24"/>
          <w:lang w:val="af-ZA"/>
        </w:rPr>
        <w:t>`</w:t>
      </w:r>
    </w:p>
    <w:p w14:paraId="743E1E46" w14:textId="77777777" w:rsidR="00096865" w:rsidRPr="00064ADD" w:rsidRDefault="00096865" w:rsidP="00EF3662">
      <w:pPr>
        <w:pStyle w:val="a3"/>
        <w:spacing w:line="240" w:lineRule="auto"/>
        <w:rPr>
          <w:rFonts w:ascii="GHEA Grapalat" w:hAnsi="GHEA Grapalat" w:cs="Sylfaen"/>
          <w:i w:val="0"/>
          <w:szCs w:val="24"/>
          <w:lang w:val="af-ZA"/>
        </w:rPr>
      </w:pPr>
      <w:r w:rsidRPr="00064ADD">
        <w:rPr>
          <w:rFonts w:ascii="GHEA Grapalat" w:hAnsi="GHEA Grapalat" w:cs="Sylfaen"/>
          <w:i w:val="0"/>
          <w:szCs w:val="24"/>
          <w:lang w:val="af-ZA"/>
        </w:rPr>
        <w:lastRenderedPageBreak/>
        <w:t xml:space="preserve">1) </w:t>
      </w:r>
      <w:r w:rsidRPr="00064ADD">
        <w:rPr>
          <w:rFonts w:ascii="GHEA Grapalat" w:hAnsi="GHEA Grapalat" w:cs="Sylfaen"/>
          <w:i w:val="0"/>
          <w:szCs w:val="24"/>
          <w:lang w:val="ru-RU"/>
        </w:rPr>
        <w:t>երբ</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ընթացակարգին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մասնակցել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ասնակից</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որի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ներկայացրած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արդյունքում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գնահատվել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ասնակցի</w:t>
      </w:r>
      <w:r w:rsidR="00153C87"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նվազագույն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հավասարության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դեպքում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եթե</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ոչ</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պայմանները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բավարարող</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գնահատված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հայտեր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գերազանցում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այդ</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գնումը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կատարելու</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համար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նախատեսված</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սույն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հրավերի</w:t>
      </w:r>
      <w:r w:rsidR="00153C87" w:rsidRPr="00064ADD">
        <w:rPr>
          <w:rFonts w:ascii="GHEA Grapalat" w:hAnsi="GHEA Grapalat" w:cs="Sylfaen"/>
          <w:i w:val="0"/>
          <w:szCs w:val="24"/>
          <w:lang w:val="af-ZA"/>
        </w:rPr>
        <w:t xml:space="preserve"> 1-</w:t>
      </w:r>
      <w:r w:rsidR="00153C87" w:rsidRPr="00064ADD">
        <w:rPr>
          <w:rFonts w:ascii="GHEA Grapalat" w:hAnsi="GHEA Grapalat" w:cs="Sylfaen"/>
          <w:i w:val="0"/>
          <w:szCs w:val="24"/>
          <w:lang w:val="en-US"/>
        </w:rPr>
        <w:t>ին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մասի</w:t>
      </w:r>
      <w:r w:rsidR="00153C87" w:rsidRPr="00064ADD">
        <w:rPr>
          <w:rFonts w:ascii="GHEA Grapalat" w:hAnsi="GHEA Grapalat" w:cs="Sylfaen"/>
          <w:i w:val="0"/>
          <w:szCs w:val="24"/>
          <w:lang w:val="af-ZA"/>
        </w:rPr>
        <w:t xml:space="preserve"> </w:t>
      </w:r>
      <w:r w:rsidR="00A150A9" w:rsidRPr="00064ADD">
        <w:rPr>
          <w:rFonts w:ascii="GHEA Grapalat" w:hAnsi="GHEA Grapalat" w:cs="Sylfaen"/>
          <w:i w:val="0"/>
          <w:szCs w:val="24"/>
          <w:lang w:val="af-ZA"/>
        </w:rPr>
        <w:t>8</w:t>
      </w:r>
      <w:r w:rsidR="00153C87" w:rsidRPr="00064ADD">
        <w:rPr>
          <w:rFonts w:ascii="GHEA Grapalat" w:hAnsi="GHEA Grapalat" w:cs="Sylfaen"/>
          <w:i w:val="0"/>
          <w:szCs w:val="24"/>
          <w:lang w:val="af-ZA"/>
        </w:rPr>
        <w:t xml:space="preserve">.1 </w:t>
      </w:r>
      <w:r w:rsidR="00153C87" w:rsidRPr="00064ADD">
        <w:rPr>
          <w:rFonts w:ascii="GHEA Grapalat" w:hAnsi="GHEA Grapalat" w:cs="Sylfaen"/>
          <w:i w:val="0"/>
          <w:szCs w:val="24"/>
          <w:lang w:val="en-US"/>
        </w:rPr>
        <w:t>կետի</w:t>
      </w:r>
      <w:r w:rsidR="00153C87" w:rsidRPr="00064ADD">
        <w:rPr>
          <w:rFonts w:ascii="GHEA Grapalat" w:hAnsi="GHEA Grapalat" w:cs="Sylfaen"/>
          <w:i w:val="0"/>
          <w:szCs w:val="24"/>
          <w:lang w:val="af-ZA"/>
        </w:rPr>
        <w:t xml:space="preserve"> 2-</w:t>
      </w:r>
      <w:r w:rsidR="00153C87" w:rsidRPr="00064ADD">
        <w:rPr>
          <w:rFonts w:ascii="GHEA Grapalat" w:hAnsi="GHEA Grapalat" w:cs="Sylfaen"/>
          <w:i w:val="0"/>
          <w:szCs w:val="24"/>
          <w:lang w:val="en-US"/>
        </w:rPr>
        <w:t>րդ</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պարբերությամբ</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նախատեսված</w:t>
      </w:r>
      <w:r w:rsidR="00153C87"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ֆինանսական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միջոցները</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կամ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գնումն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իրականացվում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է</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Օրենքի</w:t>
      </w:r>
      <w:r w:rsidR="002D601F" w:rsidRPr="00064ADD">
        <w:rPr>
          <w:rFonts w:ascii="GHEA Grapalat" w:hAnsi="GHEA Grapalat" w:cs="Sylfaen"/>
          <w:i w:val="0"/>
          <w:szCs w:val="24"/>
          <w:lang w:val="af-ZA"/>
        </w:rPr>
        <w:t xml:space="preserve"> 15-</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հոդվածի</w:t>
      </w:r>
      <w:r w:rsidR="002D601F" w:rsidRPr="00064ADD">
        <w:rPr>
          <w:rFonts w:ascii="GHEA Grapalat" w:hAnsi="GHEA Grapalat" w:cs="Sylfaen"/>
          <w:i w:val="0"/>
          <w:szCs w:val="24"/>
          <w:lang w:val="af-ZA"/>
        </w:rPr>
        <w:t xml:space="preserve"> 6-</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մասի</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հիման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վրա</w:t>
      </w:r>
      <w:r w:rsidR="004D5671" w:rsidRPr="00064ADD">
        <w:rPr>
          <w:rFonts w:ascii="GHEA Grapalat" w:hAnsi="GHEA Grapalat" w:cs="Sylfaen"/>
          <w:i w:val="0"/>
          <w:szCs w:val="24"/>
          <w:lang w:val="ru-RU"/>
        </w:rPr>
        <w:t>։</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Սույն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կետի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համաձայն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վարվող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բանակցությունները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կարող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են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հանգեցնել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առաջարկված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նվազեցմանը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վճարման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պայմանների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փոփոխությանը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իսկ</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բանակցությունները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վարվում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միաժամանակյա</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հետ</w:t>
      </w:r>
      <w:r w:rsidRPr="00064ADD">
        <w:rPr>
          <w:rFonts w:ascii="GHEA Grapalat" w:hAnsi="GHEA Grapalat" w:cs="Sylfaen"/>
          <w:i w:val="0"/>
          <w:szCs w:val="24"/>
          <w:lang w:val="af-ZA"/>
        </w:rPr>
        <w:t>.</w:t>
      </w:r>
    </w:p>
    <w:p w14:paraId="0E1C4B35" w14:textId="77777777" w:rsidR="00096865" w:rsidRPr="00064ADD" w:rsidDel="00992C40" w:rsidRDefault="00096865"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w:t>
      </w:r>
      <w:r w:rsidRPr="00064ADD">
        <w:rPr>
          <w:rFonts w:ascii="GHEA Grapalat" w:hAnsi="GHEA Grapalat" w:cs="Sylfaen"/>
          <w:szCs w:val="24"/>
          <w:lang w:val="ru-RU"/>
        </w:rPr>
        <w:t>Օրենքով</w:t>
      </w:r>
      <w:r w:rsidRPr="00064ADD">
        <w:rPr>
          <w:rFonts w:ascii="GHEA Grapalat" w:hAnsi="GHEA Grapalat" w:cs="Sylfaen"/>
          <w:szCs w:val="24"/>
        </w:rPr>
        <w:t xml:space="preserve"> </w:t>
      </w:r>
      <w:r w:rsidRPr="00064ADD">
        <w:rPr>
          <w:rFonts w:ascii="GHEA Grapalat" w:hAnsi="GHEA Grapalat" w:cs="Sylfaen"/>
          <w:szCs w:val="24"/>
          <w:lang w:val="ru-RU"/>
        </w:rPr>
        <w:t>նախատեսված</w:t>
      </w:r>
      <w:r w:rsidRPr="00064ADD">
        <w:rPr>
          <w:rFonts w:ascii="GHEA Grapalat" w:hAnsi="GHEA Grapalat" w:cs="Sylfaen"/>
          <w:szCs w:val="24"/>
        </w:rPr>
        <w:t xml:space="preserve"> </w:t>
      </w:r>
      <w:r w:rsidRPr="00064ADD">
        <w:rPr>
          <w:rFonts w:ascii="GHEA Grapalat" w:hAnsi="GHEA Grapalat" w:cs="Sylfaen"/>
          <w:szCs w:val="24"/>
          <w:lang w:val="ru-RU"/>
        </w:rPr>
        <w:t>այլ</w:t>
      </w:r>
      <w:r w:rsidRPr="00064ADD">
        <w:rPr>
          <w:rFonts w:ascii="GHEA Grapalat" w:hAnsi="GHEA Grapalat" w:cs="Sylfaen"/>
          <w:szCs w:val="24"/>
        </w:rPr>
        <w:t xml:space="preserve"> </w:t>
      </w:r>
      <w:r w:rsidRPr="00064ADD">
        <w:rPr>
          <w:rFonts w:ascii="GHEA Grapalat" w:hAnsi="GHEA Grapalat" w:cs="Sylfaen"/>
          <w:szCs w:val="24"/>
          <w:lang w:val="ru-RU"/>
        </w:rPr>
        <w:t>դեպքերի</w:t>
      </w:r>
      <w:r w:rsidR="004D5671" w:rsidRPr="00064ADD">
        <w:rPr>
          <w:rFonts w:ascii="GHEA Grapalat" w:hAnsi="GHEA Grapalat" w:cs="Sylfaen"/>
          <w:szCs w:val="24"/>
          <w:lang w:val="ru-RU"/>
        </w:rPr>
        <w:t>։</w:t>
      </w:r>
    </w:p>
    <w:p w14:paraId="6E7DF9C2" w14:textId="77777777"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33A58" w:rsidRPr="00064ADD">
        <w:rPr>
          <w:rFonts w:ascii="GHEA Grapalat" w:hAnsi="GHEA Grapalat"/>
          <w:sz w:val="20"/>
          <w:lang w:val="af-ZA" w:eastAsia="x-none"/>
        </w:rPr>
        <w:t>6</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կամ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եթե</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ոչ</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պայմաններին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բավարարող</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գնահատված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հայտեր</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բոլոր</w:t>
      </w:r>
      <w:r w:rsidR="009B6D58"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af-ZA" w:eastAsia="en-US"/>
        </w:rPr>
        <w:t>մ</w:t>
      </w:r>
      <w:r w:rsidR="009B6D58" w:rsidRPr="00064ADD">
        <w:rPr>
          <w:rFonts w:ascii="GHEA Grapalat" w:hAnsi="GHEA Grapalat" w:cs="Sylfaen"/>
          <w:sz w:val="20"/>
          <w:szCs w:val="24"/>
          <w:lang w:val="ru-RU" w:eastAsia="en-US"/>
        </w:rPr>
        <w:t>ասնակիցների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առաջարկները</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գերազանցում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են</w:t>
      </w:r>
      <w:r w:rsidR="009B6D58"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սույն</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ընթացակարգի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շրջանակում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գնվելիք</w:t>
      </w:r>
      <w:r w:rsidR="00973FB1" w:rsidRPr="00064ADD">
        <w:rPr>
          <w:rFonts w:ascii="GHEA Grapalat" w:hAnsi="GHEA Grapalat" w:cs="Sylfaen"/>
          <w:sz w:val="20"/>
          <w:szCs w:val="24"/>
          <w:lang w:val="af-ZA" w:eastAsia="en-US"/>
        </w:rPr>
        <w:t xml:space="preserve"> </w:t>
      </w:r>
      <w:r w:rsidR="00B872AD" w:rsidRPr="00064ADD">
        <w:rPr>
          <w:rFonts w:ascii="GHEA Grapalat" w:hAnsi="GHEA Grapalat" w:cs="Sylfaen"/>
          <w:sz w:val="20"/>
          <w:szCs w:val="24"/>
          <w:lang w:val="af-ZA" w:eastAsia="en-US"/>
        </w:rPr>
        <w:t xml:space="preserve">ծառայությունների </w:t>
      </w:r>
      <w:r w:rsidR="00973FB1" w:rsidRPr="00064ADD">
        <w:rPr>
          <w:rFonts w:ascii="GHEA Grapalat" w:hAnsi="GHEA Grapalat" w:cs="Sylfaen"/>
          <w:sz w:val="20"/>
          <w:szCs w:val="24"/>
          <w:lang w:val="ru-RU" w:eastAsia="en-US"/>
        </w:rPr>
        <w:t>գնման</w:t>
      </w:r>
      <w:r w:rsidR="00973FB1"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w:t>
      </w:r>
      <w:r w:rsidR="00973FB1" w:rsidRPr="00064ADD">
        <w:rPr>
          <w:rFonts w:ascii="GHEA Grapalat" w:hAnsi="GHEA Grapalat" w:cs="Sylfaen"/>
          <w:sz w:val="20"/>
          <w:szCs w:val="24"/>
          <w:lang w:val="ru-RU" w:eastAsia="en-US"/>
        </w:rPr>
        <w:t>գինը</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կամ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գնումն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իրականացվում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է</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Օրենքի</w:t>
      </w:r>
      <w:r w:rsidR="00FF3E3D" w:rsidRPr="00064ADD">
        <w:rPr>
          <w:rFonts w:ascii="GHEA Grapalat" w:hAnsi="GHEA Grapalat" w:cs="Sylfaen"/>
          <w:sz w:val="20"/>
          <w:szCs w:val="24"/>
          <w:lang w:val="af-ZA" w:eastAsia="en-US"/>
        </w:rPr>
        <w:t xml:space="preserve"> 15-</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հոդվածի</w:t>
      </w:r>
      <w:r w:rsidR="00FF3E3D" w:rsidRPr="00064ADD">
        <w:rPr>
          <w:rFonts w:ascii="GHEA Grapalat" w:hAnsi="GHEA Grapalat" w:cs="Sylfaen"/>
          <w:sz w:val="20"/>
          <w:szCs w:val="24"/>
          <w:lang w:val="af-ZA" w:eastAsia="en-US"/>
        </w:rPr>
        <w:t xml:space="preserve"> 6-</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մասի</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հիման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վրա</w:t>
      </w:r>
      <w:r w:rsidR="009B6D58" w:rsidRPr="00064ADD">
        <w:rPr>
          <w:rFonts w:ascii="GHEA Grapalat" w:hAnsi="GHEA Grapalat" w:cs="Sylfaen"/>
          <w:sz w:val="20"/>
          <w:szCs w:val="24"/>
          <w:lang w:val="ru-RU" w:eastAsia="en-US"/>
        </w:rPr>
        <w:t>՝</w:t>
      </w:r>
      <w:r w:rsidR="009B6D58" w:rsidRPr="00064ADD">
        <w:rPr>
          <w:rFonts w:ascii="GHEA Grapalat" w:hAnsi="GHEA Grapalat" w:cs="Sylfaen"/>
          <w:sz w:val="20"/>
          <w:szCs w:val="24"/>
          <w:lang w:val="af-ZA" w:eastAsia="en-US"/>
        </w:rPr>
        <w:t xml:space="preserve"> </w:t>
      </w:r>
    </w:p>
    <w:p w14:paraId="71E36895"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պայման</w:t>
      </w:r>
      <w:r w:rsidRPr="00064ADD">
        <w:rPr>
          <w:rFonts w:ascii="GHEA Grapalat" w:hAnsi="GHEA Grapalat" w:cs="Sylfaen"/>
          <w:sz w:val="20"/>
          <w:szCs w:val="24"/>
          <w:lang w:val="af-ZA" w:eastAsia="en-US"/>
        </w:rPr>
        <w:softHyphen/>
      </w:r>
      <w:r w:rsidRPr="00064ADD">
        <w:rPr>
          <w:rFonts w:ascii="GHEA Grapalat" w:hAnsi="GHEA Grapalat" w:cs="Sylfaen"/>
          <w:sz w:val="20"/>
          <w:szCs w:val="24"/>
          <w:lang w:val="ru-RU" w:eastAsia="en-US"/>
        </w:rPr>
        <w:t>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հայտեր</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72F65D82"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սահմանված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լրանալու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ըստ</w:t>
      </w:r>
      <w:r w:rsidR="00F4506C" w:rsidRPr="00064ADD">
        <w:rPr>
          <w:rFonts w:ascii="GHEA Grapalat" w:hAnsi="GHEA Grapalat" w:cs="Sylfaen"/>
          <w:sz w:val="20"/>
          <w:szCs w:val="24"/>
          <w:lang w:val="hy-AM" w:eastAsia="en-US"/>
        </w:rPr>
        <w:t xml:space="preserve"> դրան ներկա</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00A11BD0" w:rsidRPr="00064ADD">
        <w:rPr>
          <w:rFonts w:ascii="GHEA Grapalat" w:hAnsi="GHEA Grapalat" w:cs="Sylfaen"/>
          <w:sz w:val="20"/>
          <w:szCs w:val="24"/>
          <w:lang w:val="hy-AM" w:eastAsia="en-US"/>
        </w:rPr>
        <w:t>որոնք չեն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գերազանցում</w:t>
      </w:r>
      <w:r w:rsidR="00AB1DD6" w:rsidRPr="00064ADD">
        <w:rPr>
          <w:rFonts w:ascii="GHEA Grapalat" w:hAnsi="GHEA Grapalat" w:cs="Sylfaen"/>
          <w:sz w:val="20"/>
          <w:szCs w:val="24"/>
          <w:lang w:val="hy-AM" w:eastAsia="en-US"/>
        </w:rPr>
        <w:t xml:space="preserve"> գնման գինը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հայտարարվում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AB1DD6" w:rsidRPr="00064ADD">
        <w:rPr>
          <w:rFonts w:ascii="GHEA Grapalat" w:hAnsi="GHEA Grapalat" w:cs="Sylfaen"/>
          <w:sz w:val="20"/>
          <w:szCs w:val="24"/>
          <w:lang w:val="hy-AM" w:eastAsia="en-US"/>
        </w:rPr>
        <w:t>ընտրված</w:t>
      </w:r>
      <w:r w:rsidR="00AB1DD6"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և այդպիսին չճանաչված</w:t>
      </w:r>
      <w:r w:rsidR="00AF3CCA" w:rsidRPr="00064ADD" w:rsidDel="00AF3CCA">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w:t>
      </w:r>
    </w:p>
    <w:p w14:paraId="706E3331" w14:textId="77777777" w:rsidR="00AF3CCA" w:rsidRPr="00064ADD" w:rsidRDefault="009B6D58" w:rsidP="00FC415D">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ru-RU"/>
        </w:rPr>
        <w:t>զ</w:t>
      </w:r>
      <w:r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սահմանված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վերջնաժամկետը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լրանալու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պահին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ապա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գնահատող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հանձնաժողովը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կարող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արդյունքում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ցածր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առաջարկ</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մասնակցին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հայտարարել</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ընտրված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վերջինիս</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հետ</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իրավունքներն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պարտականություններն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ուժի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մեջ</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մտնում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չափով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հիման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դեպքում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Ընդ</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տասնհինգ</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աշխատանքային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hy-AM"/>
        </w:rPr>
        <w:t xml:space="preserve">ծառայության մատուցման </w:t>
      </w:r>
      <w:r w:rsidR="005D3374" w:rsidRPr="00064ADD">
        <w:rPr>
          <w:rFonts w:ascii="GHEA Grapalat" w:hAnsi="GHEA Grapalat" w:cs="Sylfaen"/>
          <w:sz w:val="20"/>
          <w:lang w:val="ru-RU"/>
        </w:rPr>
        <w:t>ժամկետները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երկարաձգելով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օրվանից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մինչև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ընկած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ժամանակահատվածով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Սույն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պարբերության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լուծվում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վաթսուն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օրացուցային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նախատեսվում</w:t>
      </w:r>
      <w:r w:rsidR="00AF3CCA" w:rsidRPr="00064ADD">
        <w:rPr>
          <w:rFonts w:ascii="GHEA Grapalat" w:hAnsi="GHEA Grapalat" w:cs="Sylfaen"/>
          <w:sz w:val="20"/>
          <w:lang w:val="hy-AM"/>
        </w:rPr>
        <w:t>:</w:t>
      </w:r>
    </w:p>
    <w:p w14:paraId="4EAEDF74" w14:textId="77777777" w:rsidR="00AF3CCA" w:rsidRPr="00064ADD" w:rsidRDefault="00AF3CCA" w:rsidP="00AF3CCA">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Սույն</w:t>
      </w:r>
      <w:r w:rsidRPr="00064ADD">
        <w:rPr>
          <w:rFonts w:ascii="GHEA Grapalat" w:hAnsi="GHEA Grapalat" w:cs="Sylfaen"/>
          <w:sz w:val="20"/>
          <w:lang w:val="af-ZA"/>
        </w:rPr>
        <w:t xml:space="preserve"> </w:t>
      </w:r>
      <w:r w:rsidRPr="00064ADD">
        <w:rPr>
          <w:rFonts w:ascii="GHEA Grapalat" w:hAnsi="GHEA Grapalat" w:cs="Sylfaen"/>
          <w:sz w:val="20"/>
          <w:lang w:val="hy-AM"/>
        </w:rPr>
        <w:t>պարբերության</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պահանջները</w:t>
      </w:r>
      <w:r w:rsidRPr="00064ADD">
        <w:rPr>
          <w:rFonts w:ascii="GHEA Grapalat" w:hAnsi="GHEA Grapalat" w:cs="Sylfaen"/>
          <w:sz w:val="20"/>
          <w:lang w:val="af-ZA"/>
        </w:rPr>
        <w:t xml:space="preserve"> </w:t>
      </w:r>
      <w:r w:rsidRPr="00064ADD">
        <w:rPr>
          <w:rFonts w:ascii="GHEA Grapalat" w:hAnsi="GHEA Grapalat" w:cs="Sylfaen"/>
          <w:sz w:val="20"/>
          <w:lang w:val="hy-AM"/>
        </w:rPr>
        <w:t>չեն</w:t>
      </w:r>
      <w:r w:rsidRPr="00064ADD">
        <w:rPr>
          <w:rFonts w:ascii="GHEA Grapalat" w:hAnsi="GHEA Grapalat" w:cs="Sylfaen"/>
          <w:sz w:val="20"/>
          <w:lang w:val="af-ZA"/>
        </w:rPr>
        <w:t xml:space="preserve"> </w:t>
      </w:r>
      <w:r w:rsidRPr="00064ADD">
        <w:rPr>
          <w:rFonts w:ascii="GHEA Grapalat" w:hAnsi="GHEA Grapalat" w:cs="Sylfaen"/>
          <w:sz w:val="20"/>
          <w:lang w:val="hy-AM"/>
        </w:rPr>
        <w:t>կիրառվում</w:t>
      </w:r>
      <w:r w:rsidRPr="00064ADD">
        <w:rPr>
          <w:rFonts w:ascii="GHEA Grapalat" w:hAnsi="GHEA Grapalat" w:cs="Sylfaen"/>
          <w:sz w:val="20"/>
          <w:lang w:val="af-ZA"/>
        </w:rPr>
        <w:t xml:space="preserve"> </w:t>
      </w:r>
      <w:r w:rsidRPr="00064ADD">
        <w:rPr>
          <w:rFonts w:ascii="GHEA Grapalat" w:hAnsi="GHEA Grapalat" w:cs="Sylfaen"/>
          <w:sz w:val="20"/>
          <w:lang w:val="hy-AM"/>
        </w:rPr>
        <w:t>այն</w:t>
      </w:r>
      <w:r w:rsidRPr="00064ADD">
        <w:rPr>
          <w:rFonts w:ascii="GHEA Grapalat" w:hAnsi="GHEA Grapalat" w:cs="Sylfaen"/>
          <w:sz w:val="20"/>
          <w:lang w:val="af-ZA"/>
        </w:rPr>
        <w:t xml:space="preserve"> </w:t>
      </w:r>
      <w:r w:rsidRPr="00064ADD">
        <w:rPr>
          <w:rFonts w:ascii="GHEA Grapalat" w:hAnsi="GHEA Grapalat" w:cs="Sylfaen"/>
          <w:sz w:val="20"/>
          <w:lang w:val="hy-AM"/>
        </w:rPr>
        <w:t>դեպքում</w:t>
      </w:r>
      <w:r w:rsidRPr="00064ADD">
        <w:rPr>
          <w:rFonts w:ascii="GHEA Grapalat" w:hAnsi="GHEA Grapalat" w:cs="Sylfaen"/>
          <w:sz w:val="20"/>
          <w:lang w:val="af-ZA"/>
        </w:rPr>
        <w:t xml:space="preserve">, </w:t>
      </w:r>
      <w:r w:rsidRPr="00064ADD">
        <w:rPr>
          <w:rFonts w:ascii="GHEA Grapalat" w:hAnsi="GHEA Grapalat" w:cs="Sylfaen"/>
          <w:sz w:val="20"/>
          <w:lang w:val="hy-AM"/>
        </w:rPr>
        <w:t>երբ</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ներկայացել</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մասնակից</w:t>
      </w:r>
      <w:r w:rsidRPr="00064ADD">
        <w:rPr>
          <w:rFonts w:ascii="GHEA Grapalat" w:hAnsi="GHEA Grapalat" w:cs="Sylfaen"/>
          <w:sz w:val="20"/>
          <w:lang w:val="af-ZA"/>
        </w:rPr>
        <w:t xml:space="preserve"> </w:t>
      </w:r>
      <w:r w:rsidRPr="00064ADD">
        <w:rPr>
          <w:rFonts w:ascii="GHEA Grapalat" w:hAnsi="GHEA Grapalat" w:cs="Sylfaen"/>
          <w:sz w:val="20"/>
          <w:lang w:val="hy-AM"/>
        </w:rPr>
        <w:t>կամ</w:t>
      </w:r>
      <w:r w:rsidRPr="00064ADD">
        <w:rPr>
          <w:rFonts w:ascii="GHEA Grapalat" w:hAnsi="GHEA Grapalat" w:cs="Sylfaen"/>
          <w:sz w:val="20"/>
          <w:lang w:val="af-ZA"/>
        </w:rPr>
        <w:t xml:space="preserve"> </w:t>
      </w:r>
      <w:r w:rsidRPr="00064ADD">
        <w:rPr>
          <w:rFonts w:ascii="GHEA Grapalat" w:hAnsi="GHEA Grapalat" w:cs="Sylfaen"/>
          <w:sz w:val="20"/>
          <w:lang w:val="hy-AM"/>
        </w:rPr>
        <w:t>հրավերի</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պահանջներին</w:t>
      </w:r>
      <w:r w:rsidRPr="00064ADD">
        <w:rPr>
          <w:rFonts w:ascii="GHEA Grapalat" w:hAnsi="GHEA Grapalat" w:cs="Sylfaen"/>
          <w:sz w:val="20"/>
          <w:lang w:val="af-ZA"/>
        </w:rPr>
        <w:t xml:space="preserve"> </w:t>
      </w:r>
      <w:r w:rsidRPr="00064ADD">
        <w:rPr>
          <w:rFonts w:ascii="GHEA Grapalat" w:hAnsi="GHEA Grapalat" w:cs="Sylfaen"/>
          <w:sz w:val="20"/>
          <w:lang w:val="hy-AM"/>
        </w:rPr>
        <w:t>բավարար</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գնահատվել</w:t>
      </w:r>
      <w:r w:rsidRPr="00064ADD">
        <w:rPr>
          <w:rFonts w:ascii="GHEA Grapalat" w:hAnsi="GHEA Grapalat" w:cs="Sylfaen"/>
          <w:sz w:val="20"/>
          <w:lang w:val="af-ZA"/>
        </w:rPr>
        <w:t xml:space="preserve"> </w:t>
      </w:r>
      <w:r w:rsidRPr="00064ADD">
        <w:rPr>
          <w:rFonts w:ascii="GHEA Grapalat" w:hAnsi="GHEA Grapalat" w:cs="Sylfaen"/>
          <w:sz w:val="20"/>
          <w:lang w:val="hy-AM"/>
        </w:rPr>
        <w:t>միայն</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մասնակցի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p>
    <w:p w14:paraId="25BF3A56" w14:textId="77777777" w:rsidR="00387F66" w:rsidRPr="00064ADD" w:rsidRDefault="005D3374" w:rsidP="00FC415D">
      <w:pPr>
        <w:shd w:val="clear" w:color="auto" w:fill="FFFFFF"/>
        <w:ind w:firstLine="375"/>
        <w:jc w:val="both"/>
        <w:rPr>
          <w:rFonts w:ascii="GHEA Grapalat" w:hAnsi="GHEA Grapalat" w:cs="Sylfaen"/>
          <w:sz w:val="20"/>
          <w:lang w:val="hy-AM"/>
        </w:rPr>
      </w:pPr>
      <w:r w:rsidRPr="00064ADD" w:rsidDel="004830AB">
        <w:rPr>
          <w:rFonts w:ascii="GHEA Grapalat" w:hAnsi="GHEA Grapalat" w:cs="Sylfaen"/>
          <w:sz w:val="20"/>
          <w:lang w:val="af-ZA"/>
        </w:rPr>
        <w:t xml:space="preserve"> </w:t>
      </w:r>
    </w:p>
    <w:p w14:paraId="342DBCE0" w14:textId="77777777" w:rsidR="00C52CD8" w:rsidRPr="00064ADD" w:rsidRDefault="00704862" w:rsidP="00EF3662">
      <w:pPr>
        <w:ind w:firstLine="708"/>
        <w:jc w:val="both"/>
        <w:rPr>
          <w:rFonts w:ascii="GHEA Grapalat" w:hAnsi="GHEA Grapalat" w:cs="Sylfaen"/>
          <w:sz w:val="20"/>
          <w:lang w:val="hy-AM"/>
        </w:rPr>
      </w:pPr>
      <w:r w:rsidRPr="00064ADD">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064ADD">
        <w:rPr>
          <w:rFonts w:ascii="GHEA Grapalat" w:hAnsi="GHEA Grapalat" w:cs="Sylfaen"/>
          <w:sz w:val="20"/>
          <w:lang w:val="hy-AM"/>
        </w:rPr>
        <w:t>կամ</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նվազագույն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գները</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հավասար</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են</w:t>
      </w:r>
      <w:r w:rsidR="00973FB1" w:rsidRPr="00064ADD">
        <w:rPr>
          <w:rFonts w:ascii="GHEA Grapalat" w:hAnsi="GHEA Grapalat" w:cs="Sylfaen"/>
          <w:sz w:val="20"/>
          <w:lang w:val="af-ZA"/>
        </w:rPr>
        <w:t>,</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գնման</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ընթացակարգը</w:t>
      </w:r>
      <w:r w:rsidR="009B6D58" w:rsidRPr="00064ADD">
        <w:rPr>
          <w:rFonts w:ascii="GHEA Grapalat" w:hAnsi="GHEA Grapalat" w:cs="Sylfaen"/>
          <w:sz w:val="20"/>
          <w:lang w:val="af-ZA"/>
        </w:rPr>
        <w:t xml:space="preserve"> </w:t>
      </w:r>
      <w:r w:rsidR="005A3DC6" w:rsidRPr="00064ADD">
        <w:rPr>
          <w:rFonts w:ascii="GHEA Grapalat" w:hAnsi="GHEA Grapalat" w:cs="Sylfaen"/>
          <w:sz w:val="20"/>
          <w:lang w:val="hy-AM"/>
        </w:rPr>
        <w:t>Օ</w:t>
      </w:r>
      <w:r w:rsidR="00973FB1" w:rsidRPr="00064ADD">
        <w:rPr>
          <w:rFonts w:ascii="GHEA Grapalat" w:hAnsi="GHEA Grapalat" w:cs="Sylfaen"/>
          <w:sz w:val="20"/>
          <w:lang w:val="hy-AM"/>
        </w:rPr>
        <w:t>րենքի</w:t>
      </w:r>
      <w:r w:rsidR="00973FB1" w:rsidRPr="00064ADD">
        <w:rPr>
          <w:rFonts w:ascii="GHEA Grapalat" w:hAnsi="GHEA Grapalat" w:cs="Sylfaen"/>
          <w:sz w:val="20"/>
          <w:lang w:val="af-ZA"/>
        </w:rPr>
        <w:t xml:space="preserve"> 37-</w:t>
      </w:r>
      <w:r w:rsidR="00973FB1" w:rsidRPr="00064ADD">
        <w:rPr>
          <w:rFonts w:ascii="GHEA Grapalat" w:hAnsi="GHEA Grapalat" w:cs="Sylfaen"/>
          <w:sz w:val="20"/>
          <w:lang w:val="hy-AM"/>
        </w:rPr>
        <w:t>րդ</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հոդվածի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մասի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կետի</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հիման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վրա</w:t>
      </w:r>
      <w:r w:rsidR="00973FB1" w:rsidRPr="00064ADD">
        <w:rPr>
          <w:rFonts w:ascii="GHEA Grapalat" w:hAnsi="GHEA Grapalat" w:cs="Sylfaen"/>
          <w:sz w:val="20"/>
          <w:lang w:val="af-ZA"/>
        </w:rPr>
        <w:t xml:space="preserve"> </w:t>
      </w:r>
      <w:r w:rsidR="009B6D58" w:rsidRPr="00064ADD">
        <w:rPr>
          <w:rFonts w:ascii="GHEA Grapalat" w:hAnsi="GHEA Grapalat" w:cs="Sylfaen"/>
          <w:sz w:val="20"/>
          <w:lang w:val="hy-AM"/>
        </w:rPr>
        <w:t>հայտարարվում</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է</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չկայացած</w:t>
      </w:r>
      <w:r w:rsidR="003D1FE3" w:rsidRPr="00064ADD">
        <w:rPr>
          <w:rFonts w:ascii="GHEA Grapalat" w:hAnsi="GHEA Grapalat" w:cs="Sylfaen"/>
          <w:sz w:val="20"/>
          <w:lang w:val="hy-AM"/>
        </w:rPr>
        <w:t>, բացառությամբ սույն ենթակետի «զ» պարբերությամբ նախատեսված դեպքի:</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7" w:name="_Hlk9262487"/>
      <w:r w:rsidR="00476579" w:rsidRPr="00064ADD">
        <w:rPr>
          <w:rFonts w:ascii="GHEA Grapalat" w:hAnsi="GHEA Grapalat" w:cs="Sylfaen"/>
          <w:sz w:val="20"/>
          <w:szCs w:val="24"/>
          <w:lang w:val="hy-AM" w:eastAsia="en-US"/>
        </w:rPr>
        <w:t xml:space="preserve"> </w:t>
      </w:r>
      <w:bookmarkEnd w:id="7"/>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lastRenderedPageBreak/>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23"/>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77777777" w:rsidR="008B73CD" w:rsidRPr="00993392" w:rsidRDefault="008B73CD"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F01F6B7"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հայտ</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գալու</w:t>
      </w:r>
      <w:r w:rsidR="0036230B" w:rsidRPr="00993392">
        <w:rPr>
          <w:rFonts w:ascii="GHEA Grapalat" w:hAnsi="GHEA Grapalat" w:cs="Sylfaen"/>
          <w:sz w:val="20"/>
          <w:lang w:val="af-ZA"/>
        </w:rPr>
        <w:t xml:space="preserve"> </w:t>
      </w:r>
      <w:r w:rsidR="00AF3CCA" w:rsidRPr="00993392">
        <w:rPr>
          <w:rFonts w:ascii="GHEA Grapalat" w:hAnsi="GHEA Grapalat" w:cs="Sylfaen"/>
          <w:sz w:val="20"/>
          <w:lang w:val="ru-RU"/>
        </w:rPr>
        <w:t>դեպքում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ղեկավարի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պատճառաբանված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հիման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վրա</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լիազորված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մարմինը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ներառում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գնումների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գործընթացին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մասնակցելու</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իրավունք</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չունեցող</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մասնակիցների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ցուցակում։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Ընդ</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որում</w:t>
      </w:r>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r w:rsidR="00AF3CCA" w:rsidRPr="00993392">
        <w:rPr>
          <w:rFonts w:ascii="GHEA Grapalat" w:hAnsi="GHEA Grapalat" w:cs="Sylfaen"/>
          <w:sz w:val="20"/>
          <w:lang w:val="ru-RU"/>
        </w:rPr>
        <w:t>սույն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կետում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նշված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որոշումը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ղեկավարը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կայացնում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ընթացակարգը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չկայացած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հայտարարվելու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կնքված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միակողմանի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լուծելու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տասն</w:t>
      </w:r>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կայացվելուն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այն</w:t>
      </w:r>
      <w:r w:rsidR="00AF3CCA" w:rsidRPr="00064ADD">
        <w:rPr>
          <w:rFonts w:ascii="GHEA Grapalat" w:hAnsi="GHEA Grapalat" w:cs="Sylfaen"/>
          <w:sz w:val="20"/>
          <w:lang w:val="af-ZA"/>
        </w:rPr>
        <w:t xml:space="preserve"> գրավոր </w:t>
      </w:r>
      <w:r w:rsidR="00AF3CCA" w:rsidRPr="00064ADD">
        <w:rPr>
          <w:rFonts w:ascii="GHEA Grapalat" w:hAnsi="GHEA Grapalat" w:cs="Sylfaen"/>
          <w:sz w:val="20"/>
          <w:lang w:val="ru-RU"/>
        </w:rPr>
        <w:t>տրամադրվում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մարմնին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մարմինը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ներառում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գնումների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գործընթացին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չունեցող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մասնակիցների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ցուցակում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իսկ</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դրությամբ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կողմից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բողոքարկման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հարուցված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չավարտված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առկայության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դեպքում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տվյալ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եզրափակիչ</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ակտն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ուժի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մեջ</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մտնելու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եթե</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քննության</w:t>
      </w:r>
      <w:r w:rsidR="00AF3CCA" w:rsidRPr="00064ADD">
        <w:rPr>
          <w:rFonts w:ascii="GHEA Grapalat" w:hAnsi="GHEA Grapalat" w:cs="Sylfaen"/>
          <w:sz w:val="20"/>
          <w:lang w:val="af-ZA"/>
        </w:rPr>
        <w:t xml:space="preserve"> </w:t>
      </w:r>
      <w:r w:rsidR="00AF3CCA" w:rsidRPr="00993392">
        <w:rPr>
          <w:rFonts w:ascii="GHEA Grapalat" w:hAnsi="GHEA Grapalat" w:cs="Sylfaen"/>
          <w:sz w:val="20"/>
          <w:lang w:val="ru-RU"/>
        </w:rPr>
        <w:t>արդյունքով</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կատարման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հնարավորությունը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վերացել</w:t>
      </w:r>
      <w:r w:rsidR="00A04C67" w:rsidRPr="00993392">
        <w:rPr>
          <w:rFonts w:ascii="GHEA Grapalat" w:hAnsi="GHEA Grapalat" w:cs="Sylfaen"/>
          <w:sz w:val="20"/>
          <w:lang w:val="hy-AM"/>
        </w:rPr>
        <w:t>։</w:t>
      </w:r>
    </w:p>
    <w:p w14:paraId="3962CA62" w14:textId="77777777"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Pr="00993392">
        <w:rPr>
          <w:rFonts w:ascii="GHEA Grapalat" w:hAnsi="GHEA Grapalat" w:cs="Sylfaen"/>
          <w:sz w:val="20"/>
          <w:lang w:val="af-ZA"/>
        </w:rPr>
        <w:t>Ընդ որում, եթե՝</w:t>
      </w:r>
    </w:p>
    <w:p w14:paraId="1DFAEDD7" w14:textId="77777777" w:rsidR="00A04C67" w:rsidRPr="00993392"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3E831B96" w14:textId="77777777" w:rsidR="00A04C67" w:rsidRPr="00993392" w:rsidRDefault="00A04C67" w:rsidP="00A04C67">
      <w:pPr>
        <w:pStyle w:val="aff3"/>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993392">
        <w:rPr>
          <w:rFonts w:ascii="GHEA Grapalat" w:hAnsi="GHEA Grapalat" w:cs="Sylfaen"/>
          <w:sz w:val="20"/>
          <w:lang w:val="en-US"/>
        </w:rPr>
        <w:t>քան</w:t>
      </w:r>
      <w:r w:rsidRPr="00993392">
        <w:rPr>
          <w:rFonts w:ascii="GHEA Grapalat" w:hAnsi="GHEA Grapalat" w:cs="Sylfaen"/>
          <w:sz w:val="20"/>
          <w:lang w:val="af-ZA"/>
        </w:rPr>
        <w:t xml:space="preserve"> </w:t>
      </w:r>
      <w:r w:rsidRPr="00993392">
        <w:rPr>
          <w:rFonts w:ascii="GHEA Grapalat" w:hAnsi="GHEA Grapalat" w:cs="Sylfaen"/>
          <w:sz w:val="20"/>
          <w:lang w:val="en-US"/>
        </w:rPr>
        <w:t>մասնակցին</w:t>
      </w:r>
      <w:r w:rsidRPr="00993392">
        <w:rPr>
          <w:rFonts w:ascii="GHEA Grapalat" w:hAnsi="GHEA Grapalat" w:cs="Sylfaen"/>
          <w:sz w:val="20"/>
          <w:lang w:val="af-ZA"/>
        </w:rPr>
        <w:t xml:space="preserve"> </w:t>
      </w:r>
      <w:r w:rsidRPr="00993392">
        <w:rPr>
          <w:rFonts w:ascii="GHEA Grapalat" w:hAnsi="GHEA Grapalat" w:cs="Sylfaen"/>
          <w:sz w:val="20"/>
          <w:lang w:val="en-US"/>
        </w:rPr>
        <w:t>կամ</w:t>
      </w:r>
      <w:r w:rsidRPr="00993392">
        <w:rPr>
          <w:rFonts w:ascii="GHEA Grapalat" w:hAnsi="GHEA Grapalat" w:cs="Sylfaen"/>
          <w:sz w:val="20"/>
          <w:lang w:val="af-ZA"/>
        </w:rPr>
        <w:t xml:space="preserve"> </w:t>
      </w:r>
      <w:r w:rsidRPr="00993392">
        <w:rPr>
          <w:rFonts w:ascii="GHEA Grapalat" w:hAnsi="GHEA Grapalat" w:cs="Sylfaen"/>
          <w:sz w:val="20"/>
          <w:lang w:val="en-US"/>
        </w:rPr>
        <w:t>պայմանագիր</w:t>
      </w:r>
      <w:r w:rsidRPr="00993392">
        <w:rPr>
          <w:rFonts w:ascii="GHEA Grapalat" w:hAnsi="GHEA Grapalat" w:cs="Sylfaen"/>
          <w:sz w:val="20"/>
          <w:lang w:val="af-ZA"/>
        </w:rPr>
        <w:t xml:space="preserve"> </w:t>
      </w:r>
      <w:r w:rsidRPr="00993392">
        <w:rPr>
          <w:rFonts w:ascii="GHEA Grapalat" w:hAnsi="GHEA Grapalat" w:cs="Sylfaen"/>
          <w:sz w:val="20"/>
          <w:lang w:val="en-US"/>
        </w:rPr>
        <w:t>կնքած</w:t>
      </w:r>
      <w:r w:rsidRPr="00993392">
        <w:rPr>
          <w:rFonts w:ascii="GHEA Grapalat" w:hAnsi="GHEA Grapalat" w:cs="Sylfaen"/>
          <w:sz w:val="20"/>
          <w:lang w:val="af-ZA"/>
        </w:rPr>
        <w:t xml:space="preserve"> </w:t>
      </w:r>
      <w:r w:rsidRPr="00993392">
        <w:rPr>
          <w:rFonts w:ascii="GHEA Grapalat" w:hAnsi="GHEA Grapalat" w:cs="Sylfaen"/>
          <w:sz w:val="20"/>
          <w:lang w:val="en-US"/>
        </w:rPr>
        <w:t>անձին</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 xml:space="preserve"> </w:t>
      </w:r>
      <w:r w:rsidRPr="00993392">
        <w:rPr>
          <w:rFonts w:ascii="GHEA Grapalat" w:hAnsi="GHEA Grapalat" w:cs="Sylfaen"/>
          <w:sz w:val="20"/>
          <w:lang w:val="en-US"/>
        </w:rPr>
        <w:t>ներառելու</w:t>
      </w:r>
      <w:r w:rsidRPr="00993392">
        <w:rPr>
          <w:rFonts w:ascii="GHEA Grapalat" w:hAnsi="GHEA Grapalat" w:cs="Sylfaen"/>
          <w:sz w:val="20"/>
          <w:lang w:val="af-ZA"/>
        </w:rPr>
        <w:t xml:space="preserve"> </w:t>
      </w:r>
      <w:r w:rsidRPr="00993392">
        <w:rPr>
          <w:rFonts w:ascii="GHEA Grapalat" w:hAnsi="GHEA Grapalat" w:cs="Sylfaen"/>
          <w:sz w:val="20"/>
          <w:lang w:val="en-US"/>
        </w:rPr>
        <w:t>վերջնաժամկետը</w:t>
      </w:r>
      <w:r w:rsidRPr="00993392">
        <w:rPr>
          <w:rFonts w:ascii="GHEA Grapalat" w:hAnsi="GHEA Grapalat" w:cs="Sylfaen"/>
          <w:sz w:val="20"/>
          <w:lang w:val="af-ZA"/>
        </w:rPr>
        <w:t xml:space="preserve"> </w:t>
      </w:r>
      <w:r w:rsidRPr="00993392">
        <w:rPr>
          <w:rFonts w:ascii="GHEA Grapalat" w:hAnsi="GHEA Grapalat" w:cs="Sylfaen"/>
          <w:sz w:val="20"/>
          <w:lang w:val="en-US"/>
        </w:rPr>
        <w:t>լրանալու</w:t>
      </w:r>
      <w:r w:rsidRPr="00993392">
        <w:rPr>
          <w:rFonts w:ascii="GHEA Grapalat" w:hAnsi="GHEA Grapalat" w:cs="Sylfaen"/>
          <w:sz w:val="20"/>
          <w:lang w:val="af-ZA"/>
        </w:rPr>
        <w:t xml:space="preserve"> </w:t>
      </w:r>
      <w:r w:rsidRPr="00993392">
        <w:rPr>
          <w:rFonts w:ascii="GHEA Grapalat" w:hAnsi="GHEA Grapalat" w:cs="Sylfaen"/>
          <w:sz w:val="20"/>
          <w:lang w:val="en-US"/>
        </w:rPr>
        <w:t>օրը</w:t>
      </w:r>
      <w:r w:rsidRPr="00993392">
        <w:rPr>
          <w:rFonts w:ascii="GHEA Grapalat" w:hAnsi="GHEA Grapalat" w:cs="Sylfaen"/>
          <w:sz w:val="20"/>
          <w:lang w:val="af-ZA"/>
        </w:rPr>
        <w:t xml:space="preserve">, </w:t>
      </w:r>
      <w:r w:rsidRPr="00993392">
        <w:rPr>
          <w:rFonts w:ascii="GHEA Grapalat" w:hAnsi="GHEA Grapalat" w:cs="Sylfaen"/>
          <w:sz w:val="20"/>
          <w:lang w:val="en-US"/>
        </w:rPr>
        <w:t>ապա</w:t>
      </w:r>
      <w:r w:rsidRPr="00993392">
        <w:rPr>
          <w:rFonts w:ascii="GHEA Grapalat" w:hAnsi="GHEA Grapalat" w:cs="Sylfaen"/>
          <w:sz w:val="20"/>
          <w:lang w:val="af-ZA"/>
        </w:rPr>
        <w:t xml:space="preserve"> </w:t>
      </w:r>
      <w:r w:rsidRPr="00993392">
        <w:rPr>
          <w:rFonts w:ascii="GHEA Grapalat" w:hAnsi="GHEA Grapalat" w:cs="Sylfaen"/>
          <w:sz w:val="20"/>
          <w:lang w:val="en-US"/>
        </w:rPr>
        <w:t>պատվիրատուն</w:t>
      </w:r>
      <w:r w:rsidRPr="00993392">
        <w:rPr>
          <w:rFonts w:ascii="GHEA Grapalat" w:hAnsi="GHEA Grapalat" w:cs="Sylfaen"/>
          <w:sz w:val="20"/>
          <w:lang w:val="af-ZA"/>
        </w:rPr>
        <w:t xml:space="preserve"> </w:t>
      </w:r>
      <w:r w:rsidRPr="00993392">
        <w:rPr>
          <w:rFonts w:ascii="GHEA Grapalat" w:hAnsi="GHEA Grapalat" w:cs="Sylfaen"/>
          <w:sz w:val="20"/>
          <w:lang w:val="en-US"/>
        </w:rPr>
        <w:t>դրա</w:t>
      </w:r>
      <w:r w:rsidRPr="00993392">
        <w:rPr>
          <w:rFonts w:ascii="GHEA Grapalat" w:hAnsi="GHEA Grapalat" w:cs="Sylfaen"/>
          <w:sz w:val="20"/>
          <w:lang w:val="af-ZA"/>
        </w:rPr>
        <w:t xml:space="preserve"> </w:t>
      </w:r>
      <w:r w:rsidRPr="00993392">
        <w:rPr>
          <w:rFonts w:ascii="GHEA Grapalat" w:hAnsi="GHEA Grapalat" w:cs="Sylfaen"/>
          <w:sz w:val="20"/>
          <w:lang w:val="en-US"/>
        </w:rPr>
        <w:t>մասին</w:t>
      </w:r>
      <w:r w:rsidRPr="00993392">
        <w:rPr>
          <w:rFonts w:ascii="GHEA Grapalat" w:hAnsi="GHEA Grapalat" w:cs="Sylfaen"/>
          <w:sz w:val="20"/>
          <w:lang w:val="af-ZA"/>
        </w:rPr>
        <w:t xml:space="preserve"> </w:t>
      </w:r>
      <w:r w:rsidRPr="00993392">
        <w:rPr>
          <w:rFonts w:ascii="GHEA Grapalat" w:hAnsi="GHEA Grapalat" w:cs="Sylfaen"/>
          <w:sz w:val="20"/>
          <w:lang w:val="en-US"/>
        </w:rPr>
        <w:t>գրավոր</w:t>
      </w:r>
      <w:r w:rsidRPr="00993392">
        <w:rPr>
          <w:rFonts w:ascii="GHEA Grapalat" w:hAnsi="GHEA Grapalat" w:cs="Sylfaen"/>
          <w:sz w:val="20"/>
          <w:lang w:val="af-ZA"/>
        </w:rPr>
        <w:t xml:space="preserve"> </w:t>
      </w:r>
      <w:r w:rsidRPr="00993392">
        <w:rPr>
          <w:rFonts w:ascii="GHEA Grapalat" w:hAnsi="GHEA Grapalat" w:cs="Sylfaen"/>
          <w:sz w:val="20"/>
          <w:lang w:val="en-US"/>
        </w:rPr>
        <w:t>տեղեկացնում</w:t>
      </w:r>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r w:rsidRPr="00993392">
        <w:rPr>
          <w:rFonts w:ascii="GHEA Grapalat" w:hAnsi="GHEA Grapalat" w:cs="Sylfaen"/>
          <w:sz w:val="20"/>
          <w:lang w:val="en-US"/>
        </w:rPr>
        <w:t>լիազորված</w:t>
      </w:r>
      <w:r w:rsidRPr="00993392">
        <w:rPr>
          <w:rFonts w:ascii="GHEA Grapalat" w:hAnsi="GHEA Grapalat" w:cs="Sylfaen"/>
          <w:sz w:val="20"/>
          <w:lang w:val="af-ZA"/>
        </w:rPr>
        <w:t xml:space="preserve"> </w:t>
      </w:r>
      <w:r w:rsidRPr="00993392">
        <w:rPr>
          <w:rFonts w:ascii="GHEA Grapalat" w:hAnsi="GHEA Grapalat" w:cs="Sylfaen"/>
          <w:sz w:val="20"/>
          <w:lang w:val="en-US"/>
        </w:rPr>
        <w:t>մարմին</w:t>
      </w:r>
      <w:r w:rsidRPr="00993392">
        <w:rPr>
          <w:rFonts w:ascii="GHEA Grapalat" w:hAnsi="GHEA Grapalat" w:cs="Sylfaen"/>
          <w:sz w:val="20"/>
          <w:lang w:val="af-ZA"/>
        </w:rPr>
        <w:t xml:space="preserve">, </w:t>
      </w:r>
      <w:r w:rsidRPr="00993392">
        <w:rPr>
          <w:rFonts w:ascii="GHEA Grapalat" w:hAnsi="GHEA Grapalat" w:cs="Sylfaen"/>
          <w:sz w:val="20"/>
          <w:lang w:val="en-US"/>
        </w:rPr>
        <w:t>որի</w:t>
      </w:r>
      <w:r w:rsidRPr="00993392">
        <w:rPr>
          <w:rFonts w:ascii="GHEA Grapalat" w:hAnsi="GHEA Grapalat" w:cs="Sylfaen"/>
          <w:sz w:val="20"/>
          <w:lang w:val="af-ZA"/>
        </w:rPr>
        <w:t xml:space="preserve"> </w:t>
      </w:r>
      <w:r w:rsidRPr="00993392">
        <w:rPr>
          <w:rFonts w:ascii="GHEA Grapalat" w:hAnsi="GHEA Grapalat" w:cs="Sylfaen"/>
          <w:sz w:val="20"/>
          <w:lang w:val="en-US"/>
        </w:rPr>
        <w:t>հիման</w:t>
      </w:r>
      <w:r w:rsidRPr="00993392">
        <w:rPr>
          <w:rFonts w:ascii="GHEA Grapalat" w:hAnsi="GHEA Grapalat" w:cs="Sylfaen"/>
          <w:sz w:val="20"/>
          <w:lang w:val="af-ZA"/>
        </w:rPr>
        <w:t xml:space="preserve"> </w:t>
      </w:r>
      <w:r w:rsidRPr="00993392">
        <w:rPr>
          <w:rFonts w:ascii="GHEA Grapalat" w:hAnsi="GHEA Grapalat" w:cs="Sylfaen"/>
          <w:sz w:val="20"/>
          <w:lang w:val="en-US"/>
        </w:rPr>
        <w:t>վրա</w:t>
      </w:r>
      <w:r w:rsidRPr="00993392">
        <w:rPr>
          <w:rFonts w:ascii="GHEA Grapalat" w:hAnsi="GHEA Grapalat" w:cs="Sylfaen"/>
          <w:sz w:val="20"/>
          <w:lang w:val="af-ZA"/>
        </w:rPr>
        <w:t xml:space="preserve"> </w:t>
      </w:r>
      <w:r w:rsidRPr="00993392">
        <w:rPr>
          <w:rFonts w:ascii="GHEA Grapalat" w:hAnsi="GHEA Grapalat" w:cs="Sylfaen"/>
          <w:sz w:val="20"/>
          <w:lang w:val="en-US"/>
        </w:rPr>
        <w:t>մասնակիցը</w:t>
      </w:r>
      <w:r w:rsidRPr="00993392">
        <w:rPr>
          <w:rFonts w:ascii="GHEA Grapalat" w:hAnsi="GHEA Grapalat" w:cs="Sylfaen"/>
          <w:sz w:val="20"/>
          <w:lang w:val="af-ZA"/>
        </w:rPr>
        <w:t xml:space="preserve"> </w:t>
      </w:r>
      <w:r w:rsidRPr="00993392">
        <w:rPr>
          <w:rFonts w:ascii="GHEA Grapalat" w:hAnsi="GHEA Grapalat" w:cs="Sylfaen"/>
          <w:sz w:val="20"/>
          <w:lang w:val="en-US"/>
        </w:rPr>
        <w:t>չի</w:t>
      </w:r>
      <w:r w:rsidRPr="00993392">
        <w:rPr>
          <w:rFonts w:ascii="GHEA Grapalat" w:hAnsi="GHEA Grapalat" w:cs="Sylfaen"/>
          <w:sz w:val="20"/>
          <w:lang w:val="af-ZA"/>
        </w:rPr>
        <w:t xml:space="preserve"> </w:t>
      </w:r>
      <w:r w:rsidRPr="00993392">
        <w:rPr>
          <w:rFonts w:ascii="GHEA Grapalat" w:hAnsi="GHEA Grapalat" w:cs="Sylfaen"/>
          <w:sz w:val="20"/>
          <w:lang w:val="en-US"/>
        </w:rPr>
        <w:t>ներառվում</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w:t>
      </w:r>
    </w:p>
    <w:p w14:paraId="37B1234C" w14:textId="110FBCFF"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lastRenderedPageBreak/>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106219DB" w:rsidR="002B103D" w:rsidRPr="00064ADD" w:rsidRDefault="00A150A9" w:rsidP="00EF3662">
      <w:pPr>
        <w:pStyle w:val="23"/>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571F29" w:rsidRPr="00064ADD">
        <w:rPr>
          <w:rFonts w:ascii="GHEA Grapalat" w:hAnsi="GHEA Grapalat" w:cs="Tahoma"/>
        </w:rPr>
        <w:t>։</w:t>
      </w:r>
      <w:r w:rsidR="002B103D" w:rsidRPr="00064ADD">
        <w:rPr>
          <w:rFonts w:ascii="GHEA Grapalat" w:hAnsi="GHEA Grapalat" w:cs="Tahoma"/>
          <w:lang w:val="hy-AM"/>
        </w:rPr>
        <w:t xml:space="preserve"> </w:t>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38CA1B34" w:rsidR="00AB1F10" w:rsidRPr="00064ADD" w:rsidRDefault="00AB1F10" w:rsidP="00AB1F10">
      <w:pPr>
        <w:pStyle w:val="23"/>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դեպքում «</w:t>
      </w:r>
      <w:r w:rsidR="002A386F">
        <w:rPr>
          <w:rFonts w:ascii="GHEA Grapalat" w:hAnsi="GHEA Grapalat" w:cs="Sylfaen"/>
          <w:lang w:val="hy-AM"/>
        </w:rPr>
        <w:t>10</w:t>
      </w:r>
      <w:r w:rsidRPr="00064ADD">
        <w:rPr>
          <w:rFonts w:ascii="GHEA Grapalat" w:hAnsi="GHEA Grapalat" w:cs="Sylfaen"/>
          <w:lang w:val="es-ES"/>
        </w:rPr>
        <w:t>»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lastRenderedPageBreak/>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422DEAD8" w14:textId="77777777" w:rsidR="002A386F" w:rsidRDefault="00030D40" w:rsidP="00781235">
      <w:pPr>
        <w:ind w:firstLine="567"/>
        <w:jc w:val="both"/>
        <w:rPr>
          <w:rFonts w:ascii="GHEA Grapalat" w:hAnsi="GHEA Grapalat" w:cs="Sylfaen"/>
          <w:sz w:val="20"/>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ապահովումները: </w:t>
      </w:r>
    </w:p>
    <w:p w14:paraId="177F3ECB" w14:textId="3A941C38"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30331" w:rsidRPr="00064ADD">
        <w:rPr>
          <w:rFonts w:ascii="GHEA Grapalat" w:hAnsi="GHEA Grapalat" w:cs="Sylfaen"/>
          <w:sz w:val="20"/>
          <w:lang w:val="af-ZA"/>
        </w:rPr>
        <w:t>:</w:t>
      </w:r>
    </w:p>
    <w:p w14:paraId="0798AF1E" w14:textId="77777777"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77777777" w:rsidR="004F1B18" w:rsidRPr="00064ADD" w:rsidRDefault="00781235" w:rsidP="00781235">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4A91587A"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Ընդ որում, եթե </w:t>
      </w:r>
      <w:r w:rsidR="00495E41" w:rsidRPr="00064ADD">
        <w:rPr>
          <w:rFonts w:ascii="GHEA Grapalat" w:hAnsi="GHEA Grapalat" w:cs="Arial"/>
          <w:sz w:val="20"/>
          <w:lang w:val="hy-AM"/>
        </w:rPr>
        <w:t>ծառայությունների</w:t>
      </w:r>
      <w:r w:rsidRPr="00064ADD">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29498F34" w14:textId="597E4C12" w:rsidR="00CF12EE" w:rsidRPr="00674D33" w:rsidRDefault="00B004E0" w:rsidP="007C2603">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Ե</w:t>
      </w:r>
      <w:r w:rsidR="00781235" w:rsidRPr="00064ADD">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E02338" w:rsidRPr="00064ADD">
        <w:rPr>
          <w:rFonts w:ascii="GHEA Grapalat" w:hAnsi="GHEA Grapalat" w:cs="Arial"/>
          <w:sz w:val="20"/>
          <w:lang w:val="af-ZA"/>
        </w:rPr>
        <w:t xml:space="preserve"> </w:t>
      </w:r>
      <w:r w:rsidR="00ED01B4" w:rsidRPr="00064ADD">
        <w:rPr>
          <w:rStyle w:val="af6"/>
          <w:rFonts w:ascii="GHEA Grapalat" w:hAnsi="GHEA Grapalat" w:cs="Arial"/>
          <w:color w:val="FFFFFF"/>
          <w:sz w:val="20"/>
        </w:rPr>
        <w:footnoteReference w:id="3"/>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5D392B00"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77777777" w:rsidR="00A04C67" w:rsidRPr="00064ADD" w:rsidRDefault="00A04C67" w:rsidP="00A04C67">
      <w:pPr>
        <w:pStyle w:val="af4"/>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F650A41" w14:textId="77777777" w:rsidR="00A04C67" w:rsidRPr="00064ADD" w:rsidRDefault="00A04C67" w:rsidP="00EF3662">
      <w:pPr>
        <w:ind w:firstLine="567"/>
        <w:jc w:val="both"/>
        <w:rPr>
          <w:rFonts w:ascii="GHEA Grapalat" w:hAnsi="GHEA Grapalat" w:cs="Sylfaen"/>
          <w:sz w:val="20"/>
          <w:lang w:val="af-ZA"/>
        </w:rPr>
      </w:pPr>
    </w:p>
    <w:p w14:paraId="6647F146" w14:textId="77777777" w:rsidR="00096865" w:rsidRPr="00064ADD" w:rsidRDefault="008D5016" w:rsidP="00EF3662">
      <w:pPr>
        <w:jc w:val="center"/>
        <w:rPr>
          <w:rFonts w:ascii="GHEA Grapalat" w:hAnsi="GHEA Grapalat" w:cs="Arial"/>
          <w:b/>
          <w:sz w:val="20"/>
          <w:lang w:val="af-ZA"/>
        </w:rPr>
      </w:pPr>
      <w:r w:rsidRPr="00064ADD">
        <w:rPr>
          <w:rFonts w:ascii="GHEA Grapalat" w:hAnsi="GHEA Grapalat"/>
          <w:b/>
          <w:sz w:val="20"/>
          <w:lang w:val="af-ZA"/>
        </w:rPr>
        <w:t>1</w:t>
      </w:r>
      <w:r w:rsidR="00030D40" w:rsidRPr="00064ADD">
        <w:rPr>
          <w:rFonts w:ascii="GHEA Grapalat" w:hAnsi="GHEA Grapalat"/>
          <w:b/>
          <w:sz w:val="20"/>
          <w:lang w:val="af-ZA"/>
        </w:rPr>
        <w:t>1</w:t>
      </w:r>
      <w:r w:rsidRPr="00064ADD">
        <w:rPr>
          <w:rFonts w:ascii="GHEA Grapalat" w:hAnsi="GHEA Grapalat"/>
          <w:b/>
          <w:sz w:val="20"/>
          <w:lang w:val="af-ZA"/>
        </w:rPr>
        <w:t xml:space="preserve">. </w:t>
      </w:r>
      <w:r w:rsidRPr="00064ADD">
        <w:rPr>
          <w:rFonts w:ascii="GHEA Grapalat" w:hAnsi="GHEA Grapalat" w:cs="Sylfaen"/>
          <w:b/>
          <w:sz w:val="20"/>
          <w:lang w:val="af-ZA"/>
        </w:rPr>
        <w:t>ԸՆԹԱՑԱԿԱՐԳԸ</w:t>
      </w:r>
      <w:r w:rsidRPr="00064ADD">
        <w:rPr>
          <w:rFonts w:ascii="GHEA Grapalat" w:hAnsi="GHEA Grapalat" w:cs="Arial"/>
          <w:b/>
          <w:sz w:val="20"/>
          <w:lang w:val="af-ZA"/>
        </w:rPr>
        <w:t xml:space="preserve"> </w:t>
      </w:r>
      <w:r w:rsidRPr="00064ADD">
        <w:rPr>
          <w:rFonts w:ascii="GHEA Grapalat" w:hAnsi="GHEA Grapalat" w:cs="Sylfaen"/>
          <w:b/>
          <w:sz w:val="20"/>
          <w:lang w:val="af-ZA"/>
        </w:rPr>
        <w:t>ՉԿԱՅԱՑԱԾ</w:t>
      </w:r>
      <w:r w:rsidRPr="00064ADD">
        <w:rPr>
          <w:rFonts w:ascii="GHEA Grapalat" w:hAnsi="GHEA Grapalat" w:cs="Arial"/>
          <w:b/>
          <w:sz w:val="20"/>
          <w:lang w:val="af-ZA"/>
        </w:rPr>
        <w:t xml:space="preserve"> </w:t>
      </w:r>
      <w:r w:rsidRPr="00064ADD">
        <w:rPr>
          <w:rFonts w:ascii="GHEA Grapalat" w:hAnsi="GHEA Grapalat" w:cs="Sylfaen"/>
          <w:b/>
          <w:sz w:val="20"/>
          <w:lang w:val="af-ZA"/>
        </w:rPr>
        <w:t>ՀԱՅՏԱՐԱՐԵԼԸ</w:t>
      </w:r>
    </w:p>
    <w:p w14:paraId="710009CE" w14:textId="77777777" w:rsidR="00096865" w:rsidRPr="00064ADD" w:rsidRDefault="00096865" w:rsidP="00EF3662">
      <w:pPr>
        <w:jc w:val="center"/>
        <w:rPr>
          <w:rFonts w:ascii="GHEA Grapalat" w:hAnsi="GHEA Grapalat"/>
          <w:b/>
          <w:sz w:val="20"/>
          <w:lang w:val="af-ZA"/>
        </w:rPr>
      </w:pPr>
    </w:p>
    <w:p w14:paraId="29851BF3"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sz w:val="20"/>
          <w:lang w:val="af-ZA"/>
        </w:rPr>
        <w:t>1</w:t>
      </w:r>
      <w:r w:rsidR="00030D40" w:rsidRPr="00064ADD">
        <w:rPr>
          <w:rFonts w:ascii="GHEA Grapalat" w:hAnsi="GHEA Grapalat"/>
          <w:sz w:val="20"/>
          <w:lang w:val="af-ZA"/>
        </w:rPr>
        <w:t>1</w:t>
      </w:r>
      <w:r w:rsidRPr="00064ADD">
        <w:rPr>
          <w:rFonts w:ascii="GHEA Grapalat" w:hAnsi="GHEA Grapalat"/>
          <w:sz w:val="20"/>
          <w:lang w:val="af-ZA"/>
        </w:rPr>
        <w:t>.</w:t>
      </w:r>
      <w:r w:rsidRPr="00064ADD">
        <w:rPr>
          <w:rFonts w:ascii="GHEA Grapalat" w:hAnsi="GHEA Grapalat" w:cs="Sylfaen"/>
          <w:sz w:val="20"/>
          <w:lang w:val="af-ZA"/>
        </w:rPr>
        <w:t xml:space="preserve">1 </w:t>
      </w:r>
      <w:r w:rsidRPr="00064ADD">
        <w:rPr>
          <w:rFonts w:ascii="GHEA Grapalat" w:hAnsi="GHEA Grapalat" w:cs="Sylfaen"/>
          <w:sz w:val="20"/>
          <w:lang w:val="ru-RU"/>
        </w:rPr>
        <w:t>Օրենքի</w:t>
      </w:r>
      <w:r w:rsidRPr="00064ADD">
        <w:rPr>
          <w:rFonts w:ascii="GHEA Grapalat" w:hAnsi="GHEA Grapalat" w:cs="Sylfaen"/>
          <w:sz w:val="20"/>
          <w:lang w:val="af-ZA"/>
        </w:rPr>
        <w:t xml:space="preserve"> 3</w:t>
      </w:r>
      <w:r w:rsidR="00A747D4" w:rsidRPr="00064ADD">
        <w:rPr>
          <w:rFonts w:ascii="GHEA Grapalat" w:hAnsi="GHEA Grapalat" w:cs="Sylfaen"/>
          <w:sz w:val="20"/>
          <w:lang w:val="af-ZA"/>
        </w:rPr>
        <w:t>7</w:t>
      </w:r>
      <w:r w:rsidRPr="00064ADD">
        <w:rPr>
          <w:rFonts w:ascii="GHEA Grapalat" w:hAnsi="GHEA Grapalat" w:cs="Sylfaen"/>
          <w:sz w:val="20"/>
          <w:lang w:val="af-ZA"/>
        </w:rPr>
        <w:t>-</w:t>
      </w:r>
      <w:r w:rsidRPr="00064ADD">
        <w:rPr>
          <w:rFonts w:ascii="GHEA Grapalat" w:hAnsi="GHEA Grapalat" w:cs="Sylfaen"/>
          <w:sz w:val="20"/>
          <w:lang w:val="ru-RU"/>
        </w:rPr>
        <w:t>րդ</w:t>
      </w:r>
      <w:r w:rsidRPr="00064ADD">
        <w:rPr>
          <w:rFonts w:ascii="GHEA Grapalat" w:hAnsi="GHEA Grapalat" w:cs="Sylfaen"/>
          <w:sz w:val="20"/>
          <w:lang w:val="af-ZA"/>
        </w:rPr>
        <w:t xml:space="preserve"> </w:t>
      </w:r>
      <w:r w:rsidRPr="00064ADD">
        <w:rPr>
          <w:rFonts w:ascii="GHEA Grapalat" w:hAnsi="GHEA Grapalat" w:cs="Sylfaen"/>
          <w:sz w:val="20"/>
          <w:lang w:val="ru-RU"/>
        </w:rPr>
        <w:t>հոդվածի</w:t>
      </w:r>
      <w:r w:rsidRPr="00064ADD">
        <w:rPr>
          <w:rFonts w:ascii="GHEA Grapalat" w:hAnsi="GHEA Grapalat" w:cs="Sylfaen"/>
          <w:sz w:val="20"/>
          <w:lang w:val="af-ZA"/>
        </w:rPr>
        <w:t xml:space="preserve"> </w:t>
      </w:r>
      <w:r w:rsidRPr="00064ADD">
        <w:rPr>
          <w:rFonts w:ascii="GHEA Grapalat" w:hAnsi="GHEA Grapalat" w:cs="Sylfaen"/>
          <w:sz w:val="20"/>
          <w:lang w:val="ru-RU"/>
        </w:rPr>
        <w:t>համաձայն</w:t>
      </w:r>
      <w:r w:rsidRPr="00064ADD">
        <w:rPr>
          <w:rFonts w:ascii="GHEA Grapalat" w:hAnsi="GHEA Grapalat" w:cs="Sylfaen"/>
          <w:sz w:val="20"/>
          <w:lang w:val="af-ZA"/>
        </w:rPr>
        <w:t xml:space="preserve">` </w:t>
      </w:r>
      <w:r w:rsidRPr="00064ADD">
        <w:rPr>
          <w:rFonts w:ascii="GHEA Grapalat" w:hAnsi="GHEA Grapalat" w:cs="Sylfaen"/>
          <w:sz w:val="20"/>
          <w:lang w:val="ru-RU"/>
        </w:rPr>
        <w:t>հանձնաժողովը</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ընթացակարգը</w:t>
      </w:r>
      <w:r w:rsidRPr="00064ADD">
        <w:rPr>
          <w:rFonts w:ascii="GHEA Grapalat" w:hAnsi="GHEA Grapalat" w:cs="Sylfaen"/>
          <w:sz w:val="20"/>
          <w:lang w:val="af-ZA"/>
        </w:rPr>
        <w:t xml:space="preserve"> </w:t>
      </w:r>
      <w:r w:rsidRPr="00064ADD">
        <w:rPr>
          <w:rFonts w:ascii="GHEA Grapalat" w:hAnsi="GHEA Grapalat" w:cs="Sylfaen"/>
          <w:sz w:val="20"/>
          <w:lang w:val="ru-RU"/>
        </w:rPr>
        <w:t>չկայացած</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ru-RU"/>
        </w:rPr>
        <w:t>եթե</w:t>
      </w:r>
      <w:r w:rsidRPr="00064ADD">
        <w:rPr>
          <w:rFonts w:ascii="GHEA Grapalat" w:hAnsi="GHEA Grapalat" w:cs="Sylfaen"/>
          <w:sz w:val="20"/>
          <w:lang w:val="af-ZA"/>
        </w:rPr>
        <w:t>`</w:t>
      </w:r>
    </w:p>
    <w:p w14:paraId="728DF35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lang w:val="ru-RU"/>
        </w:rPr>
        <w:t>հայտերից</w:t>
      </w:r>
      <w:r w:rsidRPr="00064ADD">
        <w:rPr>
          <w:rFonts w:ascii="GHEA Grapalat" w:hAnsi="GHEA Grapalat" w:cs="Sylfaen"/>
          <w:sz w:val="20"/>
          <w:lang w:val="af-ZA"/>
        </w:rPr>
        <w:t xml:space="preserve"> </w:t>
      </w:r>
      <w:r w:rsidRPr="00064ADD">
        <w:rPr>
          <w:rFonts w:ascii="GHEA Grapalat" w:hAnsi="GHEA Grapalat" w:cs="Sylfaen"/>
          <w:sz w:val="20"/>
          <w:lang w:val="ru-RU"/>
        </w:rPr>
        <w:t>ոչ</w:t>
      </w:r>
      <w:r w:rsidRPr="00064ADD">
        <w:rPr>
          <w:rFonts w:ascii="GHEA Grapalat" w:hAnsi="GHEA Grapalat" w:cs="Sylfaen"/>
          <w:sz w:val="20"/>
          <w:lang w:val="af-ZA"/>
        </w:rPr>
        <w:t xml:space="preserve"> </w:t>
      </w:r>
      <w:r w:rsidRPr="00064ADD">
        <w:rPr>
          <w:rFonts w:ascii="GHEA Grapalat" w:hAnsi="GHEA Grapalat" w:cs="Sylfaen"/>
          <w:sz w:val="20"/>
          <w:lang w:val="ru-RU"/>
        </w:rPr>
        <w:t>մեկը</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համապատասխանում</w:t>
      </w:r>
      <w:r w:rsidRPr="00064ADD">
        <w:rPr>
          <w:rFonts w:ascii="GHEA Grapalat" w:hAnsi="GHEA Grapalat" w:cs="Sylfaen"/>
          <w:sz w:val="20"/>
          <w:lang w:val="af-ZA"/>
        </w:rPr>
        <w:t xml:space="preserve"> </w:t>
      </w:r>
      <w:r w:rsidRPr="00064ADD">
        <w:rPr>
          <w:rFonts w:ascii="GHEA Grapalat" w:hAnsi="GHEA Grapalat" w:cs="Sylfaen"/>
          <w:sz w:val="20"/>
          <w:lang w:val="ru-RU"/>
        </w:rPr>
        <w:t>հրավերի</w:t>
      </w:r>
      <w:r w:rsidRPr="00064ADD">
        <w:rPr>
          <w:rFonts w:ascii="GHEA Grapalat" w:hAnsi="GHEA Grapalat" w:cs="Sylfaen"/>
          <w:sz w:val="20"/>
          <w:lang w:val="af-ZA"/>
        </w:rPr>
        <w:t xml:space="preserve"> </w:t>
      </w:r>
      <w:r w:rsidRPr="00064ADD">
        <w:rPr>
          <w:rFonts w:ascii="GHEA Grapalat" w:hAnsi="GHEA Grapalat" w:cs="Sylfaen"/>
          <w:sz w:val="20"/>
          <w:lang w:val="ru-RU"/>
        </w:rPr>
        <w:t>պայմաններին</w:t>
      </w:r>
      <w:r w:rsidRPr="00064ADD">
        <w:rPr>
          <w:rFonts w:ascii="GHEA Grapalat" w:hAnsi="GHEA Grapalat" w:cs="Sylfaen"/>
          <w:sz w:val="20"/>
          <w:lang w:val="af-ZA"/>
        </w:rPr>
        <w:t>.</w:t>
      </w:r>
    </w:p>
    <w:p w14:paraId="4ABD6E67" w14:textId="77777777" w:rsidR="00096865" w:rsidRPr="00064ADD" w:rsidRDefault="00096865" w:rsidP="00EF3662">
      <w:pPr>
        <w:ind w:firstLine="567"/>
        <w:jc w:val="both"/>
        <w:rPr>
          <w:rFonts w:ascii="GHEA Grapalat" w:hAnsi="GHEA Grapalat" w:cs="Sylfaen"/>
          <w:sz w:val="20"/>
          <w:vertAlign w:val="superscript"/>
          <w:lang w:val="af-ZA"/>
        </w:rPr>
      </w:pPr>
      <w:r w:rsidRPr="00064ADD">
        <w:rPr>
          <w:rFonts w:ascii="GHEA Grapalat" w:hAnsi="GHEA Grapalat" w:cs="Sylfaen"/>
          <w:sz w:val="20"/>
          <w:lang w:val="af-ZA"/>
        </w:rPr>
        <w:t xml:space="preserve">2) </w:t>
      </w:r>
      <w:r w:rsidRPr="00064ADD">
        <w:rPr>
          <w:rFonts w:ascii="GHEA Grapalat" w:hAnsi="GHEA Grapalat" w:cs="Sylfaen"/>
          <w:sz w:val="20"/>
          <w:lang w:val="ru-RU"/>
        </w:rPr>
        <w:t>դադարում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գոյություն</w:t>
      </w:r>
      <w:r w:rsidRPr="00064ADD">
        <w:rPr>
          <w:rFonts w:ascii="GHEA Grapalat" w:hAnsi="GHEA Grapalat" w:cs="Sylfaen"/>
          <w:sz w:val="20"/>
          <w:lang w:val="af-ZA"/>
        </w:rPr>
        <w:t xml:space="preserve"> </w:t>
      </w:r>
      <w:r w:rsidRPr="00064ADD">
        <w:rPr>
          <w:rFonts w:ascii="GHEA Grapalat" w:hAnsi="GHEA Grapalat" w:cs="Sylfaen"/>
          <w:sz w:val="20"/>
          <w:lang w:val="ru-RU"/>
        </w:rPr>
        <w:t>ունենալ</w:t>
      </w:r>
      <w:r w:rsidRPr="00064ADD">
        <w:rPr>
          <w:rFonts w:ascii="GHEA Grapalat" w:hAnsi="GHEA Grapalat" w:cs="Sylfaen"/>
          <w:sz w:val="20"/>
          <w:lang w:val="af-ZA"/>
        </w:rPr>
        <w:t xml:space="preserve"> </w:t>
      </w:r>
      <w:r w:rsidRPr="00064ADD">
        <w:rPr>
          <w:rFonts w:ascii="GHEA Grapalat" w:hAnsi="GHEA Grapalat" w:cs="Sylfaen"/>
          <w:sz w:val="20"/>
          <w:lang w:val="ru-RU"/>
        </w:rPr>
        <w:t>գնման</w:t>
      </w:r>
      <w:r w:rsidRPr="00064ADD">
        <w:rPr>
          <w:rFonts w:ascii="GHEA Grapalat" w:hAnsi="GHEA Grapalat" w:cs="Sylfaen"/>
          <w:sz w:val="20"/>
          <w:lang w:val="af-ZA"/>
        </w:rPr>
        <w:t xml:space="preserve"> </w:t>
      </w:r>
      <w:r w:rsidRPr="00064ADD">
        <w:rPr>
          <w:rFonts w:ascii="GHEA Grapalat" w:hAnsi="GHEA Grapalat" w:cs="Sylfaen"/>
          <w:sz w:val="20"/>
          <w:lang w:val="ru-RU"/>
        </w:rPr>
        <w:t>պահանջը</w:t>
      </w:r>
      <w:r w:rsidR="00FF0FE2" w:rsidRPr="00064ADD">
        <w:rPr>
          <w:rFonts w:ascii="GHEA Grapalat" w:hAnsi="GHEA Grapalat" w:cs="Sylfaen"/>
          <w:sz w:val="20"/>
          <w:lang w:val="hy-AM"/>
        </w:rPr>
        <w:t>: Ընդ որում պ</w:t>
      </w:r>
      <w:r w:rsidR="00FF0FE2" w:rsidRPr="00064ADD">
        <w:rPr>
          <w:rFonts w:ascii="GHEA Grapalat" w:hAnsi="GHEA Grapalat" w:cs="Sylfaen"/>
          <w:sz w:val="20"/>
          <w:lang w:val="ru-RU"/>
        </w:rPr>
        <w:t>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կարիքների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կազմակերպված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գնման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ընթացակարգը</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է</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ամբողջությամբ</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մասնակի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չկայացած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հայտարարվել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համապատասխանաբար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Հայաստանի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Հանրապետության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ավագանու</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այլ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պատվիրատուների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դեպքում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ընդհանուր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կառավարումն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իրականացնող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լիազորված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մարմնի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ղեկավարի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իսկ</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հիմնադրամների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դեպքում</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հոգաբարձուների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խորհրդի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որոշման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վրա</w:t>
      </w:r>
      <w:r w:rsidR="00A10D1E" w:rsidRPr="00064ADD">
        <w:rPr>
          <w:rStyle w:val="af6"/>
          <w:rFonts w:ascii="GHEA Grapalat" w:hAnsi="GHEA Grapalat" w:cs="Sylfaen"/>
          <w:color w:val="FFFFFF"/>
          <w:sz w:val="20"/>
        </w:rPr>
        <w:footnoteReference w:id="4"/>
      </w:r>
      <w:r w:rsidR="00FF0FE2" w:rsidRPr="00064ADD">
        <w:rPr>
          <w:rFonts w:ascii="GHEA Grapalat" w:hAnsi="GHEA Grapalat" w:cs="Sylfaen"/>
          <w:sz w:val="20"/>
          <w:lang w:val="hy-AM"/>
        </w:rPr>
        <w:t>:</w:t>
      </w:r>
      <w:r w:rsidR="00944E5B" w:rsidRPr="00064ADD">
        <w:rPr>
          <w:rFonts w:ascii="GHEA Grapalat" w:hAnsi="GHEA Grapalat" w:cs="Sylfaen"/>
          <w:sz w:val="20"/>
          <w:vertAlign w:val="superscript"/>
          <w:lang w:val="af-ZA"/>
        </w:rPr>
        <w:t>13</w:t>
      </w:r>
    </w:p>
    <w:p w14:paraId="604153F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3) </w:t>
      </w:r>
      <w:r w:rsidRPr="00064ADD">
        <w:rPr>
          <w:rFonts w:ascii="GHEA Grapalat" w:hAnsi="GHEA Grapalat" w:cs="Sylfaen"/>
          <w:sz w:val="20"/>
          <w:lang w:val="hy-AM"/>
        </w:rPr>
        <w:t>ոչ</w:t>
      </w:r>
      <w:r w:rsidRPr="00064ADD">
        <w:rPr>
          <w:rFonts w:ascii="GHEA Grapalat" w:hAnsi="GHEA Grapalat" w:cs="Sylfaen"/>
          <w:sz w:val="20"/>
          <w:lang w:val="af-ZA"/>
        </w:rPr>
        <w:t xml:space="preserve"> </w:t>
      </w:r>
      <w:r w:rsidRPr="00064ADD">
        <w:rPr>
          <w:rFonts w:ascii="GHEA Grapalat" w:hAnsi="GHEA Grapalat" w:cs="Sylfaen"/>
          <w:sz w:val="20"/>
          <w:lang w:val="hy-AM"/>
        </w:rPr>
        <w:t>մի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չի</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ներկայացվել</w:t>
      </w:r>
      <w:r w:rsidRPr="00064ADD">
        <w:rPr>
          <w:rFonts w:ascii="GHEA Grapalat" w:hAnsi="GHEA Grapalat" w:cs="Sylfaen"/>
          <w:sz w:val="20"/>
          <w:lang w:val="af-ZA"/>
        </w:rPr>
        <w:t>.</w:t>
      </w:r>
    </w:p>
    <w:p w14:paraId="453DF4F4"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4) </w:t>
      </w:r>
      <w:r w:rsidRPr="00064ADD">
        <w:rPr>
          <w:rFonts w:ascii="GHEA Grapalat" w:hAnsi="GHEA Grapalat" w:cs="Sylfaen"/>
          <w:sz w:val="20"/>
          <w:lang w:val="ru-RU"/>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կնքվում</w:t>
      </w:r>
      <w:r w:rsidR="004D5671" w:rsidRPr="00064ADD">
        <w:rPr>
          <w:rFonts w:ascii="GHEA Grapalat" w:hAnsi="GHEA Grapalat" w:cs="Sylfaen"/>
          <w:sz w:val="20"/>
          <w:lang w:val="ru-RU"/>
        </w:rPr>
        <w:t>։</w:t>
      </w:r>
    </w:p>
    <w:p w14:paraId="74EB1B84" w14:textId="77777777" w:rsidR="00CA1C11" w:rsidRPr="00064ADD" w:rsidRDefault="00731D26" w:rsidP="00EF3662">
      <w:pPr>
        <w:ind w:firstLine="567"/>
        <w:jc w:val="both"/>
        <w:rPr>
          <w:rFonts w:ascii="GHEA Grapalat" w:hAnsi="GHEA Grapalat" w:cs="Sylfaen"/>
          <w:sz w:val="20"/>
          <w:lang w:val="af-ZA"/>
        </w:rPr>
      </w:pPr>
      <w:r w:rsidRPr="00064ADD">
        <w:rPr>
          <w:rFonts w:ascii="GHEA Grapalat" w:hAnsi="GHEA Grapalat" w:cs="Sylfaen"/>
          <w:sz w:val="20"/>
          <w:lang w:val="af-ZA"/>
        </w:rPr>
        <w:t>1</w:t>
      </w:r>
      <w:r w:rsidR="00030D40" w:rsidRPr="00064ADD">
        <w:rPr>
          <w:rFonts w:ascii="GHEA Grapalat" w:hAnsi="GHEA Grapalat" w:cs="Sylfaen"/>
          <w:sz w:val="20"/>
          <w:lang w:val="af-ZA"/>
        </w:rPr>
        <w:t>1</w:t>
      </w:r>
      <w:r w:rsidRPr="00064ADD">
        <w:rPr>
          <w:rFonts w:ascii="GHEA Grapalat" w:hAnsi="GHEA Grapalat" w:cs="Sylfaen"/>
          <w:sz w:val="20"/>
          <w:lang w:val="af-ZA"/>
        </w:rPr>
        <w:t>.2</w:t>
      </w:r>
      <w:r w:rsidR="00FE5743" w:rsidRPr="00064ADD">
        <w:rPr>
          <w:rFonts w:ascii="GHEA Grapalat" w:hAnsi="GHEA Grapalat" w:cs="Sylfaen"/>
          <w:sz w:val="20"/>
          <w:lang w:val="af-ZA"/>
        </w:rPr>
        <w:t xml:space="preserve"> Գ</w:t>
      </w:r>
      <w:r w:rsidR="00CA1C11" w:rsidRPr="00064ADD">
        <w:rPr>
          <w:rFonts w:ascii="GHEA Grapalat" w:hAnsi="GHEA Grapalat" w:cs="Sylfaen"/>
          <w:sz w:val="20"/>
          <w:lang w:val="ru-RU"/>
        </w:rPr>
        <w:t>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A747D4" w:rsidRPr="00064ADD">
        <w:rPr>
          <w:rFonts w:ascii="GHEA Grapalat" w:hAnsi="GHEA Grapalat" w:cs="Sylfaen"/>
          <w:sz w:val="20"/>
        </w:rPr>
        <w:t>ն</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հաջորդող</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աշխատանքային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օրվա</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ընթացքում</w:t>
      </w:r>
      <w:r w:rsidR="00CA1C11" w:rsidRPr="00064ADD">
        <w:rPr>
          <w:rFonts w:ascii="GHEA Grapalat" w:hAnsi="GHEA Grapalat" w:cs="Sylfaen"/>
          <w:sz w:val="20"/>
          <w:lang w:val="af-ZA"/>
        </w:rPr>
        <w:t xml:space="preserve">, </w:t>
      </w:r>
      <w:r w:rsidR="003A2BE0" w:rsidRPr="00064ADD">
        <w:rPr>
          <w:rFonts w:ascii="GHEA Grapalat" w:hAnsi="GHEA Grapalat" w:cs="Sylfaen"/>
          <w:sz w:val="20"/>
          <w:lang w:val="af-ZA"/>
        </w:rPr>
        <w:t>պ</w:t>
      </w:r>
      <w:r w:rsidR="00CA1C11" w:rsidRPr="00064ADD">
        <w:rPr>
          <w:rFonts w:ascii="GHEA Grapalat" w:hAnsi="GHEA Grapalat" w:cs="Sylfaen"/>
          <w:sz w:val="20"/>
          <w:lang w:val="ru-RU"/>
        </w:rPr>
        <w:t>ատվիրատուն</w:t>
      </w:r>
      <w:r w:rsidR="00CA1C11" w:rsidRPr="00064ADD">
        <w:rPr>
          <w:rFonts w:ascii="GHEA Grapalat" w:hAnsi="GHEA Grapalat" w:cs="Sylfaen"/>
          <w:sz w:val="20"/>
          <w:lang w:val="af-ZA"/>
        </w:rPr>
        <w:t xml:space="preserve"> </w:t>
      </w:r>
      <w:r w:rsidR="00A747D4" w:rsidRPr="00064ADD">
        <w:rPr>
          <w:rFonts w:ascii="GHEA Grapalat" w:hAnsi="GHEA Grapalat" w:cs="Sylfaen"/>
          <w:sz w:val="20"/>
          <w:lang w:val="af-ZA"/>
        </w:rPr>
        <w:t xml:space="preserve">տեղեկագրում </w:t>
      </w:r>
      <w:r w:rsidR="005F7C1D" w:rsidRPr="00064ADD">
        <w:rPr>
          <w:rFonts w:ascii="GHEA Grapalat" w:hAnsi="GHEA Grapalat" w:cs="Sylfaen"/>
          <w:sz w:val="20"/>
          <w:lang w:val="af-ZA"/>
        </w:rPr>
        <w:t xml:space="preserve">հրապարակում է </w:t>
      </w:r>
      <w:r w:rsidR="00CA1C11" w:rsidRPr="00064ADD">
        <w:rPr>
          <w:rFonts w:ascii="GHEA Grapalat" w:hAnsi="GHEA Grapalat" w:cs="Sylfaen"/>
          <w:sz w:val="20"/>
          <w:lang w:val="ru-RU"/>
        </w:rPr>
        <w:t>հայտարարություն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որում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նշվում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գնման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հիմնավորումը։</w:t>
      </w:r>
      <w:r w:rsidR="00CA1C11" w:rsidRPr="00064ADD">
        <w:rPr>
          <w:rFonts w:ascii="GHEA Grapalat" w:hAnsi="GHEA Grapalat" w:cs="Sylfaen"/>
          <w:sz w:val="20"/>
          <w:lang w:val="af-ZA"/>
        </w:rPr>
        <w:t xml:space="preserve"> </w:t>
      </w:r>
    </w:p>
    <w:p w14:paraId="7A8B7FD9" w14:textId="77777777" w:rsidR="00CA1C11" w:rsidRPr="00064ADD" w:rsidRDefault="00CA1C11" w:rsidP="00EF3662">
      <w:pPr>
        <w:ind w:firstLine="567"/>
        <w:jc w:val="both"/>
        <w:rPr>
          <w:rFonts w:ascii="GHEA Grapalat" w:hAnsi="GHEA Grapalat" w:cs="Sylfaen"/>
          <w:sz w:val="20"/>
          <w:lang w:val="af-ZA"/>
        </w:rPr>
      </w:pPr>
    </w:p>
    <w:p w14:paraId="54B4B36C" w14:textId="77777777" w:rsidR="00096865" w:rsidRPr="00064ADD" w:rsidRDefault="00096865" w:rsidP="00EF3662">
      <w:pPr>
        <w:pStyle w:val="a3"/>
        <w:spacing w:line="240" w:lineRule="auto"/>
        <w:rPr>
          <w:rFonts w:ascii="GHEA Grapalat" w:hAnsi="GHEA Grapalat"/>
          <w:i w:val="0"/>
          <w:sz w:val="18"/>
          <w:szCs w:val="18"/>
          <w:u w:val="single"/>
          <w:lang w:val="af-ZA"/>
        </w:rPr>
      </w:pPr>
    </w:p>
    <w:p w14:paraId="33541F5C"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lastRenderedPageBreak/>
        <w:t>1</w:t>
      </w:r>
      <w:r w:rsidR="00375FD2" w:rsidRPr="00064ADD">
        <w:rPr>
          <w:rFonts w:ascii="GHEA Grapalat" w:hAnsi="GHEA Grapalat"/>
          <w:b/>
          <w:sz w:val="20"/>
          <w:lang w:val="af-ZA"/>
        </w:rPr>
        <w:t>2</w:t>
      </w:r>
      <w:r w:rsidRPr="00064AD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ԸՆԴՈՒՆՎԱԾ ՈՐՈՇՈՒՄՆԵՐԸ ԲՈՂՈՔԱՐԿԵԼՈՒ ՄԱՍՆԱԿՑԻ </w:t>
      </w:r>
    </w:p>
    <w:p w14:paraId="6FFC947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ԻՐԱՎՈՒՆՔԸ ԵՎ ԿԱՐԳԸ</w:t>
      </w:r>
    </w:p>
    <w:p w14:paraId="0F641B83" w14:textId="77777777" w:rsidR="00E74BF6" w:rsidRPr="00064ADD" w:rsidRDefault="00E74BF6" w:rsidP="00EF3662">
      <w:pPr>
        <w:ind w:firstLine="567"/>
        <w:jc w:val="center"/>
        <w:rPr>
          <w:rFonts w:ascii="GHEA Grapalat" w:hAnsi="GHEA Grapalat" w:cs="Sylfaen"/>
          <w:b/>
          <w:szCs w:val="22"/>
          <w:lang w:val="es-ES"/>
        </w:rPr>
      </w:pPr>
    </w:p>
    <w:p w14:paraId="0E8029C3"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w:t>
      </w:r>
    </w:p>
    <w:p w14:paraId="3763B1A2"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064ADD">
        <w:rPr>
          <w:rFonts w:ascii="GHEA Grapalat" w:hAnsi="GHEA Grapalat" w:cs="GHEA Grapalat"/>
          <w:sz w:val="20"/>
          <w:szCs w:val="20"/>
        </w:rPr>
        <w:t>Սույն</w:t>
      </w:r>
      <w:r w:rsidRPr="00064ADD">
        <w:rPr>
          <w:rFonts w:ascii="GHEA Grapalat" w:hAnsi="GHEA Grapalat"/>
          <w:sz w:val="20"/>
          <w:szCs w:val="20"/>
          <w:lang w:val="es-ES"/>
        </w:rPr>
        <w:t xml:space="preserve"> </w:t>
      </w:r>
      <w:r w:rsidRPr="00064ADD">
        <w:rPr>
          <w:rFonts w:ascii="GHEA Grapalat" w:hAnsi="GHEA Grapalat" w:cs="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cs="GHEA Grapalat"/>
          <w:sz w:val="20"/>
          <w:szCs w:val="20"/>
        </w:rPr>
        <w:t>հետ</w:t>
      </w:r>
      <w:r w:rsidRPr="00064ADD">
        <w:rPr>
          <w:rFonts w:ascii="GHEA Grapalat" w:hAnsi="GHEA Grapalat"/>
          <w:sz w:val="20"/>
          <w:szCs w:val="20"/>
          <w:lang w:val="es-ES"/>
        </w:rPr>
        <w:t xml:space="preserve"> </w:t>
      </w:r>
      <w:r w:rsidRPr="00064ADD">
        <w:rPr>
          <w:rFonts w:ascii="GHEA Grapalat" w:hAnsi="GHEA Grapalat" w:cs="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cs="GHEA Grapalat"/>
          <w:sz w:val="20"/>
          <w:szCs w:val="20"/>
        </w:rPr>
        <w:t>վեճերը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լուծվում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Երևան</w:t>
      </w:r>
      <w:r w:rsidRPr="00064ADD">
        <w:rPr>
          <w:rFonts w:ascii="GHEA Grapalat" w:hAnsi="GHEA Grapalat"/>
          <w:sz w:val="20"/>
          <w:szCs w:val="20"/>
          <w:lang w:val="es-ES"/>
        </w:rPr>
        <w:t xml:space="preserve"> </w:t>
      </w:r>
      <w:r w:rsidRPr="00064ADD">
        <w:rPr>
          <w:rFonts w:ascii="GHEA Grapalat" w:hAnsi="GHEA Grapalat"/>
          <w:sz w:val="20"/>
          <w:szCs w:val="20"/>
        </w:rPr>
        <w:t>քաղաքի</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ընդհանուր</w:t>
      </w:r>
      <w:r w:rsidRPr="00064ADD">
        <w:rPr>
          <w:rFonts w:ascii="GHEA Grapalat" w:hAnsi="GHEA Grapalat"/>
          <w:sz w:val="20"/>
          <w:szCs w:val="20"/>
          <w:lang w:val="es-ES"/>
        </w:rPr>
        <w:t xml:space="preserve"> </w:t>
      </w:r>
      <w:r w:rsidRPr="00064ADD">
        <w:rPr>
          <w:rFonts w:ascii="GHEA Grapalat" w:hAnsi="GHEA Grapalat"/>
          <w:sz w:val="20"/>
          <w:szCs w:val="20"/>
        </w:rPr>
        <w:t>իրավասության</w:t>
      </w:r>
      <w:r w:rsidRPr="00064ADD">
        <w:rPr>
          <w:rFonts w:ascii="GHEA Grapalat" w:hAnsi="GHEA Grapalat"/>
          <w:sz w:val="20"/>
          <w:szCs w:val="20"/>
          <w:lang w:val="es-ES"/>
        </w:rPr>
        <w:t xml:space="preserve"> </w:t>
      </w:r>
      <w:r w:rsidRPr="00064ADD">
        <w:rPr>
          <w:rFonts w:ascii="GHEA Grapalat" w:hAnsi="GHEA Grapalat"/>
          <w:sz w:val="20"/>
          <w:szCs w:val="20"/>
        </w:rPr>
        <w:t>դատարանում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պատճառաբանված</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երկարաձգվել</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անգամ</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տասն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lastRenderedPageBreak/>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aa"/>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77777777" w:rsidR="00096865" w:rsidRPr="00064ADD" w:rsidRDefault="00096865" w:rsidP="00EF3662">
      <w:pPr>
        <w:pStyle w:val="aa"/>
        <w:ind w:right="-7"/>
        <w:jc w:val="center"/>
        <w:rPr>
          <w:rFonts w:ascii="GHEA Grapalat" w:hAnsi="GHEA Grapalat"/>
          <w:b/>
          <w:szCs w:val="22"/>
          <w:lang w:val="af-ZA"/>
        </w:rPr>
      </w:pPr>
      <w:r w:rsidRPr="00064ADD">
        <w:rPr>
          <w:rFonts w:ascii="GHEA Grapalat" w:hAnsi="GHEA Grapalat" w:cs="Sylfaen"/>
          <w:b/>
          <w:szCs w:val="22"/>
          <w:lang w:val="es-ES"/>
        </w:rPr>
        <w:t>Բ</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Ց</w:t>
      </w:r>
      <w:r w:rsidRPr="00064ADD">
        <w:rPr>
          <w:rFonts w:ascii="GHEA Grapalat" w:hAnsi="GHEA Grapalat"/>
          <w:b/>
          <w:szCs w:val="22"/>
          <w:lang w:val="af-ZA"/>
        </w:rPr>
        <w:t xml:space="preserve">   </w:t>
      </w:r>
      <w:r w:rsidR="00F141E2" w:rsidRPr="00064ADD">
        <w:rPr>
          <w:rFonts w:ascii="GHEA Grapalat" w:hAnsi="GHEA Grapalat" w:cs="Sylfaen"/>
          <w:b/>
          <w:szCs w:val="22"/>
          <w:lang w:val="es-ES"/>
        </w:rPr>
        <w:t>Մ Ր Ց ՈՒ Յ Թ Ի</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Յ</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Ը</w:t>
      </w:r>
      <w:r w:rsidRPr="00064ADD">
        <w:rPr>
          <w:rFonts w:ascii="GHEA Grapalat" w:hAnsi="GHEA Grapalat"/>
          <w:b/>
          <w:szCs w:val="22"/>
          <w:lang w:val="af-ZA"/>
        </w:rPr>
        <w:t xml:space="preserve">   </w:t>
      </w:r>
      <w:r w:rsidRPr="00064ADD">
        <w:rPr>
          <w:rFonts w:ascii="GHEA Grapalat" w:hAnsi="GHEA Grapalat" w:cs="Sylfaen"/>
          <w:b/>
          <w:szCs w:val="22"/>
          <w:lang w:val="es-ES"/>
        </w:rPr>
        <w:t>Պ</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Ս</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Ե</w:t>
      </w:r>
      <w:r w:rsidRPr="00064ADD">
        <w:rPr>
          <w:rFonts w:ascii="GHEA Grapalat" w:hAnsi="GHEA Grapalat"/>
          <w:b/>
          <w:szCs w:val="22"/>
          <w:lang w:val="af-ZA"/>
        </w:rPr>
        <w:t xml:space="preserve"> </w:t>
      </w:r>
      <w:r w:rsidRPr="00064ADD">
        <w:rPr>
          <w:rFonts w:ascii="GHEA Grapalat" w:hAnsi="GHEA Grapalat" w:cs="Sylfaen"/>
          <w:b/>
          <w:szCs w:val="22"/>
          <w:lang w:val="es-ES"/>
        </w:rPr>
        <w:t>Լ</w:t>
      </w:r>
      <w:r w:rsidRPr="00064ADD">
        <w:rPr>
          <w:rFonts w:ascii="GHEA Grapalat" w:hAnsi="GHEA Grapalat"/>
          <w:b/>
          <w:szCs w:val="22"/>
          <w:lang w:val="af-ZA"/>
        </w:rPr>
        <w:t xml:space="preserve"> </w:t>
      </w:r>
      <w:r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77777777"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94544B" w:rsidRPr="00064ADD">
        <w:rPr>
          <w:rFonts w:ascii="GHEA Grapalat" w:hAnsi="GHEA Grapalat" w:cs="Sylfaen"/>
          <w:sz w:val="20"/>
          <w:szCs w:val="24"/>
          <w:vertAlign w:val="superscript"/>
          <w:lang w:val="af-ZA" w:eastAsia="en-US"/>
        </w:rPr>
        <w:t>14</w:t>
      </w:r>
      <w:r w:rsidR="00E02338" w:rsidRPr="00064ADD">
        <w:rPr>
          <w:rFonts w:ascii="GHEA Grapalat" w:hAnsi="GHEA Grapalat" w:cs="Sylfaen"/>
          <w:sz w:val="20"/>
          <w:szCs w:val="24"/>
          <w:lang w:val="af-ZA" w:eastAsia="en-US"/>
        </w:rPr>
        <w:t xml:space="preserve"> </w:t>
      </w:r>
      <w:r w:rsidR="00E02338" w:rsidRPr="00064ADD">
        <w:rPr>
          <w:rFonts w:ascii="GHEA Grapalat" w:hAnsi="GHEA Grapalat" w:cs="Sylfaen"/>
          <w:color w:val="FFFFFF"/>
          <w:sz w:val="20"/>
          <w:szCs w:val="24"/>
          <w:lang w:val="af-ZA" w:eastAsia="en-US"/>
        </w:rPr>
        <w:t xml:space="preserve">  </w:t>
      </w:r>
      <w:r w:rsidRPr="00064ADD">
        <w:rPr>
          <w:rStyle w:val="af6"/>
          <w:rFonts w:ascii="GHEA Grapalat" w:hAnsi="GHEA Grapalat" w:cs="Sylfaen"/>
          <w:color w:val="FFFFFF"/>
          <w:sz w:val="20"/>
          <w:szCs w:val="24"/>
          <w:lang w:val="af-ZA" w:eastAsia="en-US"/>
        </w:rPr>
        <w:footnoteReference w:id="5"/>
      </w:r>
    </w:p>
    <w:p w14:paraId="01C99DF8" w14:textId="77777777" w:rsidR="006505D2" w:rsidRPr="00064ADD" w:rsidRDefault="002C4DBF" w:rsidP="006A26BE">
      <w:pPr>
        <w:ind w:firstLine="567"/>
        <w:jc w:val="both"/>
        <w:rPr>
          <w:rFonts w:ascii="GHEA Grapalat" w:hAnsi="GHEA Grapalat"/>
          <w:sz w:val="20"/>
          <w:vertAlign w:val="superscript"/>
          <w:lang w:val="af-ZA"/>
        </w:rPr>
      </w:pPr>
      <w:r w:rsidRPr="00064ADD">
        <w:rPr>
          <w:rFonts w:ascii="GHEA Grapalat" w:hAnsi="GHEA Grapalat" w:cs="Sylfaen"/>
          <w:sz w:val="20"/>
          <w:lang w:val="af-ZA"/>
        </w:rPr>
        <w:t>2</w:t>
      </w:r>
      <w:r w:rsidR="00E968EF" w:rsidRPr="00064ADD">
        <w:rPr>
          <w:rFonts w:ascii="GHEA Grapalat" w:hAnsi="GHEA Grapalat" w:cs="Sylfaen"/>
          <w:sz w:val="20"/>
          <w:lang w:val="af-ZA"/>
        </w:rPr>
        <w:t>.</w:t>
      </w:r>
      <w:r w:rsidR="002E11D1" w:rsidRPr="00064ADD">
        <w:rPr>
          <w:rFonts w:ascii="GHEA Grapalat" w:hAnsi="GHEA Grapalat" w:cs="Sylfaen"/>
          <w:sz w:val="20"/>
          <w:lang w:val="af-ZA"/>
        </w:rPr>
        <w:t>4</w:t>
      </w:r>
      <w:r w:rsidR="002240AB" w:rsidRPr="00064ADD">
        <w:rPr>
          <w:rFonts w:ascii="GHEA Grapalat" w:hAnsi="GHEA Grapalat" w:cs="Sylfaen"/>
          <w:sz w:val="20"/>
          <w:lang w:val="af-ZA"/>
        </w:rPr>
        <w:t xml:space="preserve"> </w:t>
      </w:r>
      <w:r w:rsidRPr="00064ADD">
        <w:rPr>
          <w:rFonts w:ascii="GHEA Grapalat" w:hAnsi="GHEA Grapalat" w:cs="Sylfaen"/>
          <w:sz w:val="20"/>
          <w:lang w:val="hy-AM"/>
        </w:rPr>
        <w:t>հայտի</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w:t>
      </w:r>
      <w:r w:rsidR="006A26BE" w:rsidRPr="00064ADD">
        <w:rPr>
          <w:rFonts w:ascii="GHEA Grapalat" w:hAnsi="GHEA Grapalat" w:cs="Sylfaen"/>
          <w:sz w:val="20"/>
          <w:lang w:val="hy-AM"/>
        </w:rPr>
        <w:t>, որը ներկայացվում է</w:t>
      </w:r>
      <w:r w:rsidR="000F3B31" w:rsidRPr="00064ADD">
        <w:rPr>
          <w:rFonts w:ascii="GHEA Grapalat" w:hAnsi="GHEA Grapalat" w:cs="Sylfaen"/>
          <w:sz w:val="20"/>
          <w:lang w:val="hy-AM"/>
        </w:rPr>
        <w:t xml:space="preserve"> </w:t>
      </w:r>
      <w:r w:rsidR="000C062F" w:rsidRPr="00064ADD">
        <w:rPr>
          <w:rFonts w:ascii="GHEA Grapalat" w:hAnsi="GHEA Grapalat" w:cs="Sylfaen"/>
          <w:sz w:val="20"/>
          <w:lang w:val="hy-AM"/>
        </w:rPr>
        <w:t xml:space="preserve">կանխիկ փողի </w:t>
      </w:r>
      <w:r w:rsidR="006505D2" w:rsidRPr="00064ADD">
        <w:rPr>
          <w:rFonts w:ascii="GHEA Grapalat" w:hAnsi="GHEA Grapalat" w:cs="Sylfaen"/>
          <w:sz w:val="20"/>
          <w:lang w:val="hy-AM"/>
        </w:rPr>
        <w:t xml:space="preserve">կամ բանկային երաշխիքի </w:t>
      </w:r>
      <w:r w:rsidR="000C062F" w:rsidRPr="00064ADD">
        <w:rPr>
          <w:rFonts w:ascii="GHEA Grapalat" w:hAnsi="GHEA Grapalat" w:cs="Sylfaen"/>
          <w:sz w:val="20"/>
          <w:lang w:val="hy-AM"/>
        </w:rPr>
        <w:t>ձևով</w:t>
      </w:r>
      <w:r w:rsidR="00F02DBC" w:rsidRPr="00064ADD">
        <w:rPr>
          <w:rFonts w:ascii="GHEA Grapalat" w:hAnsi="GHEA Grapalat" w:cs="Sylfaen"/>
          <w:sz w:val="20"/>
          <w:lang w:val="af-ZA"/>
        </w:rPr>
        <w:t xml:space="preserve"> (</w:t>
      </w:r>
      <w:r w:rsidR="00F02DBC" w:rsidRPr="00064ADD">
        <w:rPr>
          <w:rFonts w:ascii="GHEA Grapalat" w:hAnsi="GHEA Grapalat" w:cs="Sylfaen"/>
          <w:sz w:val="20"/>
        </w:rPr>
        <w:t>հավելված</w:t>
      </w:r>
      <w:r w:rsidR="00F02DBC" w:rsidRPr="00064ADD">
        <w:rPr>
          <w:rFonts w:ascii="GHEA Grapalat" w:hAnsi="GHEA Grapalat" w:cs="Sylfaen"/>
          <w:sz w:val="20"/>
          <w:lang w:val="af-ZA"/>
        </w:rPr>
        <w:t xml:space="preserve"> N 3)</w:t>
      </w:r>
      <w:r w:rsidR="006A26BE" w:rsidRPr="00064ADD">
        <w:rPr>
          <w:rFonts w:ascii="GHEA Grapalat" w:hAnsi="GHEA Grapalat" w:cs="Sylfaen"/>
          <w:sz w:val="20"/>
          <w:lang w:val="hy-AM"/>
        </w:rPr>
        <w:t>:</w:t>
      </w:r>
      <w:r w:rsidR="0077364F" w:rsidRPr="00064ADD">
        <w:rPr>
          <w:rFonts w:ascii="GHEA Grapalat" w:hAnsi="GHEA Grapalat" w:cs="Sylfaen"/>
          <w:sz w:val="20"/>
          <w:lang w:val="hy-AM"/>
        </w:rPr>
        <w:t xml:space="preserve"> </w:t>
      </w:r>
      <w:r w:rsidR="00960BE9" w:rsidRPr="00064ADD">
        <w:rPr>
          <w:rFonts w:ascii="GHEA Grapalat" w:hAnsi="GHEA Grapalat" w:cs="Sylfaen"/>
          <w:sz w:val="20"/>
        </w:rPr>
        <w:t>Ընդ</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որում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հայտով</w:t>
      </w:r>
      <w:r w:rsidR="00960BE9" w:rsidRPr="00064ADD">
        <w:rPr>
          <w:rFonts w:ascii="GHEA Grapalat" w:hAnsi="GHEA Grapalat" w:cs="Sylfaen"/>
          <w:sz w:val="20"/>
          <w:lang w:val="af-ZA"/>
        </w:rPr>
        <w:t xml:space="preserve"> </w:t>
      </w:r>
      <w:r w:rsidR="00960BE9" w:rsidRPr="00064ADD">
        <w:rPr>
          <w:rFonts w:ascii="GHEA Grapalat" w:hAnsi="GHEA Grapalat" w:cs="Sylfaen"/>
          <w:sz w:val="20"/>
          <w:lang w:val="hy-AM"/>
        </w:rPr>
        <w:t>ներկայացվում է կանխիկ փողի վճարումը հավաստող</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w:t>
      </w:r>
      <w:r w:rsidR="00960BE9" w:rsidRPr="00064ADD">
        <w:rPr>
          <w:rFonts w:ascii="GHEA Grapalat" w:hAnsi="GHEA Grapalat" w:cs="Sylfaen"/>
          <w:sz w:val="20"/>
          <w:lang w:val="af-ZA"/>
        </w:rPr>
        <w:t xml:space="preserve"> </w:t>
      </w:r>
      <w:r w:rsidR="00960BE9" w:rsidRPr="00064ADD">
        <w:rPr>
          <w:rFonts w:ascii="GHEA Grapalat" w:hAnsi="GHEA Grapalat" w:cs="Sylfaen"/>
          <w:sz w:val="20"/>
        </w:rPr>
        <w:t>փաստաթղթի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կամ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բանկային</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երաշխիքի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բնօրինակը</w:t>
      </w:r>
      <w:r w:rsidR="00960BE9" w:rsidRPr="00064ADD">
        <w:rPr>
          <w:rFonts w:ascii="GHEA Grapalat" w:hAnsi="GHEA Grapalat" w:cs="Sylfaen"/>
          <w:sz w:val="20"/>
          <w:lang w:val="af-ZA"/>
        </w:rPr>
        <w:t>:</w:t>
      </w:r>
      <w:r w:rsidR="00653219" w:rsidRPr="00064ADD">
        <w:rPr>
          <w:rFonts w:ascii="GHEA Grapalat" w:hAnsi="GHEA Grapalat" w:cs="Sylfaen"/>
          <w:sz w:val="20"/>
          <w:lang w:val="hy-AM"/>
        </w:rPr>
        <w:t xml:space="preserve"> </w:t>
      </w:r>
      <w:r w:rsidR="0094544B" w:rsidRPr="00064ADD">
        <w:rPr>
          <w:rFonts w:ascii="GHEA Grapalat" w:hAnsi="GHEA Grapalat"/>
          <w:sz w:val="20"/>
          <w:vertAlign w:val="superscript"/>
          <w:lang w:val="af-ZA"/>
        </w:rPr>
        <w:t>15</w:t>
      </w:r>
      <w:r w:rsidR="00AE3B58" w:rsidRPr="00064ADD">
        <w:rPr>
          <w:rStyle w:val="af6"/>
          <w:rFonts w:ascii="GHEA Grapalat" w:hAnsi="GHEA Grapalat"/>
          <w:color w:val="FFFFFF"/>
          <w:sz w:val="20"/>
          <w:lang w:val="hy-AM"/>
        </w:rPr>
        <w:footnoteReference w:id="6"/>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77777777"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_____________</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28ACA9E8" w14:textId="77777777" w:rsidR="00B2572B" w:rsidRPr="000A547B" w:rsidRDefault="00B2572B" w:rsidP="000A547B">
      <w:pPr>
        <w:pStyle w:val="31"/>
        <w:spacing w:line="240" w:lineRule="auto"/>
        <w:jc w:val="right"/>
        <w:rPr>
          <w:rFonts w:ascii="GHEA Grapalat" w:hAnsi="GHEA Grapalat" w:cs="Sylfaen"/>
          <w:b/>
          <w:lang w:val="es-ES"/>
        </w:rPr>
      </w:pPr>
      <w:r w:rsidRPr="00064ADD">
        <w:rPr>
          <w:rFonts w:ascii="GHEA Grapalat" w:hAnsi="GHEA Grapalat" w:cs="Sylfaen"/>
          <w:b/>
          <w:lang w:val="es-ES"/>
        </w:rPr>
        <w:t>Հավելված</w:t>
      </w:r>
      <w:r w:rsidRPr="000A547B">
        <w:rPr>
          <w:rFonts w:ascii="GHEA Grapalat" w:hAnsi="GHEA Grapalat" w:cs="Sylfaen"/>
          <w:b/>
          <w:lang w:val="es-ES"/>
        </w:rPr>
        <w:t xml:space="preserve">  N 1</w:t>
      </w:r>
    </w:p>
    <w:p w14:paraId="02FEE334" w14:textId="74A9CEC6" w:rsidR="00B2572B" w:rsidRPr="000A547B" w:rsidRDefault="000A547B" w:rsidP="00EF3662">
      <w:pPr>
        <w:pStyle w:val="31"/>
        <w:spacing w:line="240" w:lineRule="auto"/>
        <w:jc w:val="right"/>
        <w:rPr>
          <w:rFonts w:ascii="GHEA Grapalat" w:hAnsi="GHEA Grapalat" w:cs="Sylfaen"/>
          <w:b/>
          <w:lang w:val="es-ES"/>
        </w:rPr>
      </w:pPr>
      <w:r w:rsidRPr="000A547B">
        <w:rPr>
          <w:rFonts w:ascii="GHEA Grapalat" w:hAnsi="GHEA Grapalat" w:cs="Sylfaen"/>
          <w:b/>
          <w:lang w:val="es-ES"/>
        </w:rPr>
        <w:t>«</w:t>
      </w:r>
      <w:r w:rsidR="00A75EB8">
        <w:rPr>
          <w:rFonts w:ascii="GHEA Grapalat" w:hAnsi="GHEA Grapalat" w:cs="Sylfaen"/>
          <w:b/>
          <w:lang w:val="es-ES"/>
        </w:rPr>
        <w:t>ԱՄՓՀ-ԳՀԾՁԲ-15/22</w:t>
      </w:r>
      <w:r w:rsidRPr="000A547B">
        <w:rPr>
          <w:rFonts w:ascii="GHEA Grapalat" w:hAnsi="GHEA Grapalat" w:cs="Sylfaen"/>
          <w:b/>
          <w:lang w:val="es-ES"/>
        </w:rPr>
        <w:t>»</w:t>
      </w:r>
      <w:r w:rsidR="00B2572B" w:rsidRPr="000A547B">
        <w:rPr>
          <w:rFonts w:ascii="GHEA Grapalat" w:hAnsi="GHEA Grapalat" w:cs="Sylfaen"/>
          <w:b/>
          <w:lang w:val="es-ES"/>
        </w:rPr>
        <w:t xml:space="preserve"> </w:t>
      </w:r>
      <w:r w:rsidR="00B2572B" w:rsidRPr="00064ADD">
        <w:rPr>
          <w:rFonts w:ascii="GHEA Grapalat" w:hAnsi="GHEA Grapalat" w:cs="Sylfaen"/>
          <w:b/>
          <w:lang w:val="es-ES"/>
        </w:rPr>
        <w:t>ծածկագրով</w:t>
      </w:r>
    </w:p>
    <w:p w14:paraId="075F0508" w14:textId="69B200FD" w:rsidR="00B2572B" w:rsidRPr="00064ADD" w:rsidRDefault="003117AD" w:rsidP="00EF3662">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00B2572B" w:rsidRPr="00064ADD">
        <w:rPr>
          <w:rFonts w:ascii="GHEA Grapalat" w:hAnsi="GHEA Grapalat" w:cs="Arial"/>
          <w:b/>
          <w:lang w:val="es-ES"/>
        </w:rPr>
        <w:t xml:space="preserve"> </w:t>
      </w:r>
      <w:r w:rsidR="00B2572B" w:rsidRPr="00064ADD">
        <w:rPr>
          <w:rFonts w:ascii="GHEA Grapalat" w:hAnsi="GHEA Grapalat" w:cs="Sylfaen"/>
          <w:b/>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72366A65" w:rsidR="00B2572B" w:rsidRPr="00064ADD" w:rsidRDefault="003117AD"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գնանշման հարցման </w:t>
      </w:r>
      <w:r w:rsidR="00B2572B" w:rsidRPr="00064ADD">
        <w:rPr>
          <w:rFonts w:ascii="GHEA Grapalat" w:hAnsi="GHEA Grapalat" w:cs="Sylfaen"/>
          <w:color w:val="auto"/>
          <w:sz w:val="24"/>
          <w:szCs w:val="24"/>
          <w:lang w:val="es-ES"/>
        </w:rPr>
        <w:t>ն 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4E57A032" w14:textId="544A6447" w:rsidR="00B2572B" w:rsidRPr="00064ADD" w:rsidRDefault="000A547B" w:rsidP="00EF3662">
      <w:pPr>
        <w:jc w:val="both"/>
        <w:rPr>
          <w:rFonts w:ascii="GHEA Grapalat" w:hAnsi="GHEA Grapalat"/>
          <w:sz w:val="22"/>
          <w:szCs w:val="22"/>
          <w:u w:val="single"/>
          <w:lang w:val="es-ES"/>
        </w:rPr>
      </w:pPr>
      <w:r>
        <w:rPr>
          <w:rFonts w:ascii="GHEA Grapalat" w:hAnsi="GHEA Grapalat" w:cs="Sylfaen"/>
          <w:sz w:val="20"/>
          <w:szCs w:val="20"/>
          <w:lang w:val="es-ES"/>
        </w:rPr>
        <w:t>ՀՀ Ար</w:t>
      </w:r>
      <w:r w:rsidRPr="000A547B">
        <w:rPr>
          <w:rFonts w:ascii="GHEA Grapalat" w:hAnsi="GHEA Grapalat" w:cs="Sylfaen"/>
          <w:sz w:val="20"/>
          <w:szCs w:val="20"/>
          <w:lang w:val="es-ES"/>
        </w:rPr>
        <w:t>մավիրի</w:t>
      </w:r>
      <w:r w:rsidR="00C879E4">
        <w:rPr>
          <w:rFonts w:ascii="GHEA Grapalat" w:hAnsi="GHEA Grapalat" w:cs="Sylfaen"/>
          <w:sz w:val="20"/>
          <w:szCs w:val="20"/>
          <w:lang w:val="es-ES"/>
        </w:rPr>
        <w:t xml:space="preserve"> մարզի Փարաքար համայնքի &lt;&lt;Բարեկարգում&gt;&gt; տնօրինության</w:t>
      </w:r>
      <w:r w:rsidR="00B2572B" w:rsidRPr="00064ADD">
        <w:rPr>
          <w:rFonts w:ascii="GHEA Grapalat" w:hAnsi="GHEA Grapalat" w:cs="Sylfaen"/>
          <w:sz w:val="20"/>
          <w:szCs w:val="20"/>
          <w:lang w:val="es-ES"/>
        </w:rPr>
        <w:t xml:space="preserve"> կողմից</w:t>
      </w:r>
      <w:r w:rsidR="00B2572B" w:rsidRPr="000A547B">
        <w:rPr>
          <w:rFonts w:ascii="GHEA Grapalat" w:hAnsi="GHEA Grapalat" w:cs="Sylfaen"/>
          <w:sz w:val="20"/>
          <w:szCs w:val="20"/>
          <w:lang w:val="es-ES"/>
        </w:rPr>
        <w:t xml:space="preserve"> </w:t>
      </w:r>
      <w:r w:rsidRPr="000A547B">
        <w:rPr>
          <w:rFonts w:ascii="GHEA Grapalat" w:hAnsi="GHEA Grapalat" w:cs="Sylfaen"/>
          <w:sz w:val="20"/>
          <w:szCs w:val="20"/>
          <w:lang w:val="es-ES"/>
        </w:rPr>
        <w:t>«</w:t>
      </w:r>
      <w:r w:rsidR="00A75EB8">
        <w:rPr>
          <w:rFonts w:ascii="GHEA Grapalat" w:hAnsi="GHEA Grapalat" w:cs="Sylfaen"/>
          <w:sz w:val="20"/>
          <w:szCs w:val="20"/>
          <w:lang w:val="es-ES"/>
        </w:rPr>
        <w:t>ԱՄՓՀ-ԳՀԾՁԲ-15/22</w:t>
      </w:r>
      <w:r w:rsidRPr="000A547B">
        <w:rPr>
          <w:rFonts w:ascii="GHEA Grapalat" w:hAnsi="GHEA Grapalat" w:cs="Sylfaen"/>
          <w:sz w:val="20"/>
          <w:szCs w:val="20"/>
          <w:lang w:val="es-ES"/>
        </w:rPr>
        <w:t>»</w:t>
      </w:r>
      <w:r w:rsidR="00B2572B" w:rsidRPr="000A547B">
        <w:rPr>
          <w:rFonts w:ascii="GHEA Grapalat" w:hAnsi="GHEA Grapalat" w:cs="Sylfaen"/>
          <w:sz w:val="20"/>
          <w:szCs w:val="20"/>
          <w:lang w:val="es-ES"/>
        </w:rPr>
        <w:t xml:space="preserve"> </w:t>
      </w:r>
      <w:r w:rsidR="00B2572B" w:rsidRPr="00064ADD">
        <w:rPr>
          <w:rFonts w:ascii="GHEA Grapalat" w:hAnsi="GHEA Grapalat" w:cs="Sylfaen"/>
          <w:sz w:val="20"/>
          <w:szCs w:val="20"/>
          <w:lang w:val="es-ES"/>
        </w:rPr>
        <w:t>ծածկագրով հայտարարված</w:t>
      </w:r>
    </w:p>
    <w:p w14:paraId="12A97E9A"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 անվանումը</w:t>
      </w:r>
    </w:p>
    <w:p w14:paraId="0B6A84A8" w14:textId="0D77D915" w:rsidR="00B2572B" w:rsidRPr="00064ADD" w:rsidRDefault="003117AD" w:rsidP="00EF3662">
      <w:pPr>
        <w:jc w:val="both"/>
        <w:rPr>
          <w:rFonts w:ascii="GHEA Grapalat" w:hAnsi="GHEA Grapalat" w:cs="Sylfaen"/>
          <w:sz w:val="20"/>
          <w:szCs w:val="20"/>
          <w:lang w:val="es-ES"/>
        </w:rPr>
      </w:pPr>
      <w:r>
        <w:rPr>
          <w:rFonts w:ascii="GHEA Grapalat" w:hAnsi="GHEA Grapalat" w:cs="Sylfaen"/>
          <w:sz w:val="20"/>
          <w:szCs w:val="20"/>
          <w:lang w:val="es-ES"/>
        </w:rPr>
        <w:t xml:space="preserve">գնանշման հարցման </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հեռախոսի համարը</w:t>
      </w:r>
    </w:p>
    <w:p w14:paraId="36640551" w14:textId="77777777" w:rsidR="006C3873" w:rsidRPr="00064ADD" w:rsidRDefault="006C3873" w:rsidP="00975F7E">
      <w:pPr>
        <w:ind w:firstLine="709"/>
        <w:jc w:val="both"/>
        <w:rPr>
          <w:rFonts w:ascii="GHEA Grapalat" w:hAnsi="GHEA Grapalat"/>
          <w:sz w:val="20"/>
          <w:lang w:val="es-ES"/>
        </w:rPr>
      </w:pPr>
      <w:r w:rsidRPr="00064ADD">
        <w:rPr>
          <w:rFonts w:ascii="GHEA Grapalat" w:hAnsi="GHEA Grapalat" w:cs="Arial"/>
          <w:sz w:val="20"/>
          <w:szCs w:val="20"/>
          <w:lang w:val="es-ES"/>
        </w:rPr>
        <w:t>Սույնով</w:t>
      </w:r>
      <w:r w:rsidRPr="00064ADD">
        <w:rPr>
          <w:rFonts w:ascii="GHEA Grapalat" w:hAnsi="GHEA Grapalat"/>
          <w:sz w:val="20"/>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es-ES"/>
        </w:rPr>
        <w:t xml:space="preserve">                         </w:t>
      </w:r>
      <w:r w:rsidRPr="00064ADD">
        <w:rPr>
          <w:rFonts w:ascii="GHEA Grapalat" w:hAnsi="GHEA Grapalat"/>
          <w:sz w:val="20"/>
          <w:u w:val="single"/>
          <w:lang w:val="hy-AM"/>
        </w:rPr>
        <w:t xml:space="preserve">          </w:t>
      </w:r>
      <w:r w:rsidRPr="00064ADD">
        <w:rPr>
          <w:rFonts w:ascii="GHEA Grapalat" w:hAnsi="GHEA Grapalat"/>
          <w:lang w:val="hy-AM"/>
        </w:rPr>
        <w:t>-</w:t>
      </w:r>
      <w:r w:rsidRPr="00064ADD">
        <w:rPr>
          <w:rFonts w:ascii="GHEA Grapalat" w:hAnsi="GHEA Grapalat" w:cs="Arial"/>
          <w:sz w:val="20"/>
          <w:szCs w:val="20"/>
          <w:lang w:val="es-ES"/>
        </w:rPr>
        <w:t>ն հայտարարում և հավաստում է, որ՝</w:t>
      </w:r>
      <w:r w:rsidRPr="00064ADD">
        <w:rPr>
          <w:rFonts w:ascii="GHEA Grapalat" w:hAnsi="GHEA Grapalat" w:cs="Arial"/>
          <w:lang w:val="hy-AM"/>
        </w:rPr>
        <w:t xml:space="preserve"> </w:t>
      </w:r>
    </w:p>
    <w:p w14:paraId="362CBC0F" w14:textId="77777777" w:rsidR="006C3873" w:rsidRPr="00064ADD" w:rsidRDefault="006C3873" w:rsidP="00975F7E">
      <w:pPr>
        <w:jc w:val="both"/>
        <w:rPr>
          <w:rFonts w:ascii="GHEA Grapalat" w:hAnsi="GHEA Grapalat"/>
          <w:i/>
          <w:sz w:val="16"/>
          <w:vertAlign w:val="superscript"/>
          <w:lang w:val="es-ES"/>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es-ES"/>
        </w:rPr>
        <w:t xml:space="preserve">                                    </w:t>
      </w:r>
      <w:r w:rsidRPr="00064ADD">
        <w:rPr>
          <w:rFonts w:ascii="GHEA Grapalat" w:hAnsi="GHEA Grapalat" w:cs="Sylfaen"/>
          <w:vertAlign w:val="superscript"/>
          <w:lang w:val="hy-AM"/>
        </w:rPr>
        <w:t>մասնակցի անվանում</w:t>
      </w:r>
    </w:p>
    <w:p w14:paraId="6D3757CC" w14:textId="68D04B64" w:rsidR="00E02338" w:rsidRPr="00064ADD" w:rsidRDefault="006C3873" w:rsidP="00975F7E">
      <w:pPr>
        <w:ind w:firstLine="708"/>
        <w:jc w:val="both"/>
        <w:rPr>
          <w:rFonts w:ascii="GHEA Grapalat" w:hAnsi="GHEA Grapalat" w:cs="Sylfaen"/>
          <w:sz w:val="20"/>
          <w:lang w:val="hy-AM"/>
        </w:rPr>
      </w:pPr>
      <w:r w:rsidRPr="00064ADD">
        <w:rPr>
          <w:rFonts w:ascii="GHEA Grapalat" w:hAnsi="GHEA Grapalat" w:cs="Arial"/>
          <w:sz w:val="20"/>
          <w:szCs w:val="20"/>
          <w:lang w:val="es-ES"/>
        </w:rPr>
        <w:t xml:space="preserve">1) բավարարում է </w:t>
      </w:r>
      <w:r w:rsidR="000A547B" w:rsidRPr="000A547B">
        <w:rPr>
          <w:rFonts w:ascii="GHEA Grapalat" w:hAnsi="GHEA Grapalat" w:cs="Sylfaen"/>
          <w:sz w:val="20"/>
          <w:lang w:val="es-ES"/>
        </w:rPr>
        <w:t>«</w:t>
      </w:r>
      <w:r w:rsidR="00A75EB8">
        <w:rPr>
          <w:rFonts w:ascii="GHEA Grapalat" w:hAnsi="GHEA Grapalat" w:cs="Sylfaen"/>
          <w:sz w:val="20"/>
        </w:rPr>
        <w:t>ԱՄՓՀ</w:t>
      </w:r>
      <w:r w:rsidR="00A75EB8" w:rsidRPr="00A75EB8">
        <w:rPr>
          <w:rFonts w:ascii="GHEA Grapalat" w:hAnsi="GHEA Grapalat" w:cs="Sylfaen"/>
          <w:sz w:val="20"/>
          <w:lang w:val="es-ES"/>
        </w:rPr>
        <w:t>-</w:t>
      </w:r>
      <w:r w:rsidR="00A75EB8">
        <w:rPr>
          <w:rFonts w:ascii="GHEA Grapalat" w:hAnsi="GHEA Grapalat" w:cs="Sylfaen"/>
          <w:sz w:val="20"/>
        </w:rPr>
        <w:t>ԳՀԾՁԲ</w:t>
      </w:r>
      <w:r w:rsidR="00A75EB8" w:rsidRPr="00A75EB8">
        <w:rPr>
          <w:rFonts w:ascii="GHEA Grapalat" w:hAnsi="GHEA Grapalat" w:cs="Sylfaen"/>
          <w:sz w:val="20"/>
          <w:lang w:val="es-ES"/>
        </w:rPr>
        <w:t>-15/22</w:t>
      </w:r>
      <w:r w:rsidR="000A547B" w:rsidRPr="000A547B">
        <w:rPr>
          <w:rFonts w:ascii="GHEA Grapalat" w:hAnsi="GHEA Grapalat" w:cs="Sylfaen"/>
          <w:sz w:val="20"/>
          <w:lang w:val="es-ES"/>
        </w:rPr>
        <w:t>»</w:t>
      </w:r>
      <w:r w:rsidRPr="00064ADD">
        <w:rPr>
          <w:rFonts w:ascii="GHEA Grapalat" w:hAnsi="GHEA Grapalat" w:cs="Arial"/>
          <w:sz w:val="20"/>
          <w:szCs w:val="20"/>
          <w:lang w:val="es-ES"/>
        </w:rPr>
        <w:t xml:space="preserve">  ծածկագրով  </w:t>
      </w:r>
      <w:r w:rsidR="003117AD">
        <w:rPr>
          <w:rFonts w:ascii="GHEA Grapalat" w:hAnsi="GHEA Grapalat" w:cs="Arial"/>
          <w:sz w:val="20"/>
          <w:szCs w:val="20"/>
          <w:lang w:val="es-ES"/>
        </w:rPr>
        <w:t xml:space="preserve">գնանշման հարցման </w:t>
      </w:r>
      <w:r w:rsidRPr="00064ADD">
        <w:rPr>
          <w:rFonts w:ascii="GHEA Grapalat" w:hAnsi="GHEA Grapalat" w:cs="Arial"/>
          <w:sz w:val="20"/>
          <w:szCs w:val="20"/>
          <w:lang w:val="es-ES"/>
        </w:rPr>
        <w:t xml:space="preserve"> հրավերով սահմանված մասնակցության իրավունքի պահանջներին </w:t>
      </w:r>
      <w:r w:rsidR="00EB07BB" w:rsidRPr="00064ADD">
        <w:rPr>
          <w:rFonts w:ascii="GHEA Grapalat" w:hAnsi="GHEA Grapalat" w:cs="Arial"/>
          <w:sz w:val="20"/>
          <w:szCs w:val="20"/>
          <w:lang w:val="hy-AM"/>
        </w:rPr>
        <w:t xml:space="preserve"> և </w:t>
      </w:r>
      <w:r w:rsidR="00361308" w:rsidRPr="00064ADD">
        <w:rPr>
          <w:rFonts w:ascii="GHEA Grapalat" w:hAnsi="GHEA Grapalat" w:cs="Sylfaen"/>
          <w:sz w:val="20"/>
          <w:lang w:val="hy-AM"/>
        </w:rPr>
        <w:t>պարտավորվում</w:t>
      </w:r>
      <w:r w:rsidR="00EB07BB" w:rsidRPr="00064ADD">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064ADD">
        <w:rPr>
          <w:rFonts w:ascii="GHEA Grapalat" w:hAnsi="GHEA Grapalat" w:cs="Sylfaen"/>
          <w:sz w:val="20"/>
          <w:lang w:val="hy-AM"/>
        </w:rPr>
        <w:t>նել</w:t>
      </w:r>
      <w:r w:rsidR="00EB07BB" w:rsidRPr="00064ADD">
        <w:rPr>
          <w:rFonts w:ascii="GHEA Grapalat" w:hAnsi="GHEA Grapalat" w:cs="Sylfaen"/>
          <w:sz w:val="20"/>
          <w:lang w:val="hy-AM"/>
        </w:rPr>
        <w:t xml:space="preserve"> որակավորման ապահովում</w:t>
      </w:r>
      <w:r w:rsidR="0070321D" w:rsidRPr="00064ADD">
        <w:rPr>
          <w:rStyle w:val="af6"/>
          <w:rFonts w:ascii="GHEA Grapalat" w:hAnsi="GHEA Grapalat" w:cs="Sylfaen"/>
          <w:sz w:val="20"/>
          <w:lang w:val="hy-AM"/>
        </w:rPr>
        <w:footnoteReference w:id="7"/>
      </w:r>
      <w:r w:rsidR="00E97AB0" w:rsidRPr="00064ADD">
        <w:rPr>
          <w:rFonts w:ascii="GHEA Grapalat" w:hAnsi="GHEA Grapalat" w:cs="Sylfaen"/>
          <w:sz w:val="20"/>
          <w:lang w:val="es-ES"/>
        </w:rPr>
        <w:t>.</w:t>
      </w:r>
      <w:r w:rsidR="00EB07BB" w:rsidRPr="00064ADD">
        <w:rPr>
          <w:rFonts w:ascii="GHEA Grapalat" w:hAnsi="GHEA Grapalat" w:cs="Sylfaen"/>
          <w:sz w:val="20"/>
          <w:lang w:val="hy-AM"/>
        </w:rPr>
        <w:t xml:space="preserve"> </w:t>
      </w:r>
    </w:p>
    <w:p w14:paraId="7F3030D4" w14:textId="21FCD4D5" w:rsidR="006C3873" w:rsidRPr="00064ADD" w:rsidRDefault="00887807" w:rsidP="00975F7E">
      <w:pPr>
        <w:ind w:firstLine="708"/>
        <w:jc w:val="both"/>
        <w:rPr>
          <w:rFonts w:ascii="GHEA Grapalat" w:hAnsi="GHEA Grapalat" w:cs="Arial"/>
          <w:sz w:val="22"/>
          <w:szCs w:val="22"/>
          <w:lang w:val="es-ES"/>
        </w:rPr>
      </w:pPr>
      <w:r w:rsidRPr="00064ADD">
        <w:rPr>
          <w:rFonts w:ascii="GHEA Grapalat" w:hAnsi="GHEA Grapalat" w:cs="Arial"/>
          <w:sz w:val="20"/>
          <w:szCs w:val="20"/>
          <w:lang w:val="hy-AM"/>
        </w:rPr>
        <w:t>2</w:t>
      </w:r>
      <w:r w:rsidR="006C3873" w:rsidRPr="00064ADD">
        <w:rPr>
          <w:rFonts w:ascii="GHEA Grapalat" w:hAnsi="GHEA Grapalat" w:cs="Arial"/>
          <w:sz w:val="20"/>
          <w:szCs w:val="20"/>
          <w:lang w:val="es-ES"/>
        </w:rPr>
        <w:t xml:space="preserve">) </w:t>
      </w:r>
      <w:r w:rsidR="000A547B" w:rsidRPr="000A547B">
        <w:rPr>
          <w:rFonts w:ascii="GHEA Grapalat" w:hAnsi="GHEA Grapalat" w:cs="Sylfaen"/>
          <w:sz w:val="20"/>
          <w:lang w:val="hy-AM"/>
        </w:rPr>
        <w:t>«</w:t>
      </w:r>
      <w:r w:rsidR="00A75EB8">
        <w:rPr>
          <w:rFonts w:ascii="GHEA Grapalat" w:hAnsi="GHEA Grapalat" w:cs="Sylfaen"/>
          <w:sz w:val="20"/>
          <w:lang w:val="hy-AM"/>
        </w:rPr>
        <w:t>ԱՄՓՀ-ԳՀԾՁԲ-15/22</w:t>
      </w:r>
      <w:r w:rsidR="000A547B" w:rsidRPr="000A547B">
        <w:rPr>
          <w:rFonts w:ascii="GHEA Grapalat" w:hAnsi="GHEA Grapalat" w:cs="Sylfaen"/>
          <w:sz w:val="20"/>
          <w:lang w:val="hy-AM"/>
        </w:rPr>
        <w:t>»</w:t>
      </w:r>
      <w:r w:rsidR="006C3873" w:rsidRPr="00064ADD">
        <w:rPr>
          <w:rFonts w:ascii="GHEA Grapalat" w:hAnsi="GHEA Grapalat" w:cs="Sylfaen"/>
          <w:sz w:val="22"/>
          <w:szCs w:val="22"/>
          <w:lang w:val="hy-AM"/>
        </w:rPr>
        <w:t xml:space="preserve"> </w:t>
      </w:r>
      <w:r w:rsidR="006C3873" w:rsidRPr="00064ADD">
        <w:rPr>
          <w:rFonts w:ascii="GHEA Grapalat" w:hAnsi="GHEA Grapalat" w:cs="Arial"/>
          <w:sz w:val="20"/>
          <w:szCs w:val="20"/>
          <w:lang w:val="es-ES"/>
        </w:rPr>
        <w:t xml:space="preserve">ծածկագրով </w:t>
      </w:r>
      <w:r w:rsidR="003117AD">
        <w:rPr>
          <w:rFonts w:ascii="GHEA Grapalat" w:hAnsi="GHEA Grapalat" w:cs="Arial"/>
          <w:sz w:val="20"/>
          <w:szCs w:val="20"/>
          <w:lang w:val="es-ES"/>
        </w:rPr>
        <w:t xml:space="preserve">գնանշման հարցման </w:t>
      </w:r>
      <w:r w:rsidR="006C3873" w:rsidRPr="00064ADD">
        <w:rPr>
          <w:rFonts w:ascii="GHEA Grapalat" w:hAnsi="GHEA Grapalat" w:cs="Arial"/>
          <w:sz w:val="20"/>
          <w:szCs w:val="20"/>
          <w:lang w:val="es-ES"/>
        </w:rPr>
        <w:t>ն 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lastRenderedPageBreak/>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77777777" w:rsidR="00B2572B" w:rsidRPr="00064ADD" w:rsidRDefault="00B2572B" w:rsidP="00EF3662">
      <w:pPr>
        <w:jc w:val="right"/>
        <w:rPr>
          <w:rFonts w:ascii="GHEA Grapalat" w:hAnsi="GHEA Grapalat" w:cs="Arial"/>
          <w:sz w:val="20"/>
          <w:lang w:val="hy-AM"/>
        </w:rPr>
      </w:pPr>
      <w:r w:rsidRPr="00064ADD">
        <w:rPr>
          <w:rFonts w:ascii="GHEA Grapalat" w:hAnsi="GHEA Grapalat" w:cs="Sylfaen"/>
          <w:sz w:val="20"/>
          <w:lang w:val="hy-AM"/>
        </w:rPr>
        <w:t>Կ</w:t>
      </w:r>
      <w:r w:rsidRPr="00064ADD">
        <w:rPr>
          <w:rFonts w:ascii="GHEA Grapalat" w:hAnsi="GHEA Grapalat" w:cs="Arial"/>
          <w:sz w:val="20"/>
          <w:lang w:val="hy-AM"/>
        </w:rPr>
        <w:t xml:space="preserve">. </w:t>
      </w:r>
      <w:r w:rsidRPr="00064ADD">
        <w:rPr>
          <w:rFonts w:ascii="GHEA Grapalat" w:hAnsi="GHEA Grapalat" w:cs="Sylfaen"/>
          <w:sz w:val="20"/>
          <w:lang w:val="hy-AM"/>
        </w:rPr>
        <w:t>Տ</w:t>
      </w:r>
      <w:r w:rsidRPr="00064ADD">
        <w:rPr>
          <w:rFonts w:ascii="GHEA Grapalat" w:hAnsi="GHEA Grapalat" w:cs="Arial"/>
          <w:sz w:val="20"/>
          <w:lang w:val="hy-AM"/>
        </w:rPr>
        <w:t>.</w:t>
      </w:r>
      <w:r w:rsidRPr="00064ADD">
        <w:rPr>
          <w:rStyle w:val="af6"/>
          <w:rFonts w:ascii="GHEA Grapalat" w:hAnsi="GHEA Grapalat" w:cs="Arial"/>
          <w:color w:val="FFFFFF"/>
          <w:sz w:val="20"/>
          <w:lang w:val="hy-AM"/>
        </w:rPr>
        <w:footnoteReference w:id="8"/>
      </w:r>
      <w:r w:rsidRPr="00064ADD">
        <w:rPr>
          <w:rFonts w:ascii="GHEA Grapalat" w:hAnsi="GHEA Grapalat" w:cs="Arial"/>
          <w:sz w:val="20"/>
          <w:lang w:val="hy-AM"/>
        </w:rPr>
        <w:tab/>
      </w:r>
      <w:r w:rsidRPr="00064ADD">
        <w:rPr>
          <w:rFonts w:ascii="GHEA Grapalat" w:hAnsi="GHEA Grapalat" w:cs="Arial"/>
          <w:sz w:val="20"/>
          <w:lang w:val="hy-AM"/>
        </w:rPr>
        <w:tab/>
        <w:t xml:space="preserve"> </w:t>
      </w:r>
    </w:p>
    <w:p w14:paraId="12BC5ED3" w14:textId="77777777" w:rsidR="00B2572B" w:rsidRPr="00064ADD" w:rsidRDefault="00B2572B" w:rsidP="00EF3662">
      <w:pPr>
        <w:pStyle w:val="31"/>
        <w:spacing w:line="240" w:lineRule="auto"/>
        <w:jc w:val="right"/>
        <w:rPr>
          <w:rFonts w:ascii="GHEA Grapalat" w:hAnsi="GHEA Grapalat"/>
          <w:b/>
          <w:lang w:val="hy-AM"/>
        </w:rPr>
      </w:pPr>
    </w:p>
    <w:p w14:paraId="5F8E7A99" w14:textId="77777777" w:rsidR="00B2572B" w:rsidRPr="00064ADD" w:rsidRDefault="00B2572B" w:rsidP="00EF3662">
      <w:pPr>
        <w:pStyle w:val="31"/>
        <w:spacing w:line="240" w:lineRule="auto"/>
        <w:jc w:val="right"/>
        <w:rPr>
          <w:rFonts w:ascii="GHEA Grapalat" w:hAnsi="GHEA Grapalat"/>
          <w:b/>
          <w:lang w:val="hy-AM"/>
        </w:rPr>
      </w:pPr>
    </w:p>
    <w:p w14:paraId="78023764" w14:textId="77777777" w:rsidR="00CE3A99" w:rsidRPr="00064ADD" w:rsidRDefault="00CE3A99" w:rsidP="00CE3A99">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8D288D" w:rsidRDefault="00B2572B" w:rsidP="000B1088">
      <w:pPr>
        <w:pStyle w:val="31"/>
        <w:spacing w:line="240" w:lineRule="auto"/>
        <w:ind w:firstLine="0"/>
        <w:jc w:val="right"/>
        <w:rPr>
          <w:rFonts w:ascii="GHEA Grapalat" w:hAnsi="GHEA Grapalat" w:cs="Sylfaen"/>
          <w:b/>
          <w:lang w:val="hy-AM"/>
        </w:rPr>
      </w:pPr>
      <w:r w:rsidRPr="00064ADD">
        <w:rPr>
          <w:rFonts w:ascii="GHEA Grapalat" w:hAnsi="GHEA Grapalat" w:cs="Sylfaen"/>
          <w:b/>
          <w:lang w:val="hy-AM"/>
        </w:rPr>
        <w:t>Հավելված</w:t>
      </w:r>
      <w:r w:rsidRPr="008D288D">
        <w:rPr>
          <w:rFonts w:ascii="GHEA Grapalat" w:hAnsi="GHEA Grapalat" w:cs="Sylfaen"/>
          <w:b/>
          <w:lang w:val="hy-AM"/>
        </w:rPr>
        <w:t xml:space="preserve"> </w:t>
      </w:r>
      <w:r w:rsidR="00764040" w:rsidRPr="008D288D">
        <w:rPr>
          <w:rFonts w:ascii="GHEA Grapalat" w:hAnsi="GHEA Grapalat" w:cs="Sylfaen"/>
          <w:b/>
          <w:lang w:val="hy-AM"/>
        </w:rPr>
        <w:t>2</w:t>
      </w:r>
    </w:p>
    <w:p w14:paraId="7DD8B315" w14:textId="211C37DC" w:rsidR="00B2572B" w:rsidRPr="008D288D" w:rsidRDefault="008D288D" w:rsidP="00EF3662">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A75EB8">
        <w:rPr>
          <w:rFonts w:ascii="GHEA Grapalat" w:hAnsi="GHEA Grapalat" w:cs="Sylfaen"/>
          <w:b/>
          <w:lang w:val="hy-AM"/>
        </w:rPr>
        <w:t>ԱՄՓՀ-ԳՀԾՁԲ-15/22</w:t>
      </w:r>
      <w:r w:rsidRPr="008D288D">
        <w:rPr>
          <w:rFonts w:ascii="GHEA Grapalat" w:hAnsi="GHEA Grapalat" w:cs="Sylfaen"/>
          <w:b/>
          <w:lang w:val="hy-AM"/>
        </w:rPr>
        <w:t>»</w:t>
      </w:r>
      <w:r w:rsidR="00B2572B" w:rsidRPr="008D288D">
        <w:rPr>
          <w:rFonts w:ascii="GHEA Grapalat" w:hAnsi="GHEA Grapalat" w:cs="Sylfaen"/>
          <w:b/>
          <w:lang w:val="hy-AM"/>
        </w:rPr>
        <w:t xml:space="preserve">  </w:t>
      </w:r>
      <w:r w:rsidR="00B2572B" w:rsidRPr="00064ADD">
        <w:rPr>
          <w:rFonts w:ascii="GHEA Grapalat" w:hAnsi="GHEA Grapalat" w:cs="Sylfaen"/>
          <w:b/>
          <w:lang w:val="hy-AM"/>
        </w:rPr>
        <w:t>ծածկագրով</w:t>
      </w:r>
    </w:p>
    <w:p w14:paraId="7D5B2B8E" w14:textId="0C16CBA6" w:rsidR="00B2572B" w:rsidRPr="008D288D" w:rsidRDefault="003117AD"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B2572B" w:rsidRPr="008D288D">
        <w:rPr>
          <w:rFonts w:ascii="GHEA Grapalat" w:hAnsi="GHEA Grapalat" w:cs="Sylfaen"/>
          <w:b/>
          <w:lang w:val="hy-AM"/>
        </w:rPr>
        <w:t xml:space="preserve"> </w:t>
      </w:r>
      <w:r w:rsidR="00B2572B" w:rsidRPr="00064ADD">
        <w:rPr>
          <w:rFonts w:ascii="GHEA Grapalat" w:hAnsi="GHEA Grapalat" w:cs="Sylfaen"/>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1E86EC5A"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8D288D" w:rsidRPr="008D288D">
        <w:rPr>
          <w:rFonts w:ascii="GHEA Grapalat" w:hAnsi="GHEA Grapalat" w:cs="Arial"/>
          <w:sz w:val="20"/>
          <w:szCs w:val="20"/>
          <w:lang w:val="hy-AM"/>
        </w:rPr>
        <w:t>«</w:t>
      </w:r>
      <w:r w:rsidR="00A75EB8">
        <w:rPr>
          <w:rFonts w:ascii="GHEA Grapalat" w:hAnsi="GHEA Grapalat" w:cs="Arial"/>
          <w:sz w:val="20"/>
          <w:szCs w:val="20"/>
          <w:lang w:val="hy-AM"/>
        </w:rPr>
        <w:t>ԱՄՓՀ-ԳՀԾՁԲ-15/22</w:t>
      </w:r>
      <w:r w:rsidR="008D288D" w:rsidRPr="008D288D">
        <w:rPr>
          <w:rFonts w:ascii="GHEA Grapalat" w:hAnsi="GHEA Grapalat" w:cs="Arial"/>
          <w:sz w:val="20"/>
          <w:szCs w:val="20"/>
          <w:lang w:val="hy-AM"/>
        </w:rPr>
        <w:t>»</w:t>
      </w:r>
      <w:r w:rsidRPr="00064ADD">
        <w:rPr>
          <w:rFonts w:ascii="GHEA Grapalat" w:hAnsi="GHEA Grapalat" w:cs="Arial"/>
          <w:sz w:val="20"/>
          <w:szCs w:val="20"/>
          <w:lang w:val="es-ES"/>
        </w:rPr>
        <w:t xml:space="preserve"> ծածկագրով </w:t>
      </w:r>
      <w:r w:rsidR="003117AD">
        <w:rPr>
          <w:rFonts w:ascii="GHEA Grapalat" w:hAnsi="GHEA Grapalat" w:cs="Arial"/>
          <w:sz w:val="20"/>
          <w:szCs w:val="20"/>
          <w:lang w:val="es-ES"/>
        </w:rPr>
        <w:t xml:space="preserve">գնանշման հարցման </w:t>
      </w:r>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9" w:name="_Hlk23147299"/>
      <w:r w:rsidRPr="00064ADD">
        <w:rPr>
          <w:rFonts w:ascii="GHEA Grapalat" w:hAnsi="GHEA Grapalat" w:cs="Sylfaen"/>
          <w:vertAlign w:val="superscript"/>
          <w:lang w:val="hy-AM"/>
        </w:rPr>
        <w:t xml:space="preserve">                                                                                     մասնակցի անվանումը</w:t>
      </w:r>
    </w:p>
    <w:bookmarkEnd w:id="9"/>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A75EB8"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A75EB8"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A75EB8"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A75EB8"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 xml:space="preserve">    </w:t>
      </w:r>
    </w:p>
    <w:p w14:paraId="1C6B1D8F"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Կ. Տ.</w:t>
      </w:r>
      <w:r w:rsidRPr="00064ADD">
        <w:rPr>
          <w:rStyle w:val="af6"/>
          <w:rFonts w:ascii="GHEA Grapalat" w:hAnsi="GHEA Grapalat"/>
          <w:color w:val="FFFFFF"/>
          <w:sz w:val="20"/>
          <w:lang w:val="hy-AM"/>
        </w:rPr>
        <w:footnoteReference w:id="9"/>
      </w:r>
      <w:r w:rsidRPr="00064ADD">
        <w:rPr>
          <w:rFonts w:ascii="GHEA Grapalat" w:hAnsi="GHEA Grapalat"/>
          <w:sz w:val="20"/>
          <w:lang w:val="hy-AM"/>
        </w:rPr>
        <w:tab/>
      </w:r>
      <w:r w:rsidRPr="00064ADD">
        <w:rPr>
          <w:rFonts w:ascii="GHEA Grapalat" w:hAnsi="GHEA Grapalat"/>
          <w:sz w:val="20"/>
          <w:lang w:val="hy-AM"/>
        </w:rPr>
        <w:tab/>
        <w:t xml:space="preserve"> </w:t>
      </w:r>
    </w:p>
    <w:p w14:paraId="5459ABD9" w14:textId="77777777" w:rsidR="00B2572B" w:rsidRPr="00064ADD" w:rsidRDefault="00B2572B" w:rsidP="00EF3662">
      <w:pPr>
        <w:jc w:val="right"/>
        <w:rPr>
          <w:rFonts w:ascii="GHEA Grapalat" w:hAnsi="GHEA Grapalat"/>
          <w:sz w:val="20"/>
          <w:lang w:val="hy-AM"/>
        </w:rPr>
      </w:pPr>
    </w:p>
    <w:p w14:paraId="0F2286D1" w14:textId="77777777" w:rsidR="00B2572B" w:rsidRPr="00064ADD" w:rsidRDefault="00B2572B" w:rsidP="00EF3662">
      <w:pPr>
        <w:rPr>
          <w:rFonts w:ascii="GHEA Grapalat" w:hAnsi="GHEA Grapalat" w:cs="Sylfaen"/>
          <w:i/>
          <w:sz w:val="16"/>
          <w:szCs w:val="16"/>
          <w:lang w:val="hy-AM" w:eastAsia="ru-RU"/>
        </w:rPr>
      </w:pPr>
    </w:p>
    <w:p w14:paraId="3A9AB161" w14:textId="77777777" w:rsidR="00B2572B" w:rsidRPr="00064ADD" w:rsidRDefault="00B2572B" w:rsidP="00EF3662">
      <w:pPr>
        <w:rPr>
          <w:rFonts w:ascii="GHEA Grapalat" w:hAnsi="GHEA Grapalat" w:cs="Sylfaen"/>
          <w:i/>
          <w:sz w:val="16"/>
          <w:szCs w:val="16"/>
          <w:lang w:val="hy-AM" w:eastAsia="ru-RU"/>
        </w:rPr>
      </w:pPr>
    </w:p>
    <w:p w14:paraId="5B93AB95" w14:textId="77777777" w:rsidR="00B2572B" w:rsidRPr="00064ADD"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31"/>
        <w:spacing w:line="240" w:lineRule="auto"/>
        <w:jc w:val="right"/>
        <w:rPr>
          <w:rFonts w:ascii="GHEA Grapalat" w:hAnsi="GHEA Grapalat"/>
          <w:i/>
          <w:lang w:val="hy-AM"/>
        </w:rPr>
      </w:pPr>
    </w:p>
    <w:p w14:paraId="18DD7335" w14:textId="77777777" w:rsidR="00B2572B" w:rsidRPr="00064ADD" w:rsidRDefault="00B2572B" w:rsidP="00EF3662">
      <w:pPr>
        <w:pStyle w:val="31"/>
        <w:spacing w:line="240" w:lineRule="auto"/>
        <w:jc w:val="right"/>
        <w:rPr>
          <w:rFonts w:ascii="GHEA Grapalat" w:hAnsi="GHEA Grapalat"/>
          <w:i/>
          <w:lang w:val="hy-AM"/>
        </w:rPr>
      </w:pPr>
    </w:p>
    <w:p w14:paraId="0299801D" w14:textId="77777777" w:rsidR="00B2572B" w:rsidRPr="00064ADD" w:rsidRDefault="00B2572B" w:rsidP="00EF3662">
      <w:pPr>
        <w:pStyle w:val="31"/>
        <w:spacing w:line="240" w:lineRule="auto"/>
        <w:jc w:val="right"/>
        <w:rPr>
          <w:rFonts w:ascii="GHEA Grapalat" w:hAnsi="GHEA Grapalat"/>
          <w:i/>
          <w:lang w:val="hy-AM"/>
        </w:rPr>
      </w:pPr>
    </w:p>
    <w:p w14:paraId="55D4936E" w14:textId="77777777" w:rsidR="00B2572B" w:rsidRPr="00064ADD" w:rsidRDefault="00B2572B" w:rsidP="00EF3662">
      <w:pPr>
        <w:pStyle w:val="31"/>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31"/>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315E2CB6" w14:textId="77777777" w:rsidR="00493DAD" w:rsidRPr="00064ADD" w:rsidRDefault="00493DAD" w:rsidP="00752D6E">
      <w:pPr>
        <w:pStyle w:val="31"/>
        <w:spacing w:line="240" w:lineRule="auto"/>
        <w:jc w:val="right"/>
        <w:rPr>
          <w:rFonts w:ascii="GHEA Grapalat" w:hAnsi="GHEA Grapalat" w:cs="Sylfaen"/>
          <w:b/>
          <w:lang w:val="hy-AM"/>
        </w:rPr>
      </w:pPr>
    </w:p>
    <w:p w14:paraId="5DDE2CD1" w14:textId="756D4577" w:rsidR="007862B1" w:rsidRPr="008D288D" w:rsidRDefault="007862B1" w:rsidP="00764040">
      <w:pPr>
        <w:pStyle w:val="31"/>
        <w:spacing w:line="240" w:lineRule="auto"/>
        <w:jc w:val="right"/>
        <w:rPr>
          <w:rFonts w:ascii="GHEA Grapalat" w:hAnsi="GHEA Grapalat" w:cs="Sylfaen"/>
          <w:b/>
          <w:lang w:val="hy-AM"/>
        </w:rPr>
      </w:pPr>
      <w:r w:rsidRPr="00064ADD">
        <w:rPr>
          <w:rFonts w:ascii="GHEA Grapalat" w:hAnsi="GHEA Grapalat" w:cs="Sylfaen"/>
          <w:b/>
          <w:lang w:val="hy-AM"/>
        </w:rPr>
        <w:t>Հավելված</w:t>
      </w:r>
      <w:r w:rsidRPr="008D288D">
        <w:rPr>
          <w:rFonts w:ascii="GHEA Grapalat" w:hAnsi="GHEA Grapalat" w:cs="Sylfaen"/>
          <w:b/>
          <w:lang w:val="hy-AM"/>
        </w:rPr>
        <w:t xml:space="preserve"> 4.</w:t>
      </w:r>
      <w:r w:rsidR="000E3D8B" w:rsidRPr="008D288D">
        <w:rPr>
          <w:rFonts w:ascii="GHEA Grapalat" w:hAnsi="GHEA Grapalat" w:cs="Sylfaen"/>
          <w:b/>
          <w:lang w:val="hy-AM"/>
        </w:rPr>
        <w:t>2</w:t>
      </w:r>
    </w:p>
    <w:p w14:paraId="2F6A2A04" w14:textId="506F9E8A" w:rsidR="007862B1" w:rsidRPr="008D288D" w:rsidRDefault="008D288D" w:rsidP="007862B1">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A75EB8">
        <w:rPr>
          <w:rFonts w:ascii="GHEA Grapalat" w:hAnsi="GHEA Grapalat" w:cs="Sylfaen"/>
          <w:b/>
          <w:lang w:val="hy-AM"/>
        </w:rPr>
        <w:t>ԱՄՓՀ-ԳՀԾՁԲ-15/22</w:t>
      </w:r>
      <w:r w:rsidRPr="008D288D">
        <w:rPr>
          <w:rFonts w:ascii="GHEA Grapalat" w:hAnsi="GHEA Grapalat" w:cs="Sylfaen"/>
          <w:b/>
          <w:lang w:val="hy-AM"/>
        </w:rPr>
        <w:t>»</w:t>
      </w:r>
      <w:r w:rsidR="007862B1" w:rsidRPr="008D288D">
        <w:rPr>
          <w:rFonts w:ascii="GHEA Grapalat" w:hAnsi="GHEA Grapalat" w:cs="Sylfaen"/>
          <w:b/>
          <w:lang w:val="hy-AM"/>
        </w:rPr>
        <w:t xml:space="preserve">  </w:t>
      </w:r>
      <w:r w:rsidR="007862B1" w:rsidRPr="00064ADD">
        <w:rPr>
          <w:rFonts w:ascii="GHEA Grapalat" w:hAnsi="GHEA Grapalat" w:cs="Sylfaen"/>
          <w:b/>
          <w:lang w:val="hy-AM"/>
        </w:rPr>
        <w:t>ծածկագրով</w:t>
      </w:r>
    </w:p>
    <w:p w14:paraId="16DA97FF" w14:textId="700BB19C" w:rsidR="007862B1" w:rsidRPr="00064ADD" w:rsidRDefault="003117AD" w:rsidP="007862B1">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7862B1" w:rsidRPr="00064ADD">
        <w:rPr>
          <w:rFonts w:ascii="GHEA Grapalat" w:hAnsi="GHEA Grapalat" w:cs="Arial"/>
          <w:b/>
          <w:lang w:val="hy-AM"/>
        </w:rPr>
        <w:t xml:space="preserve"> </w:t>
      </w:r>
      <w:r w:rsidR="007862B1" w:rsidRPr="00064ADD">
        <w:rPr>
          <w:rFonts w:ascii="GHEA Grapalat" w:hAnsi="GHEA Grapalat" w:cs="Sylfaen"/>
          <w:b/>
          <w:lang w:val="hy-AM"/>
        </w:rPr>
        <w:t>հրավերի</w:t>
      </w:r>
    </w:p>
    <w:p w14:paraId="5B05E27C" w14:textId="77777777" w:rsidR="007862B1" w:rsidRPr="00064ADD" w:rsidRDefault="007862B1" w:rsidP="007862B1">
      <w:pPr>
        <w:pStyle w:val="31"/>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77777777"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608B062" w14:textId="72CA640C" w:rsidR="007862B1" w:rsidRPr="00C879E4" w:rsidRDefault="007862B1" w:rsidP="00A82B5B">
      <w:pPr>
        <w:numPr>
          <w:ilvl w:val="1"/>
          <w:numId w:val="7"/>
        </w:numPr>
        <w:ind w:left="0" w:firstLine="426"/>
        <w:jc w:val="both"/>
        <w:rPr>
          <w:rFonts w:ascii="GHEA Grapalat" w:hAnsi="GHEA Grapalat" w:cs="GHEA Grapalat"/>
          <w:sz w:val="20"/>
          <w:szCs w:val="20"/>
          <w:lang w:val="pt-BR"/>
        </w:rPr>
      </w:pPr>
      <w:r w:rsidRPr="00C879E4">
        <w:rPr>
          <w:rFonts w:ascii="GHEA Grapalat" w:hAnsi="GHEA Grapalat" w:cs="GHEA Grapalat"/>
          <w:sz w:val="20"/>
          <w:szCs w:val="20"/>
          <w:lang w:val="pt-BR"/>
        </w:rPr>
        <w:t xml:space="preserve">Ընկերությունը մասնակցում է </w:t>
      </w:r>
      <w:r w:rsidR="00C879E4" w:rsidRPr="00C879E4">
        <w:rPr>
          <w:rFonts w:ascii="GHEA Grapalat" w:hAnsi="GHEA Grapalat" w:cs="GHEA Grapalat"/>
          <w:sz w:val="20"/>
          <w:szCs w:val="20"/>
          <w:lang w:val="hy-AM"/>
        </w:rPr>
        <w:t>Փարաքար</w:t>
      </w:r>
      <w:r w:rsidR="008D288D" w:rsidRPr="00C879E4">
        <w:rPr>
          <w:rFonts w:ascii="GHEA Grapalat" w:hAnsi="GHEA Grapalat" w:cs="GHEA Grapalat"/>
          <w:sz w:val="20"/>
          <w:szCs w:val="20"/>
          <w:lang w:val="hy-AM"/>
        </w:rPr>
        <w:t xml:space="preserve"> համայնքի</w:t>
      </w:r>
      <w:r w:rsidR="00C879E4" w:rsidRPr="00C879E4">
        <w:rPr>
          <w:rFonts w:ascii="GHEA Grapalat" w:hAnsi="GHEA Grapalat" w:cs="GHEA Grapalat"/>
          <w:sz w:val="20"/>
          <w:szCs w:val="20"/>
          <w:lang w:val="hy-AM"/>
        </w:rPr>
        <w:t xml:space="preserve"> &lt;&lt; Բարեկարգում&gt;&gt; տնօրինության </w:t>
      </w:r>
      <w:r w:rsidRPr="00C879E4">
        <w:rPr>
          <w:rFonts w:ascii="GHEA Grapalat" w:hAnsi="GHEA Grapalat" w:cs="GHEA Grapalat"/>
          <w:sz w:val="20"/>
          <w:szCs w:val="20"/>
          <w:lang w:val="pt-BR"/>
        </w:rPr>
        <w:t xml:space="preserve"> (այսուհետ` Պատվիրատու) կողմից կազմակերպված` </w:t>
      </w:r>
      <w:r w:rsidR="008D288D" w:rsidRPr="00C879E4">
        <w:rPr>
          <w:rFonts w:ascii="GHEA Grapalat" w:hAnsi="GHEA Grapalat" w:cs="Sylfaen"/>
          <w:sz w:val="20"/>
          <w:lang w:val="pt-BR"/>
        </w:rPr>
        <w:t>«</w:t>
      </w:r>
      <w:r w:rsidR="00A75EB8" w:rsidRPr="00C879E4">
        <w:rPr>
          <w:rFonts w:ascii="GHEA Grapalat" w:hAnsi="GHEA Grapalat" w:cs="Sylfaen"/>
          <w:sz w:val="20"/>
        </w:rPr>
        <w:t>ԱՄՓՀ</w:t>
      </w:r>
      <w:r w:rsidR="00A75EB8" w:rsidRPr="00C879E4">
        <w:rPr>
          <w:rFonts w:ascii="GHEA Grapalat" w:hAnsi="GHEA Grapalat" w:cs="Sylfaen"/>
          <w:sz w:val="20"/>
          <w:lang w:val="pt-BR"/>
        </w:rPr>
        <w:t>-</w:t>
      </w:r>
      <w:r w:rsidR="00A75EB8" w:rsidRPr="00C879E4">
        <w:rPr>
          <w:rFonts w:ascii="GHEA Grapalat" w:hAnsi="GHEA Grapalat" w:cs="Sylfaen"/>
          <w:sz w:val="20"/>
        </w:rPr>
        <w:t>ԳՀԾՁԲ</w:t>
      </w:r>
      <w:r w:rsidR="00A75EB8" w:rsidRPr="00C879E4">
        <w:rPr>
          <w:rFonts w:ascii="GHEA Grapalat" w:hAnsi="GHEA Grapalat" w:cs="Sylfaen"/>
          <w:sz w:val="20"/>
          <w:lang w:val="pt-BR"/>
        </w:rPr>
        <w:t>-15/22</w:t>
      </w:r>
      <w:r w:rsidR="008D288D" w:rsidRPr="00C879E4">
        <w:rPr>
          <w:rFonts w:ascii="GHEA Grapalat" w:hAnsi="GHEA Grapalat" w:cs="Sylfaen"/>
          <w:sz w:val="20"/>
          <w:lang w:val="pt-BR"/>
        </w:rPr>
        <w:t>»</w:t>
      </w:r>
      <w:r w:rsidRPr="00C879E4">
        <w:rPr>
          <w:rFonts w:ascii="GHEA Grapalat" w:hAnsi="GHEA Grapalat" w:cs="GHEA Grapalat"/>
          <w:sz w:val="20"/>
          <w:szCs w:val="20"/>
          <w:lang w:val="pt-BR"/>
        </w:rPr>
        <w:t xml:space="preserve"> ծածկագրով գնման ընթացակարգին:</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lastRenderedPageBreak/>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112DB8F8" w14:textId="77777777" w:rsidR="00595213" w:rsidRPr="00064ADD" w:rsidRDefault="007862B1" w:rsidP="00091EBC">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95213"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p>
        </w:tc>
      </w:tr>
      <w:tr w:rsidR="00595213"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777777" w:rsidR="00595213" w:rsidRPr="00064ADD" w:rsidRDefault="00595213"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595213"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p>
        </w:tc>
      </w:tr>
      <w:tr w:rsidR="00595213"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A75EB8"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A75EB8"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A75EB8"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A75EB8"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A75EB8"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w:t>
            </w:r>
            <w:r w:rsidRPr="00064ADD">
              <w:rPr>
                <w:rFonts w:ascii="GHEA Grapalat" w:hAnsi="GHEA Grapalat"/>
                <w:sz w:val="20"/>
                <w:szCs w:val="20"/>
              </w:rPr>
              <w:lastRenderedPageBreak/>
              <w:t xml:space="preserve">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a3"/>
        <w:jc w:val="right"/>
        <w:rPr>
          <w:rFonts w:ascii="GHEA Grapalat" w:hAnsi="GHEA Grapalat" w:cs="Sylfaen"/>
          <w:i w:val="0"/>
          <w:lang w:val="en-US"/>
        </w:rPr>
      </w:pPr>
    </w:p>
    <w:p w14:paraId="45245A70" w14:textId="77777777" w:rsidR="00631658" w:rsidRPr="00064ADD" w:rsidRDefault="00631658" w:rsidP="00631658">
      <w:pPr>
        <w:pStyle w:val="a3"/>
        <w:jc w:val="right"/>
        <w:rPr>
          <w:rFonts w:ascii="GHEA Grapalat" w:hAnsi="GHEA Grapalat" w:cs="Sylfaen"/>
          <w:i w:val="0"/>
          <w:lang w:val="en-US"/>
        </w:rPr>
      </w:pPr>
    </w:p>
    <w:p w14:paraId="1EAE471E" w14:textId="77777777" w:rsidR="00631658" w:rsidRPr="00064ADD" w:rsidRDefault="00631658" w:rsidP="00631658">
      <w:pPr>
        <w:pStyle w:val="a3"/>
        <w:jc w:val="right"/>
        <w:rPr>
          <w:rFonts w:ascii="GHEA Grapalat" w:hAnsi="GHEA Grapalat" w:cs="Sylfaen"/>
          <w:i w:val="0"/>
          <w:lang w:val="en-US"/>
        </w:rPr>
      </w:pPr>
    </w:p>
    <w:p w14:paraId="1EEB07DE" w14:textId="77777777" w:rsidR="00631658" w:rsidRPr="00064ADD" w:rsidRDefault="00631658" w:rsidP="00631658">
      <w:pPr>
        <w:pStyle w:val="a3"/>
        <w:jc w:val="right"/>
        <w:rPr>
          <w:rFonts w:ascii="GHEA Grapalat" w:hAnsi="GHEA Grapalat" w:cs="Sylfaen"/>
          <w:i w:val="0"/>
          <w:lang w:val="en-US"/>
        </w:rPr>
      </w:pPr>
    </w:p>
    <w:p w14:paraId="39998B71" w14:textId="77777777" w:rsidR="00631658" w:rsidRPr="00064ADD" w:rsidRDefault="00631658" w:rsidP="00631658">
      <w:pPr>
        <w:pStyle w:val="a3"/>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53BA0852" w14:textId="487BDD99" w:rsidR="00091EBC" w:rsidRPr="00064ADD" w:rsidRDefault="00631658" w:rsidP="00C879E4">
      <w:pPr>
        <w:pStyle w:val="31"/>
        <w:spacing w:line="240" w:lineRule="auto"/>
        <w:jc w:val="right"/>
        <w:rPr>
          <w:rFonts w:ascii="GHEA Grapalat" w:hAnsi="GHEA Grapalat" w:cs="Arial"/>
          <w:b/>
          <w:lang w:val="hy-AM"/>
        </w:rPr>
      </w:pPr>
      <w:r w:rsidRPr="00064ADD">
        <w:rPr>
          <w:rFonts w:ascii="GHEA Grapalat" w:hAnsi="GHEA Grapalat"/>
          <w:b/>
          <w:lang w:val="hy-AM"/>
        </w:rPr>
        <w:br w:type="page"/>
      </w:r>
      <w:r w:rsidR="00C879E4" w:rsidRPr="00064ADD">
        <w:rPr>
          <w:rFonts w:ascii="GHEA Grapalat" w:hAnsi="GHEA Grapalat" w:cs="Arial"/>
          <w:b/>
          <w:lang w:val="hy-AM"/>
        </w:rPr>
        <w:lastRenderedPageBreak/>
        <w:t xml:space="preserve"> </w:t>
      </w:r>
    </w:p>
    <w:p w14:paraId="22DE0C0B" w14:textId="77777777" w:rsidR="00091EBC" w:rsidRPr="00064ADD" w:rsidRDefault="00091EBC" w:rsidP="00091EBC">
      <w:pPr>
        <w:pStyle w:val="31"/>
        <w:spacing w:line="240" w:lineRule="auto"/>
        <w:jc w:val="right"/>
        <w:rPr>
          <w:rFonts w:ascii="GHEA Grapalat" w:hAnsi="GHEA Grapalat"/>
          <w:szCs w:val="24"/>
          <w:lang w:val="hy-AM"/>
        </w:rPr>
      </w:pPr>
    </w:p>
    <w:p w14:paraId="3B80C07D" w14:textId="77777777" w:rsidR="00631658" w:rsidRPr="00064ADD" w:rsidRDefault="00631658" w:rsidP="00631658">
      <w:pPr>
        <w:jc w:val="right"/>
        <w:rPr>
          <w:rFonts w:ascii="GHEA Grapalat" w:hAnsi="GHEA Grapalat" w:cs="GHEA Grapalat"/>
          <w:i/>
          <w:sz w:val="18"/>
          <w:szCs w:val="18"/>
          <w:lang w:val="hy-AM"/>
        </w:rPr>
      </w:pPr>
    </w:p>
    <w:p w14:paraId="5565419E" w14:textId="77777777" w:rsidR="00631658" w:rsidRPr="00064ADD" w:rsidRDefault="00631658" w:rsidP="00631658">
      <w:pPr>
        <w:pStyle w:val="31"/>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28932BCF" w14:textId="50F43CDF" w:rsidR="00631658" w:rsidRPr="00064ADD" w:rsidRDefault="008D288D" w:rsidP="00631658">
      <w:pPr>
        <w:pStyle w:val="31"/>
        <w:spacing w:line="240" w:lineRule="auto"/>
        <w:jc w:val="right"/>
        <w:rPr>
          <w:rFonts w:ascii="GHEA Grapalat" w:hAnsi="GHEA Grapalat" w:cs="Sylfaen"/>
          <w:b/>
          <w:lang w:val="hy-AM"/>
        </w:rPr>
      </w:pPr>
      <w:r w:rsidRPr="008D288D">
        <w:rPr>
          <w:rFonts w:ascii="GHEA Grapalat" w:hAnsi="GHEA Grapalat" w:cs="Sylfaen"/>
          <w:b/>
          <w:lang w:val="pt-BR"/>
        </w:rPr>
        <w:t>«</w:t>
      </w:r>
      <w:r w:rsidR="00A75EB8">
        <w:rPr>
          <w:rFonts w:ascii="GHEA Grapalat" w:hAnsi="GHEA Grapalat" w:cs="Sylfaen"/>
          <w:b/>
          <w:lang w:val="hy-AM"/>
        </w:rPr>
        <w:t>ԱՄՓՀ-ԳՀԾՁԲ-15/22</w:t>
      </w:r>
      <w:r w:rsidRPr="008D288D">
        <w:rPr>
          <w:rFonts w:ascii="GHEA Grapalat" w:hAnsi="GHEA Grapalat" w:cs="Sylfaen"/>
          <w:b/>
          <w:lang w:val="pt-BR"/>
        </w:rPr>
        <w:t>»</w:t>
      </w:r>
      <w:r w:rsidR="00631658" w:rsidRPr="00064ADD">
        <w:rPr>
          <w:rFonts w:ascii="GHEA Grapalat" w:hAnsi="GHEA Grapalat" w:cs="Sylfaen"/>
          <w:b/>
          <w:lang w:val="hy-AM"/>
        </w:rPr>
        <w:t xml:space="preserve">  ծածկագրով</w:t>
      </w:r>
    </w:p>
    <w:p w14:paraId="31045CC5" w14:textId="32BF2B0B" w:rsidR="00631658" w:rsidRPr="00064ADD" w:rsidRDefault="003117AD" w:rsidP="00631658">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631658" w:rsidRPr="00064ADD">
        <w:rPr>
          <w:rFonts w:ascii="GHEA Grapalat" w:hAnsi="GHEA Grapalat" w:cs="Sylfaen"/>
          <w:b/>
          <w:lang w:val="hy-AM"/>
        </w:rPr>
        <w:t xml:space="preserve"> հրավերի</w:t>
      </w:r>
    </w:p>
    <w:p w14:paraId="266E6F51" w14:textId="77777777" w:rsidR="008D288D" w:rsidRDefault="00631658" w:rsidP="00631658">
      <w:pPr>
        <w:jc w:val="center"/>
        <w:rPr>
          <w:rFonts w:ascii="GHEA Grapalat" w:hAnsi="GHEA Grapalat" w:cs="GHEA Grapalat"/>
          <w:b/>
          <w:sz w:val="18"/>
          <w:szCs w:val="18"/>
          <w:lang w:val="hy-AM"/>
        </w:rPr>
      </w:pPr>
      <w:r w:rsidRPr="00064ADD">
        <w:rPr>
          <w:rFonts w:ascii="GHEA Grapalat" w:hAnsi="GHEA Grapalat" w:cs="GHEA Grapalat"/>
          <w:b/>
          <w:sz w:val="18"/>
          <w:szCs w:val="18"/>
          <w:lang w:val="hy-AM"/>
        </w:rPr>
        <w:t xml:space="preserve">   </w:t>
      </w:r>
    </w:p>
    <w:p w14:paraId="0F67D0BB" w14:textId="75B12FE5"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5B4ECDB"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008D288D">
        <w:rPr>
          <w:rFonts w:ascii="GHEA Grapalat" w:hAnsi="GHEA Grapalat" w:cs="GHEA Grapalat"/>
          <w:sz w:val="20"/>
          <w:szCs w:val="20"/>
          <w:lang w:val="hy-AM"/>
        </w:rPr>
        <w:t xml:space="preserve">           </w:t>
      </w:r>
      <w:r w:rsidRPr="00064ADD">
        <w:rPr>
          <w:rFonts w:ascii="GHEA Grapalat" w:hAnsi="GHEA Grapalat" w:cs="GHEA Grapalat"/>
          <w:sz w:val="20"/>
          <w:szCs w:val="20"/>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8D288D">
        <w:rPr>
          <w:rFonts w:ascii="GHEA Grapalat" w:hAnsi="GHEA Grapalat" w:cs="GHEA Grapalat"/>
          <w:sz w:val="20"/>
          <w:szCs w:val="20"/>
          <w:lang w:val="hy-AM"/>
        </w:rPr>
        <w:t xml:space="preserve"> 2022թ.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1A25B1EF" w14:textId="66239ACB" w:rsidR="00631658" w:rsidRPr="00064ADD" w:rsidRDefault="008D288D" w:rsidP="00C879E4">
      <w:pPr>
        <w:jc w:val="both"/>
        <w:rPr>
          <w:rFonts w:ascii="GHEA Grapalat" w:hAnsi="GHEA Grapalat" w:cs="GHEA Grapalat"/>
          <w:sz w:val="20"/>
          <w:szCs w:val="20"/>
          <w:lang w:val="pt-BR"/>
        </w:rPr>
      </w:pPr>
      <w:r>
        <w:rPr>
          <w:rFonts w:ascii="GHEA Grapalat" w:hAnsi="GHEA Grapalat" w:cs="GHEA Grapalat"/>
          <w:sz w:val="20"/>
          <w:szCs w:val="20"/>
          <w:lang w:val="hy-AM"/>
        </w:rPr>
        <w:t xml:space="preserve">     </w:t>
      </w:r>
      <w:r w:rsidR="00631658" w:rsidRPr="00064ADD">
        <w:rPr>
          <w:rFonts w:ascii="GHEA Grapalat" w:hAnsi="GHEA Grapalat" w:cs="GHEA Grapalat"/>
          <w:sz w:val="20"/>
          <w:szCs w:val="20"/>
          <w:lang w:val="pt-BR"/>
        </w:rPr>
        <w:t xml:space="preserve">1.1 Ընկերությունը մասնակցում է </w:t>
      </w:r>
      <w:r w:rsidR="00C879E4">
        <w:rPr>
          <w:rFonts w:ascii="GHEA Grapalat" w:hAnsi="GHEA Grapalat" w:cs="GHEA Grapalat"/>
          <w:sz w:val="20"/>
          <w:szCs w:val="20"/>
          <w:lang w:val="hy-AM"/>
        </w:rPr>
        <w:t>Փարաքար</w:t>
      </w:r>
      <w:r>
        <w:rPr>
          <w:rFonts w:ascii="GHEA Grapalat" w:hAnsi="GHEA Grapalat" w:cs="GHEA Grapalat"/>
          <w:sz w:val="20"/>
          <w:szCs w:val="20"/>
          <w:lang w:val="hy-AM"/>
        </w:rPr>
        <w:t xml:space="preserve"> համայնքի</w:t>
      </w:r>
      <w:r w:rsidR="00C879E4">
        <w:rPr>
          <w:rFonts w:ascii="GHEA Grapalat" w:hAnsi="GHEA Grapalat" w:cs="GHEA Grapalat"/>
          <w:sz w:val="20"/>
          <w:szCs w:val="20"/>
          <w:lang w:val="hy-AM"/>
        </w:rPr>
        <w:t xml:space="preserve"> &lt;&lt; Բարեկարգում&gt;&gt; տնօրինության </w:t>
      </w:r>
      <w:r w:rsidRPr="00064ADD">
        <w:rPr>
          <w:rFonts w:ascii="GHEA Grapalat" w:hAnsi="GHEA Grapalat" w:cs="GHEA Grapalat"/>
          <w:sz w:val="20"/>
          <w:szCs w:val="20"/>
          <w:lang w:val="pt-BR"/>
        </w:rPr>
        <w:t xml:space="preserve"> (այսուհետ` Պատվիրատու) կողմից կազմակերպված` </w:t>
      </w:r>
      <w:r w:rsidRPr="008D288D">
        <w:rPr>
          <w:rFonts w:ascii="GHEA Grapalat" w:hAnsi="GHEA Grapalat" w:cs="Sylfaen"/>
          <w:sz w:val="20"/>
          <w:lang w:val="pt-BR"/>
        </w:rPr>
        <w:t>«</w:t>
      </w:r>
      <w:r w:rsidR="00A75EB8">
        <w:rPr>
          <w:rFonts w:ascii="GHEA Grapalat" w:hAnsi="GHEA Grapalat" w:cs="Sylfaen"/>
          <w:sz w:val="20"/>
        </w:rPr>
        <w:t>ԱՄՓՀ</w:t>
      </w:r>
      <w:r w:rsidR="00A75EB8" w:rsidRPr="00A75EB8">
        <w:rPr>
          <w:rFonts w:ascii="GHEA Grapalat" w:hAnsi="GHEA Grapalat" w:cs="Sylfaen"/>
          <w:sz w:val="20"/>
          <w:lang w:val="pt-BR"/>
        </w:rPr>
        <w:t>-</w:t>
      </w:r>
      <w:r w:rsidR="00A75EB8">
        <w:rPr>
          <w:rFonts w:ascii="GHEA Grapalat" w:hAnsi="GHEA Grapalat" w:cs="Sylfaen"/>
          <w:sz w:val="20"/>
        </w:rPr>
        <w:t>ԳՀԾՁԲ</w:t>
      </w:r>
      <w:r w:rsidR="00A75EB8" w:rsidRPr="00A75EB8">
        <w:rPr>
          <w:rFonts w:ascii="GHEA Grapalat" w:hAnsi="GHEA Grapalat" w:cs="Sylfaen"/>
          <w:sz w:val="20"/>
          <w:lang w:val="pt-BR"/>
        </w:rPr>
        <w:t>-15/22</w:t>
      </w:r>
      <w:r w:rsidRPr="008D288D">
        <w:rPr>
          <w:rFonts w:ascii="GHEA Grapalat" w:hAnsi="GHEA Grapalat" w:cs="Sylfaen"/>
          <w:sz w:val="20"/>
          <w:lang w:val="pt-BR"/>
        </w:rPr>
        <w:t>»</w:t>
      </w:r>
      <w:r w:rsidRPr="00064ADD">
        <w:rPr>
          <w:rFonts w:ascii="GHEA Grapalat" w:hAnsi="GHEA Grapalat" w:cs="GHEA Grapalat"/>
          <w:sz w:val="20"/>
          <w:szCs w:val="20"/>
          <w:lang w:val="pt-BR"/>
        </w:rPr>
        <w:t xml:space="preserve"> </w:t>
      </w:r>
      <w:r w:rsidR="00631658" w:rsidRPr="00064ADD">
        <w:rPr>
          <w:rFonts w:ascii="GHEA Grapalat" w:hAnsi="GHEA Grapalat" w:cs="GHEA Grapalat"/>
          <w:sz w:val="20"/>
          <w:szCs w:val="20"/>
          <w:lang w:val="pt-BR"/>
        </w:rPr>
        <w:t xml:space="preserve">  ծածկագրով գնման ընթացակարգին:</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064ADD">
        <w:rPr>
          <w:rFonts w:ascii="GHEA Grapalat" w:hAnsi="GHEA Grapalat" w:cs="GHEA Grapalat"/>
          <w:sz w:val="20"/>
          <w:szCs w:val="20"/>
          <w:lang w:val="hy-AM"/>
        </w:rPr>
        <w:t xml:space="preserve">Պահանջագիրը բնօրինակներով </w:t>
      </w:r>
      <w:r w:rsidRPr="00064ADD">
        <w:rPr>
          <w:rFonts w:ascii="GHEA Grapalat" w:hAnsi="GHEA Grapalat" w:cs="GHEA Grapalat"/>
          <w:sz w:val="20"/>
          <w:szCs w:val="20"/>
          <w:lang w:val="pt-BR"/>
        </w:rPr>
        <w:t xml:space="preserve">ներկայացնում է </w:t>
      </w:r>
      <w:r w:rsidRPr="00064ADD">
        <w:rPr>
          <w:rFonts w:ascii="GHEA Grapalat" w:hAnsi="GHEA Grapalat" w:cs="GHEA Grapalat"/>
          <w:sz w:val="20"/>
          <w:szCs w:val="20"/>
          <w:lang w:val="hy-AM"/>
        </w:rPr>
        <w:t>Վճարող Բանկին</w:t>
      </w:r>
      <w:r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064ADD">
        <w:rPr>
          <w:rFonts w:ascii="GHEA Grapalat" w:hAnsi="GHEA Grapalat" w:cs="GHEA Grapalat"/>
          <w:sz w:val="20"/>
          <w:szCs w:val="20"/>
          <w:lang w:val="hy-AM"/>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թվային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ստորագրությամբ</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հաստատված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լինելու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դեպքում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են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ներկայացվում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կրիչներով</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ինչպես</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նաև</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դրանցից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արտատպված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թղթային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տարբերակներով</w:t>
      </w:r>
      <w:r w:rsidRPr="00064ADD">
        <w:rPr>
          <w:rFonts w:ascii="GHEA Grapalat" w:hAnsi="GHEA Grapalat" w:cs="GHEA Grapalat"/>
          <w:sz w:val="20"/>
          <w:szCs w:val="20"/>
          <w:lang w:val="pt-BR"/>
        </w:rPr>
        <w:t>:</w:t>
      </w:r>
    </w:p>
    <w:p w14:paraId="5FE96E01" w14:textId="77777777" w:rsidR="00631658" w:rsidRPr="00064ADD" w:rsidRDefault="00631658" w:rsidP="00631658">
      <w:pPr>
        <w:numPr>
          <w:ilvl w:val="1"/>
          <w:numId w:val="25"/>
        </w:numPr>
        <w:ind w:left="0"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7C2603">
      <w:pPr>
        <w:ind w:left="720"/>
        <w:rPr>
          <w:rFonts w:ascii="GHEA Grapalat" w:hAnsi="GHEA Grapalat" w:cs="GHEA Grapalat"/>
          <w:b/>
          <w:bCs/>
          <w:sz w:val="20"/>
          <w:szCs w:val="20"/>
          <w:lang w:val="hy-AM"/>
        </w:rPr>
      </w:pPr>
      <w:r w:rsidRPr="00064ADD">
        <w:rPr>
          <w:rFonts w:ascii="GHEA Grapalat" w:hAnsi="GHEA Grapalat" w:cs="GHEA Grapalat"/>
          <w:b/>
          <w:bCs/>
          <w:sz w:val="20"/>
          <w:szCs w:val="20"/>
          <w:lang w:val="hy-AM"/>
        </w:rPr>
        <w:lastRenderedPageBreak/>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34B2F"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p>
        </w:tc>
      </w:tr>
      <w:tr w:rsidR="00334B2F"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77777777" w:rsidR="00334B2F" w:rsidRPr="00064ADD" w:rsidRDefault="00334B2F"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p>
        </w:tc>
      </w:tr>
      <w:tr w:rsidR="00334B2F"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A75EB8"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A75EB8"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A75EB8"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A75EB8"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A75EB8"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w:t>
            </w:r>
            <w:r w:rsidRPr="00064ADD">
              <w:rPr>
                <w:rFonts w:ascii="GHEA Grapalat" w:hAnsi="GHEA Grapalat"/>
                <w:sz w:val="20"/>
                <w:szCs w:val="20"/>
              </w:rPr>
              <w:lastRenderedPageBreak/>
              <w:t xml:space="preserve">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a3"/>
        <w:jc w:val="right"/>
        <w:rPr>
          <w:rFonts w:ascii="GHEA Grapalat" w:hAnsi="GHEA Grapalat" w:cs="Sylfaen"/>
          <w:i w:val="0"/>
          <w:lang w:val="en-US"/>
        </w:rPr>
      </w:pPr>
    </w:p>
    <w:p w14:paraId="12ABC8B7" w14:textId="77777777" w:rsidR="00334B2F" w:rsidRPr="00064ADD" w:rsidRDefault="00334B2F" w:rsidP="00334B2F">
      <w:pPr>
        <w:pStyle w:val="a3"/>
        <w:jc w:val="right"/>
        <w:rPr>
          <w:rFonts w:ascii="GHEA Grapalat" w:hAnsi="GHEA Grapalat" w:cs="Sylfaen"/>
          <w:i w:val="0"/>
          <w:lang w:val="en-US"/>
        </w:rPr>
      </w:pPr>
    </w:p>
    <w:p w14:paraId="633FC2DC" w14:textId="77777777" w:rsidR="00334B2F" w:rsidRPr="00064ADD" w:rsidRDefault="00334B2F" w:rsidP="00334B2F">
      <w:pPr>
        <w:pStyle w:val="a3"/>
        <w:jc w:val="right"/>
        <w:rPr>
          <w:rFonts w:ascii="GHEA Grapalat" w:hAnsi="GHEA Grapalat" w:cs="Sylfaen"/>
          <w:i w:val="0"/>
          <w:lang w:val="en-US"/>
        </w:rPr>
      </w:pPr>
    </w:p>
    <w:p w14:paraId="20235C79" w14:textId="77777777" w:rsidR="00334B2F" w:rsidRPr="00064ADD" w:rsidRDefault="00334B2F" w:rsidP="00334B2F">
      <w:pPr>
        <w:pStyle w:val="a3"/>
        <w:jc w:val="right"/>
        <w:rPr>
          <w:rFonts w:ascii="GHEA Grapalat" w:hAnsi="GHEA Grapalat" w:cs="Sylfaen"/>
          <w:i w:val="0"/>
          <w:lang w:val="en-US"/>
        </w:rPr>
      </w:pPr>
    </w:p>
    <w:p w14:paraId="079F4CAD" w14:textId="77777777" w:rsidR="00764040" w:rsidRPr="00064ADD" w:rsidRDefault="00764040" w:rsidP="00764040">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F784422" w14:textId="0D87A96E" w:rsidR="00D55654" w:rsidRPr="00064ADD" w:rsidRDefault="003B3690" w:rsidP="008D288D">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008D288D" w:rsidRPr="00064ADD">
        <w:rPr>
          <w:rFonts w:ascii="GHEA Grapalat" w:hAnsi="GHEA Grapalat" w:cs="Sylfaen"/>
          <w:b/>
          <w:lang w:val="hy-AM"/>
        </w:rPr>
        <w:lastRenderedPageBreak/>
        <w:t xml:space="preserve"> </w:t>
      </w:r>
    </w:p>
    <w:p w14:paraId="43DACF1A" w14:textId="77777777" w:rsidR="00D55654" w:rsidRPr="00064ADD" w:rsidRDefault="00D55654" w:rsidP="00EF3662">
      <w:pPr>
        <w:pStyle w:val="31"/>
        <w:spacing w:line="240" w:lineRule="auto"/>
        <w:jc w:val="right"/>
        <w:rPr>
          <w:rFonts w:ascii="GHEA Grapalat" w:hAnsi="GHEA Grapalat" w:cs="Sylfaen"/>
          <w:b/>
          <w:lang w:val="hy-AM"/>
        </w:rPr>
      </w:pPr>
    </w:p>
    <w:p w14:paraId="3C47F0F0" w14:textId="77777777" w:rsidR="003B3690"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2EF2EE85" w14:textId="27529BE1" w:rsidR="00071D1C" w:rsidRPr="00064ADD" w:rsidRDefault="008D288D" w:rsidP="00EF3662">
      <w:pPr>
        <w:pStyle w:val="31"/>
        <w:spacing w:line="240" w:lineRule="auto"/>
        <w:jc w:val="right"/>
        <w:rPr>
          <w:rFonts w:ascii="GHEA Grapalat" w:hAnsi="GHEA Grapalat" w:cs="Sylfaen"/>
          <w:b/>
          <w:lang w:val="hy-AM"/>
        </w:rPr>
      </w:pPr>
      <w:r w:rsidRPr="008D288D">
        <w:rPr>
          <w:rFonts w:ascii="GHEA Grapalat" w:hAnsi="GHEA Grapalat" w:cs="Sylfaen"/>
          <w:b/>
          <w:lang w:val="pt-BR"/>
        </w:rPr>
        <w:t>«</w:t>
      </w:r>
      <w:r w:rsidR="00A75EB8">
        <w:rPr>
          <w:rFonts w:ascii="GHEA Grapalat" w:hAnsi="GHEA Grapalat" w:cs="Sylfaen"/>
          <w:b/>
          <w:lang w:val="hy-AM"/>
        </w:rPr>
        <w:t>ԱՄՓՀ-ԳՀԾՁԲ-15/22</w:t>
      </w:r>
      <w:r w:rsidRPr="008D288D">
        <w:rPr>
          <w:rFonts w:ascii="GHEA Grapalat" w:hAnsi="GHEA Grapalat" w:cs="Sylfaen"/>
          <w:b/>
          <w:lang w:val="pt-BR"/>
        </w:rPr>
        <w:t>»</w:t>
      </w:r>
      <w:r w:rsidR="00071D1C" w:rsidRPr="00064ADD">
        <w:rPr>
          <w:rFonts w:ascii="GHEA Grapalat" w:hAnsi="GHEA Grapalat" w:cs="Sylfaen"/>
          <w:b/>
          <w:lang w:val="hy-AM"/>
        </w:rPr>
        <w:t xml:space="preserve"> ծածկագրով</w:t>
      </w:r>
    </w:p>
    <w:p w14:paraId="38B53B29" w14:textId="25063638" w:rsidR="00071D1C" w:rsidRPr="00064ADD" w:rsidRDefault="003117AD"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071D1C" w:rsidRPr="00064ADD">
        <w:rPr>
          <w:rFonts w:ascii="GHEA Grapalat" w:hAnsi="GHEA Grapalat" w:cs="Sylfaen"/>
          <w:b/>
          <w:lang w:val="hy-AM"/>
        </w:rPr>
        <w:t xml:space="preserve"> 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21522A46" w14:textId="4D0A4149" w:rsidR="007678FA" w:rsidRPr="00064ADD" w:rsidRDefault="00C879E4" w:rsidP="007678FA">
      <w:pPr>
        <w:ind w:left="-142" w:firstLine="142"/>
        <w:jc w:val="center"/>
        <w:rPr>
          <w:rFonts w:ascii="GHEA Grapalat" w:hAnsi="GHEA Grapalat" w:cs="Times Armenian"/>
          <w:b/>
          <w:lang w:val="hy-AM"/>
        </w:rPr>
      </w:pPr>
      <w:r>
        <w:rPr>
          <w:rFonts w:ascii="GHEA Grapalat" w:hAnsi="GHEA Grapalat" w:cs="Sylfaen"/>
          <w:b/>
          <w:lang w:val="hy-AM"/>
        </w:rPr>
        <w:t>ՀՀ ԱՐՄԱՎԻՐԻ ՄԱՐԶԻ ՓԱՐԱՔԱՐ</w:t>
      </w:r>
      <w:r w:rsidR="008D288D">
        <w:rPr>
          <w:rFonts w:ascii="GHEA Grapalat" w:hAnsi="GHEA Grapalat" w:cs="Sylfaen"/>
          <w:b/>
          <w:lang w:val="hy-AM"/>
        </w:rPr>
        <w:t xml:space="preserve"> ՀԱՄԱՅՆՔԻ</w:t>
      </w:r>
      <w:r>
        <w:rPr>
          <w:rFonts w:ascii="GHEA Grapalat" w:hAnsi="GHEA Grapalat" w:cs="Sylfaen"/>
          <w:b/>
          <w:lang w:val="hy-AM"/>
        </w:rPr>
        <w:t xml:space="preserve"> &lt;&lt; ԲԱՐԵԿԱՐԳՈՒՄ&gt;&gt;  ՏՆՕՐԻՆՈՒԹՅԱՆ</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ԿԱՐԻՔՆԵՐԻ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ՀԱՄԱՐ</w:t>
      </w:r>
      <w:r w:rsidR="007678FA" w:rsidRPr="00064ADD">
        <w:rPr>
          <w:rFonts w:ascii="GHEA Grapalat" w:hAnsi="GHEA Grapalat" w:cs="Times Armenian"/>
          <w:b/>
          <w:lang w:val="hy-AM"/>
        </w:rPr>
        <w:t xml:space="preserve"> </w:t>
      </w:r>
      <w:r>
        <w:rPr>
          <w:rFonts w:ascii="GHEA Grapalat" w:hAnsi="GHEA Grapalat" w:cs="Sylfaen"/>
          <w:b/>
          <w:lang w:val="hy-AM"/>
        </w:rPr>
        <w:t xml:space="preserve">ՏՐԱՆՍՊՈՐՏԱՅԻՆ ՄԻՋՈՑՆԵՐԻ </w:t>
      </w:r>
      <w:r w:rsidR="008D288D">
        <w:rPr>
          <w:rFonts w:ascii="GHEA Grapalat" w:hAnsi="GHEA Grapalat" w:cs="Sylfaen"/>
          <w:b/>
          <w:lang w:val="hy-AM"/>
        </w:rPr>
        <w:t xml:space="preserve"> ԾԱՌԱՅՈՒԹՅՈՒՆՆԵՐԻ ՁԵՌՔԲԵՐՄԱՆ</w:t>
      </w:r>
      <w:r w:rsidR="008D288D">
        <w:rPr>
          <w:rFonts w:ascii="GHEA Grapalat" w:hAnsi="GHEA Grapalat" w:cs="Times Armenian"/>
          <w:b/>
          <w:lang w:val="hy-AM"/>
        </w:rPr>
        <w:t xml:space="preserve"> </w:t>
      </w:r>
      <w:r w:rsidR="007678FA" w:rsidRPr="00064ADD">
        <w:rPr>
          <w:rFonts w:ascii="GHEA Grapalat" w:hAnsi="GHEA Grapalat" w:cs="Sylfaen"/>
          <w:b/>
          <w:lang w:val="hy-AM"/>
        </w:rPr>
        <w:t>ՊԱՅՄԱՆԱԳԻՐ</w:t>
      </w:r>
      <w:r w:rsidR="007678FA" w:rsidRPr="00064ADD">
        <w:rPr>
          <w:rFonts w:ascii="GHEA Grapalat" w:hAnsi="GHEA Grapalat" w:cs="Times Armenian"/>
          <w:b/>
          <w:lang w:val="hy-AM"/>
        </w:rPr>
        <w:t xml:space="preserve">   </w:t>
      </w:r>
    </w:p>
    <w:p w14:paraId="682C7E98" w14:textId="77777777"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14:paraId="0E016BC8" w14:textId="6D668ED9"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008D288D">
        <w:rPr>
          <w:rFonts w:ascii="GHEA Grapalat" w:hAnsi="GHEA Grapalat" w:cs="Sylfaen"/>
          <w:sz w:val="20"/>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0A81BEBA"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1.1 Պատվիրատուն հանձնարարում է, իսկ Կատարողը ստանձնում է </w:t>
      </w:r>
      <w:r w:rsidR="008D288D" w:rsidRPr="008D288D">
        <w:rPr>
          <w:rFonts w:ascii="GHEA Grapalat" w:hAnsi="GHEA Grapalat" w:cs="Sylfaen"/>
          <w:sz w:val="20"/>
          <w:lang w:val="hy-AM"/>
        </w:rPr>
        <w:t xml:space="preserve">ախագծա-նախահաշվային փաստաթղթերի կազմման խորհրդատվական </w:t>
      </w:r>
      <w:r w:rsidRPr="00064ADD">
        <w:rPr>
          <w:rFonts w:ascii="GHEA Grapalat" w:hAnsi="GHEA Grapalat"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3F4F35AD" w14:textId="77777777" w:rsidR="007678FA" w:rsidRPr="00064ADD" w:rsidRDefault="007678FA" w:rsidP="007678FA">
      <w:pPr>
        <w:ind w:firstLine="720"/>
        <w:jc w:val="both"/>
        <w:rPr>
          <w:rFonts w:ascii="GHEA Grapalat" w:hAnsi="GHEA Grapalat" w:cs="Sylfaen"/>
          <w:b/>
          <w:sz w:val="20"/>
          <w:lang w:val="hy-AM"/>
        </w:rPr>
      </w:pPr>
    </w:p>
    <w:p w14:paraId="755A0C71" w14:textId="77777777" w:rsidR="007678FA" w:rsidRPr="00064ADD" w:rsidRDefault="007678FA" w:rsidP="007678FA">
      <w:pPr>
        <w:ind w:firstLine="720"/>
        <w:jc w:val="both"/>
        <w:rPr>
          <w:rFonts w:ascii="GHEA Grapalat" w:hAnsi="GHEA Grapalat" w:cs="Sylfaen"/>
          <w:b/>
          <w:sz w:val="20"/>
          <w:lang w:val="hy-AM"/>
        </w:rPr>
      </w:pPr>
    </w:p>
    <w:p w14:paraId="1A9C3A66"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1015FBE4"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66D10E7" w14:textId="7EF176B4"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4E9EEF17" w14:textId="56A3ACD3"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w:t>
      </w:r>
      <w:r w:rsidR="008D288D">
        <w:rPr>
          <w:rFonts w:ascii="GHEA Grapalat" w:hAnsi="GHEA Grapalat" w:cs="Sylfaen"/>
          <w:sz w:val="20"/>
          <w:szCs w:val="20"/>
          <w:lang w:val="hy-AM"/>
        </w:rPr>
        <w:t xml:space="preserve"> </w:t>
      </w:r>
      <w:r w:rsidR="008D288D">
        <w:rPr>
          <w:rFonts w:ascii="GHEA Grapalat" w:hAnsi="GHEA Grapalat" w:cs="Sylfaen"/>
          <w:sz w:val="20"/>
          <w:lang w:val="hy-AM"/>
        </w:rPr>
        <w:t xml:space="preserve">2 </w:t>
      </w:r>
      <w:r w:rsidRPr="00064ADD">
        <w:rPr>
          <w:rFonts w:ascii="GHEA Grapalat" w:hAnsi="GHEA Grapalat" w:cs="Sylfaen"/>
          <w:sz w:val="20"/>
          <w:lang w:val="hy-AM"/>
        </w:rPr>
        <w:t>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41C3E5B3"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008D288D">
        <w:rPr>
          <w:rFonts w:ascii="GHEA Grapalat" w:hAnsi="GHEA Grapalat" w:cs="Sylfaen"/>
          <w:sz w:val="20"/>
          <w:szCs w:val="20"/>
          <w:u w:val="single"/>
          <w:lang w:val="hy-AM"/>
        </w:rPr>
        <w:t>15</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F846BD" w:rsidRPr="00064ADD">
        <w:rPr>
          <w:rFonts w:ascii="GHEA Grapalat" w:hAnsi="GHEA Grapalat" w:cs="Sylfaen"/>
          <w:sz w:val="20"/>
          <w:vertAlign w:val="superscript"/>
          <w:lang w:val="hy-AM"/>
        </w:rPr>
        <w:t>17</w:t>
      </w:r>
      <w:r w:rsidRPr="00064ADD">
        <w:rPr>
          <w:rFonts w:ascii="GHEA Grapalat" w:hAnsi="GHEA Grapalat" w:cs="Sylfaen"/>
          <w:color w:val="FFFFFF"/>
          <w:sz w:val="20"/>
          <w:vertAlign w:val="superscript"/>
          <w:lang w:val="hy-AM"/>
        </w:rPr>
        <w:t>9</w:t>
      </w:r>
      <w:r w:rsidRPr="00064ADD">
        <w:rPr>
          <w:rStyle w:val="af6"/>
          <w:rFonts w:ascii="GHEA Grapalat" w:hAnsi="GHEA Grapalat" w:cs="Sylfaen"/>
          <w:color w:val="FFFFFF"/>
          <w:sz w:val="20"/>
          <w:lang w:val="hy-AM"/>
        </w:rPr>
        <w:footnoteReference w:id="10"/>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75E52526" w14:textId="0EC12B82"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lastRenderedPageBreak/>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w:t>
      </w:r>
      <w:r w:rsidR="001B34B0">
        <w:rPr>
          <w:rFonts w:ascii="GHEA Grapalat" w:hAnsi="GHEA Grapalat"/>
          <w:sz w:val="20"/>
          <w:lang w:val="hy-AM"/>
        </w:rPr>
        <w:t>մ։</w:t>
      </w: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05C290CC"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064ADD">
        <w:rPr>
          <w:rStyle w:val="af6"/>
          <w:rFonts w:ascii="GHEA Grapalat" w:hAnsi="GHEA Grapalat" w:cs="Sylfaen"/>
          <w:color w:val="FFFFFF"/>
          <w:sz w:val="20"/>
          <w:lang w:val="hy-AM"/>
        </w:rPr>
        <w:footnoteReference w:id="11"/>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7FE8F27A"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7.2 Պ</w:t>
      </w:r>
      <w:r w:rsidRPr="00064ADD">
        <w:rPr>
          <w:rFonts w:ascii="GHEA Grapalat" w:hAnsi="GHEA Grapalat" w:cs="Sylfaen"/>
          <w:sz w:val="20"/>
          <w:lang w:val="hy-AM"/>
        </w:rPr>
        <w:t>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հակընդդեմ</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հաշվանցով</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կնիքով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հաստատված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փոխանցվել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անձի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պարտապան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 xml:space="preserve">պայմանագիրը, եթե արձանագրված խախտումները մինչև պայմանագրի կնքումը </w:t>
      </w:r>
      <w:r w:rsidRPr="00064ADD">
        <w:rPr>
          <w:rFonts w:ascii="GHEA Grapalat" w:hAnsi="GHEA Grapalat"/>
          <w:sz w:val="20"/>
          <w:lang w:val="hy-AM"/>
        </w:rPr>
        <w:lastRenderedPageBreak/>
        <w:t>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6F71CF"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2</w:t>
      </w:r>
    </w:p>
    <w:p w14:paraId="032C4BD3"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E7F2E"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3</w:t>
      </w:r>
      <w:r w:rsidRPr="00064ADD">
        <w:rPr>
          <w:rStyle w:val="af6"/>
          <w:rFonts w:ascii="GHEA Grapalat" w:hAnsi="GHEA Grapalat"/>
          <w:color w:val="FFFFFF"/>
          <w:sz w:val="20"/>
          <w:lang w:val="pt-BR"/>
        </w:rPr>
        <w:footnoteReference w:id="12"/>
      </w:r>
    </w:p>
    <w:p w14:paraId="556598FF"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7.8 Ծառայության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մինչև</w:t>
      </w:r>
      <w:r w:rsidRPr="00064ADD">
        <w:rPr>
          <w:rFonts w:ascii="GHEA Grapalat" w:hAnsi="GHEA Grapalat" w:cs="Times Armenian"/>
          <w:sz w:val="20"/>
          <w:lang w:val="hy-AM"/>
        </w:rPr>
        <w:t xml:space="preserve"> պայմանագրով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լրանալը</w:t>
      </w:r>
      <w:r w:rsidRPr="00064ADD">
        <w:rPr>
          <w:rFonts w:ascii="GHEA Grapalat" w:hAnsi="GHEA Grapalat" w:cs="Sylfaen"/>
          <w:sz w:val="20"/>
          <w:lang w:val="pt-BR"/>
        </w:rPr>
        <w:t>`</w:t>
      </w:r>
      <w:r w:rsidRPr="00064ADD">
        <w:rPr>
          <w:rFonts w:ascii="GHEA Grapalat" w:hAnsi="GHEA Grapalat" w:cs="Times Armenian"/>
          <w:sz w:val="20"/>
          <w:lang w:val="hy-AM"/>
        </w:rPr>
        <w:t xml:space="preserve"> </w:t>
      </w:r>
      <w:r w:rsidRPr="00064ADD">
        <w:rPr>
          <w:rFonts w:ascii="GHEA Grapalat" w:hAnsi="GHEA Grapalat" w:cs="Times Armenian"/>
          <w:sz w:val="20"/>
        </w:rPr>
        <w:t>Կատարող</w:t>
      </w:r>
      <w:r w:rsidRPr="00064ADD">
        <w:rPr>
          <w:rFonts w:ascii="GHEA Grapalat" w:hAnsi="GHEA Grapalat" w:cs="Sylfaen"/>
          <w:sz w:val="20"/>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առաջարկության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առկայության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պայմանով</w:t>
      </w:r>
      <w:r w:rsidRPr="00064ADD">
        <w:rPr>
          <w:rFonts w:ascii="GHEA Grapalat" w:hAnsi="GHEA Grapalat" w:cs="Times Armenian"/>
          <w:sz w:val="20"/>
          <w:lang w:val="hy-AM"/>
        </w:rPr>
        <w:t xml:space="preserve">, </w:t>
      </w:r>
      <w:r w:rsidRPr="00064ADD">
        <w:rPr>
          <w:rFonts w:ascii="GHEA Grapalat" w:hAnsi="GHEA Grapalat" w:cs="Sylfaen"/>
          <w:sz w:val="20"/>
          <w:lang w:val="hy-AM"/>
        </w:rPr>
        <w:t>որ</w:t>
      </w:r>
      <w:r w:rsidRPr="00064ADD">
        <w:rPr>
          <w:rFonts w:ascii="GHEA Grapalat" w:hAnsi="GHEA Grapalat" w:cs="Sylfaen"/>
          <w:sz w:val="20"/>
          <w:lang w:val="pt-BR"/>
        </w:rPr>
        <w:t xml:space="preserve"> </w:t>
      </w:r>
      <w:r w:rsidRPr="00064ADD">
        <w:rPr>
          <w:rFonts w:ascii="GHEA Grapalat" w:hAnsi="GHEA Grapalat"/>
          <w:sz w:val="20"/>
          <w:lang w:val="hy-AM"/>
        </w:rPr>
        <w:t>Պատվիրատուի</w:t>
      </w:r>
      <w:r w:rsidRPr="00064ADD">
        <w:rPr>
          <w:rFonts w:ascii="GHEA Grapalat" w:hAnsi="GHEA Grapalat" w:cs="Times Armenian"/>
          <w:sz w:val="20"/>
          <w:lang w:val="hy-AM"/>
        </w:rPr>
        <w:t xml:space="preserve"> </w:t>
      </w:r>
      <w:r w:rsidRPr="00064ADD">
        <w:rPr>
          <w:rFonts w:ascii="GHEA Grapalat" w:hAnsi="GHEA Grapalat" w:cs="Sylfaen"/>
          <w:sz w:val="20"/>
          <w:lang w:val="hy-AM"/>
        </w:rPr>
        <w:t>մոտ</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վերացել</w:t>
      </w:r>
      <w:r w:rsidRPr="00064ADD">
        <w:rPr>
          <w:rFonts w:ascii="GHEA Grapalat" w:hAnsi="GHEA Grapalat" w:cs="Times Armenian"/>
          <w:sz w:val="20"/>
          <w:lang w:val="hy-AM"/>
        </w:rPr>
        <w:t xml:space="preserve"> </w:t>
      </w:r>
      <w:r w:rsidRPr="00064ADD">
        <w:rPr>
          <w:rFonts w:ascii="GHEA Grapalat" w:hAnsi="GHEA Grapalat" w:cs="Times Armenian"/>
          <w:sz w:val="20"/>
        </w:rPr>
        <w:t>ծառայության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օգտագործման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պահանջը</w:t>
      </w:r>
      <w:r w:rsidRPr="00064ADD">
        <w:rPr>
          <w:rFonts w:ascii="GHEA Grapalat" w:hAnsi="GHEA Grapalat" w:cs="Sylfaen"/>
          <w:sz w:val="20"/>
          <w:lang w:val="pt-BR"/>
        </w:rPr>
        <w:t xml:space="preserve">, </w:t>
      </w:r>
      <w:r w:rsidRPr="00064ADD">
        <w:rPr>
          <w:rFonts w:ascii="GHEA Grapalat" w:hAnsi="GHEA Grapalat" w:cs="Sylfaen"/>
          <w:sz w:val="20"/>
        </w:rPr>
        <w:t>իսկ</w:t>
      </w:r>
      <w:r w:rsidRPr="00064ADD">
        <w:rPr>
          <w:rFonts w:ascii="GHEA Grapalat" w:hAnsi="GHEA Grapalat" w:cs="Sylfaen"/>
          <w:sz w:val="20"/>
          <w:lang w:val="pt-BR"/>
        </w:rPr>
        <w:t xml:space="preserve"> </w:t>
      </w:r>
      <w:r w:rsidRPr="00064ADD">
        <w:rPr>
          <w:rFonts w:ascii="GHEA Grapalat" w:hAnsi="GHEA Grapalat" w:cs="Sylfaen"/>
          <w:sz w:val="20"/>
        </w:rPr>
        <w:t>Կատարողի</w:t>
      </w:r>
      <w:r w:rsidRPr="00064ADD">
        <w:rPr>
          <w:rFonts w:ascii="GHEA Grapalat" w:hAnsi="GHEA Grapalat" w:cs="Sylfaen"/>
          <w:sz w:val="20"/>
          <w:lang w:val="pt-BR"/>
        </w:rPr>
        <w:t xml:space="preserve"> </w:t>
      </w:r>
      <w:r w:rsidRPr="00064ADD">
        <w:rPr>
          <w:rFonts w:ascii="GHEA Grapalat" w:hAnsi="GHEA Grapalat" w:cs="Sylfaen"/>
          <w:sz w:val="20"/>
        </w:rPr>
        <w:t>առաջարկությունը</w:t>
      </w:r>
      <w:r w:rsidRPr="00064ADD">
        <w:rPr>
          <w:rFonts w:ascii="GHEA Grapalat" w:hAnsi="GHEA Grapalat" w:cs="Sylfaen"/>
          <w:sz w:val="20"/>
          <w:lang w:val="pt-BR"/>
        </w:rPr>
        <w:t xml:space="preserve"> </w:t>
      </w:r>
      <w:r w:rsidRPr="00064ADD">
        <w:rPr>
          <w:rFonts w:ascii="GHEA Grapalat" w:hAnsi="GHEA Grapalat" w:cs="Sylfaen"/>
          <w:sz w:val="20"/>
        </w:rPr>
        <w:t>ներկայացվել</w:t>
      </w:r>
      <w:r w:rsidRPr="00064ADD">
        <w:rPr>
          <w:rFonts w:ascii="GHEA Grapalat" w:hAnsi="GHEA Grapalat" w:cs="Sylfaen"/>
          <w:sz w:val="20"/>
          <w:lang w:val="pt-BR"/>
        </w:rPr>
        <w:t xml:space="preserve"> </w:t>
      </w:r>
      <w:r w:rsidRPr="00064ADD">
        <w:rPr>
          <w:rFonts w:ascii="GHEA Grapalat" w:hAnsi="GHEA Grapalat" w:cs="Sylfaen"/>
          <w:sz w:val="20"/>
        </w:rPr>
        <w:t>է</w:t>
      </w:r>
      <w:r w:rsidRPr="00064ADD">
        <w:rPr>
          <w:rFonts w:ascii="GHEA Grapalat" w:hAnsi="GHEA Grapalat" w:cs="Sylfaen"/>
          <w:sz w:val="20"/>
          <w:lang w:val="pt-BR"/>
        </w:rPr>
        <w:t xml:space="preserve"> </w:t>
      </w:r>
      <w:r w:rsidRPr="00064ADD">
        <w:rPr>
          <w:rFonts w:ascii="GHEA Grapalat" w:hAnsi="GHEA Grapalat" w:cs="Sylfaen"/>
          <w:sz w:val="20"/>
        </w:rPr>
        <w:t>ոչ</w:t>
      </w:r>
      <w:r w:rsidRPr="00064ADD">
        <w:rPr>
          <w:rFonts w:ascii="GHEA Grapalat" w:hAnsi="GHEA Grapalat" w:cs="Sylfaen"/>
          <w:sz w:val="20"/>
          <w:lang w:val="pt-BR"/>
        </w:rPr>
        <w:t xml:space="preserve"> </w:t>
      </w:r>
      <w:r w:rsidRPr="00064ADD">
        <w:rPr>
          <w:rFonts w:ascii="GHEA Grapalat" w:hAnsi="GHEA Grapalat" w:cs="Sylfaen"/>
          <w:sz w:val="20"/>
        </w:rPr>
        <w:t>ուշ</w:t>
      </w:r>
      <w:r w:rsidRPr="00064ADD">
        <w:rPr>
          <w:rFonts w:ascii="GHEA Grapalat" w:hAnsi="GHEA Grapalat" w:cs="Sylfaen"/>
          <w:sz w:val="20"/>
          <w:lang w:val="pt-BR"/>
        </w:rPr>
        <w:t xml:space="preserve">, </w:t>
      </w:r>
      <w:r w:rsidRPr="00064ADD">
        <w:rPr>
          <w:rFonts w:ascii="GHEA Grapalat" w:hAnsi="GHEA Grapalat" w:cs="Sylfaen"/>
          <w:sz w:val="20"/>
        </w:rPr>
        <w:t>քան</w:t>
      </w:r>
      <w:r w:rsidRPr="00064ADD">
        <w:rPr>
          <w:rFonts w:ascii="GHEA Grapalat" w:hAnsi="GHEA Grapalat" w:cs="Sylfaen"/>
          <w:sz w:val="20"/>
          <w:lang w:val="pt-BR"/>
        </w:rPr>
        <w:t xml:space="preserve"> </w:t>
      </w:r>
      <w:r w:rsidRPr="00064ADD">
        <w:rPr>
          <w:rFonts w:ascii="GHEA Grapalat" w:hAnsi="GHEA Grapalat" w:cs="Sylfaen"/>
          <w:sz w:val="20"/>
        </w:rPr>
        <w:t>պայմանագրով</w:t>
      </w:r>
      <w:r w:rsidRPr="00064ADD">
        <w:rPr>
          <w:rFonts w:ascii="GHEA Grapalat" w:hAnsi="GHEA Grapalat" w:cs="Sylfaen"/>
          <w:sz w:val="20"/>
          <w:lang w:val="pt-BR"/>
        </w:rPr>
        <w:t xml:space="preserve"> </w:t>
      </w:r>
      <w:r w:rsidRPr="00064ADD">
        <w:rPr>
          <w:rFonts w:ascii="GHEA Grapalat" w:hAnsi="GHEA Grapalat" w:cs="Sylfaen"/>
          <w:sz w:val="20"/>
        </w:rPr>
        <w:t>ի</w:t>
      </w:r>
      <w:r w:rsidRPr="00064ADD">
        <w:rPr>
          <w:rFonts w:ascii="GHEA Grapalat" w:hAnsi="GHEA Grapalat" w:cs="Sylfaen"/>
          <w:sz w:val="20"/>
          <w:lang w:val="pt-BR"/>
        </w:rPr>
        <w:t xml:space="preserve"> </w:t>
      </w:r>
      <w:r w:rsidRPr="00064ADD">
        <w:rPr>
          <w:rFonts w:ascii="GHEA Grapalat" w:hAnsi="GHEA Grapalat" w:cs="Sylfaen"/>
          <w:sz w:val="20"/>
        </w:rPr>
        <w:t>սկզբանե</w:t>
      </w:r>
      <w:r w:rsidRPr="00064ADD">
        <w:rPr>
          <w:rFonts w:ascii="GHEA Grapalat" w:hAnsi="GHEA Grapalat" w:cs="Sylfaen"/>
          <w:sz w:val="20"/>
          <w:lang w:val="pt-BR"/>
        </w:rPr>
        <w:t xml:space="preserve"> </w:t>
      </w:r>
      <w:r w:rsidRPr="00064ADD">
        <w:rPr>
          <w:rFonts w:ascii="GHEA Grapalat" w:hAnsi="GHEA Grapalat" w:cs="Sylfaen"/>
          <w:sz w:val="20"/>
        </w:rPr>
        <w:t>ծառայությունների</w:t>
      </w:r>
      <w:r w:rsidRPr="00064ADD">
        <w:rPr>
          <w:rFonts w:ascii="GHEA Grapalat" w:hAnsi="GHEA Grapalat" w:cs="Sylfaen"/>
          <w:sz w:val="20"/>
          <w:lang w:val="pt-BR"/>
        </w:rPr>
        <w:t xml:space="preserve"> </w:t>
      </w:r>
      <w:r w:rsidRPr="00064ADD">
        <w:rPr>
          <w:rFonts w:ascii="GHEA Grapalat" w:hAnsi="GHEA Grapalat" w:cs="Sylfaen"/>
          <w:sz w:val="20"/>
        </w:rPr>
        <w:t>մատուցման</w:t>
      </w:r>
      <w:r w:rsidRPr="00064ADD">
        <w:rPr>
          <w:rFonts w:ascii="GHEA Grapalat" w:hAnsi="GHEA Grapalat" w:cs="Sylfaen"/>
          <w:sz w:val="20"/>
          <w:lang w:val="pt-BR"/>
        </w:rPr>
        <w:t xml:space="preserve"> </w:t>
      </w:r>
      <w:r w:rsidRPr="00064ADD">
        <w:rPr>
          <w:rFonts w:ascii="GHEA Grapalat" w:hAnsi="GHEA Grapalat" w:cs="Sylfaen"/>
          <w:sz w:val="20"/>
        </w:rPr>
        <w:t>համար</w:t>
      </w:r>
      <w:r w:rsidRPr="00064ADD">
        <w:rPr>
          <w:rFonts w:ascii="GHEA Grapalat" w:hAnsi="GHEA Grapalat" w:cs="Sylfaen"/>
          <w:sz w:val="20"/>
          <w:lang w:val="pt-BR"/>
        </w:rPr>
        <w:t xml:space="preserve"> </w:t>
      </w:r>
      <w:r w:rsidRPr="00064ADD">
        <w:rPr>
          <w:rFonts w:ascii="GHEA Grapalat" w:hAnsi="GHEA Grapalat" w:cs="Sylfaen"/>
          <w:sz w:val="20"/>
        </w:rPr>
        <w:t>սահմանված</w:t>
      </w:r>
      <w:r w:rsidRPr="00064ADD">
        <w:rPr>
          <w:rFonts w:ascii="GHEA Grapalat" w:hAnsi="GHEA Grapalat" w:cs="Sylfaen"/>
          <w:sz w:val="20"/>
          <w:lang w:val="pt-BR"/>
        </w:rPr>
        <w:t xml:space="preserve"> </w:t>
      </w:r>
      <w:r w:rsidRPr="00064ADD">
        <w:rPr>
          <w:rFonts w:ascii="GHEA Grapalat" w:hAnsi="GHEA Grapalat" w:cs="Sylfaen"/>
          <w:sz w:val="20"/>
        </w:rPr>
        <w:t>ժամկետը</w:t>
      </w:r>
      <w:r w:rsidRPr="00064ADD">
        <w:rPr>
          <w:rFonts w:ascii="GHEA Grapalat" w:hAnsi="GHEA Grapalat" w:cs="Sylfaen"/>
          <w:sz w:val="20"/>
          <w:lang w:val="pt-BR"/>
        </w:rPr>
        <w:t xml:space="preserve"> </w:t>
      </w:r>
      <w:r w:rsidRPr="00064ADD">
        <w:rPr>
          <w:rFonts w:ascii="GHEA Grapalat" w:hAnsi="GHEA Grapalat" w:cs="Sylfaen"/>
          <w:sz w:val="20"/>
        </w:rPr>
        <w:t>լրանալուց</w:t>
      </w:r>
      <w:r w:rsidRPr="00064ADD">
        <w:rPr>
          <w:rFonts w:ascii="GHEA Grapalat" w:hAnsi="GHEA Grapalat" w:cs="Sylfaen"/>
          <w:sz w:val="20"/>
          <w:lang w:val="pt-BR"/>
        </w:rPr>
        <w:t xml:space="preserve"> </w:t>
      </w:r>
      <w:r w:rsidRPr="00064ADD">
        <w:rPr>
          <w:rFonts w:ascii="GHEA Grapalat" w:hAnsi="GHEA Grapalat" w:cs="Sylfaen"/>
          <w:sz w:val="20"/>
        </w:rPr>
        <w:t>առնվազն</w:t>
      </w:r>
      <w:r w:rsidRPr="00064ADD">
        <w:rPr>
          <w:rFonts w:ascii="GHEA Grapalat" w:hAnsi="GHEA Grapalat" w:cs="Sylfaen"/>
          <w:sz w:val="20"/>
          <w:lang w:val="pt-BR"/>
        </w:rPr>
        <w:t xml:space="preserve"> 5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w:t>
      </w:r>
      <w:r w:rsidRPr="00064ADD">
        <w:rPr>
          <w:rFonts w:ascii="GHEA Grapalat" w:hAnsi="GHEA Grapalat" w:cs="Sylfaen"/>
          <w:sz w:val="20"/>
          <w:lang w:val="pt-BR"/>
        </w:rPr>
        <w:t xml:space="preserve"> </w:t>
      </w:r>
      <w:r w:rsidRPr="00064ADD">
        <w:rPr>
          <w:rFonts w:ascii="GHEA Grapalat" w:hAnsi="GHEA Grapalat" w:cs="Sylfaen"/>
          <w:sz w:val="20"/>
        </w:rPr>
        <w:t>առաջ</w:t>
      </w:r>
      <w:r w:rsidRPr="00064ADD">
        <w:rPr>
          <w:rFonts w:ascii="GHEA Grapalat" w:hAnsi="GHEA Grapalat" w:cs="Sylfaen"/>
          <w:sz w:val="20"/>
          <w:lang w:val="pt-BR"/>
        </w:rPr>
        <w:t>: Ընդ որում սույն կետով սահմանված դեպքում ծ</w:t>
      </w:r>
      <w:r w:rsidRPr="00064ADD">
        <w:rPr>
          <w:rFonts w:ascii="GHEA Grapalat" w:hAnsi="GHEA Grapalat" w:cs="Times Armenian"/>
          <w:sz w:val="20"/>
          <w:lang w:val="pt-BR"/>
        </w:rPr>
        <w:t>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Times Armenian"/>
          <w:sz w:val="20"/>
        </w:rPr>
        <w:t>մեկ</w:t>
      </w:r>
      <w:r w:rsidRPr="00064ADD">
        <w:rPr>
          <w:rFonts w:ascii="GHEA Grapalat" w:hAnsi="GHEA Grapalat" w:cs="Times Armenian"/>
          <w:sz w:val="20"/>
          <w:lang w:val="pt-BR"/>
        </w:rPr>
        <w:t xml:space="preserve"> </w:t>
      </w:r>
      <w:r w:rsidRPr="00064ADD">
        <w:rPr>
          <w:rFonts w:ascii="GHEA Grapalat" w:hAnsi="GHEA Grapalat" w:cs="Times Armenian"/>
          <w:sz w:val="20"/>
        </w:rPr>
        <w:t>անգամ</w:t>
      </w:r>
      <w:r w:rsidRPr="00064ADD">
        <w:rPr>
          <w:rFonts w:ascii="GHEA Grapalat" w:hAnsi="GHEA Grapalat" w:cs="Times Armenian"/>
          <w:sz w:val="20"/>
          <w:lang w:val="pt-BR"/>
        </w:rPr>
        <w:t xml:space="preserve"> </w:t>
      </w:r>
      <w:r w:rsidRPr="00064ADD">
        <w:rPr>
          <w:rFonts w:ascii="GHEA Grapalat" w:hAnsi="GHEA Grapalat" w:cs="Sylfaen"/>
          <w:sz w:val="20"/>
          <w:lang w:val="hy-AM"/>
        </w:rPr>
        <w:t>մինչև</w:t>
      </w:r>
      <w:r w:rsidRPr="00064ADD">
        <w:rPr>
          <w:rFonts w:ascii="GHEA Grapalat" w:hAnsi="GHEA Grapalat" w:cs="Sylfaen"/>
          <w:sz w:val="20"/>
          <w:lang w:val="pt-BR"/>
        </w:rPr>
        <w:t xml:space="preserve"> 30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օրով</w:t>
      </w:r>
      <w:r w:rsidRPr="00064ADD">
        <w:rPr>
          <w:rFonts w:ascii="GHEA Grapalat" w:hAnsi="GHEA Grapalat" w:cs="Sylfaen"/>
          <w:sz w:val="20"/>
          <w:lang w:val="pt-BR"/>
        </w:rPr>
        <w:t>, բայց ոչ ավել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w:t>
      </w:r>
      <w:r w:rsidRPr="00064ADD">
        <w:rPr>
          <w:rFonts w:ascii="GHEA Grapalat" w:hAnsi="GHEA Grapalat"/>
          <w:sz w:val="20"/>
          <w:szCs w:val="20"/>
          <w:lang w:val="hy-AM" w:eastAsia="ru-RU"/>
        </w:rPr>
        <w:lastRenderedPageBreak/>
        <w:t>հրապարակվելուն հաջորդող օրվանից:</w:t>
      </w:r>
      <w:r w:rsidR="00695522" w:rsidRPr="00064ADD">
        <w:rPr>
          <w:rFonts w:ascii="GHEA Grapalat" w:hAnsi="GHEA Grapalat"/>
          <w:sz w:val="20"/>
          <w:szCs w:val="20"/>
          <w:lang w:val="hy-AM" w:eastAsia="ru-RU"/>
        </w:rPr>
        <w:t xml:space="preserve"> </w:t>
      </w:r>
      <w:bookmarkStart w:id="14"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4"/>
    </w:p>
    <w:p w14:paraId="2EDB2BFB"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ՀՀ </w:t>
      </w:r>
      <w:r w:rsidRPr="00064ADD">
        <w:rPr>
          <w:rFonts w:ascii="GHEA Grapalat" w:hAnsi="GHEA Grapalat" w:cs="Sylfaen"/>
          <w:sz w:val="20"/>
          <w:lang w:val="hy-AM"/>
        </w:rPr>
        <w:t>դատարաններում</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0091FBD5" w14:textId="77777777" w:rsidR="004D3450" w:rsidRDefault="007678FA" w:rsidP="007678FA">
      <w:pPr>
        <w:jc w:val="right"/>
        <w:rPr>
          <w:rFonts w:ascii="GHEA Grapalat" w:hAnsi="GHEA Grapalat"/>
          <w:i/>
          <w:sz w:val="18"/>
          <w:lang w:val="hy-AM"/>
        </w:rPr>
        <w:sectPr w:rsidR="004D3450" w:rsidSect="005844C0">
          <w:footnotePr>
            <w:pos w:val="beneathText"/>
          </w:footnotePr>
          <w:pgSz w:w="11906" w:h="16838" w:code="9"/>
          <w:pgMar w:top="533" w:right="849" w:bottom="426" w:left="663" w:header="561" w:footer="561" w:gutter="0"/>
          <w:cols w:space="720"/>
        </w:sectPr>
      </w:pPr>
      <w:r w:rsidRPr="00064ADD">
        <w:rPr>
          <w:rFonts w:ascii="GHEA Grapalat" w:hAnsi="GHEA Grapalat"/>
          <w:i/>
          <w:sz w:val="18"/>
          <w:lang w:val="hy-AM"/>
        </w:rPr>
        <w:br w:type="page"/>
      </w:r>
    </w:p>
    <w:p w14:paraId="311D412C" w14:textId="11FF0C92"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lastRenderedPageBreak/>
        <w:t>Հավելված N 1</w:t>
      </w:r>
    </w:p>
    <w:p w14:paraId="4A5A1232"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C78E080"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549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6275"/>
        <w:gridCol w:w="993"/>
        <w:gridCol w:w="1134"/>
        <w:gridCol w:w="1134"/>
        <w:gridCol w:w="1275"/>
        <w:gridCol w:w="1701"/>
      </w:tblGrid>
      <w:tr w:rsidR="007678FA" w:rsidRPr="00064ADD" w14:paraId="316995FE" w14:textId="77777777" w:rsidTr="004D3450">
        <w:tc>
          <w:tcPr>
            <w:tcW w:w="15493" w:type="dxa"/>
            <w:gridSpan w:val="8"/>
          </w:tcPr>
          <w:p w14:paraId="1B875236"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69087A" w:rsidRPr="00064ADD" w14:paraId="7C429E08" w14:textId="77777777" w:rsidTr="004D3450">
        <w:trPr>
          <w:trHeight w:val="219"/>
        </w:trPr>
        <w:tc>
          <w:tcPr>
            <w:tcW w:w="1451" w:type="dxa"/>
            <w:vMerge w:val="restart"/>
            <w:vAlign w:val="center"/>
          </w:tcPr>
          <w:p w14:paraId="3AAC09D7" w14:textId="77777777" w:rsidR="007678FA" w:rsidRPr="00064ADD" w:rsidRDefault="007678FA" w:rsidP="00E53C12">
            <w:pPr>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1530" w:type="dxa"/>
            <w:vMerge w:val="restart"/>
            <w:vAlign w:val="center"/>
          </w:tcPr>
          <w:p w14:paraId="75024B67" w14:textId="77777777" w:rsidR="007678FA" w:rsidRPr="00064ADD" w:rsidRDefault="007678FA" w:rsidP="00E53C12">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6275" w:type="dxa"/>
            <w:vMerge w:val="restart"/>
            <w:vAlign w:val="center"/>
          </w:tcPr>
          <w:p w14:paraId="7413A780" w14:textId="77777777"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993" w:type="dxa"/>
            <w:vMerge w:val="restart"/>
            <w:vAlign w:val="center"/>
          </w:tcPr>
          <w:p w14:paraId="310DC7B9" w14:textId="77777777"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1134" w:type="dxa"/>
            <w:vMerge w:val="restart"/>
            <w:vAlign w:val="center"/>
          </w:tcPr>
          <w:p w14:paraId="78B3BF2C"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գինը/ՀՀ դրամ</w:t>
            </w:r>
          </w:p>
        </w:tc>
        <w:tc>
          <w:tcPr>
            <w:tcW w:w="1134" w:type="dxa"/>
            <w:vMerge w:val="restart"/>
            <w:vAlign w:val="center"/>
          </w:tcPr>
          <w:p w14:paraId="22B9F951"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2976" w:type="dxa"/>
            <w:gridSpan w:val="2"/>
            <w:vAlign w:val="center"/>
          </w:tcPr>
          <w:p w14:paraId="539E557E" w14:textId="77777777"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69087A" w:rsidRPr="00064ADD" w14:paraId="0821B6AA" w14:textId="77777777" w:rsidTr="004D3450">
        <w:trPr>
          <w:trHeight w:val="445"/>
        </w:trPr>
        <w:tc>
          <w:tcPr>
            <w:tcW w:w="1451" w:type="dxa"/>
            <w:vMerge/>
            <w:vAlign w:val="center"/>
          </w:tcPr>
          <w:p w14:paraId="22B5A240" w14:textId="77777777" w:rsidR="007678FA" w:rsidRPr="00064ADD" w:rsidRDefault="007678FA" w:rsidP="00E53C12">
            <w:pPr>
              <w:jc w:val="center"/>
              <w:rPr>
                <w:rFonts w:ascii="GHEA Grapalat" w:hAnsi="GHEA Grapalat"/>
                <w:sz w:val="18"/>
              </w:rPr>
            </w:pPr>
          </w:p>
        </w:tc>
        <w:tc>
          <w:tcPr>
            <w:tcW w:w="1530" w:type="dxa"/>
            <w:vMerge/>
            <w:vAlign w:val="center"/>
          </w:tcPr>
          <w:p w14:paraId="2D1E4924" w14:textId="77777777" w:rsidR="007678FA" w:rsidRPr="00064ADD" w:rsidRDefault="007678FA" w:rsidP="00E53C12">
            <w:pPr>
              <w:jc w:val="center"/>
              <w:rPr>
                <w:rFonts w:ascii="GHEA Grapalat" w:hAnsi="GHEA Grapalat"/>
                <w:sz w:val="18"/>
              </w:rPr>
            </w:pPr>
          </w:p>
        </w:tc>
        <w:tc>
          <w:tcPr>
            <w:tcW w:w="6275" w:type="dxa"/>
            <w:vMerge/>
            <w:vAlign w:val="center"/>
          </w:tcPr>
          <w:p w14:paraId="7DE8C663" w14:textId="77777777" w:rsidR="007678FA" w:rsidRPr="00064ADD" w:rsidRDefault="007678FA" w:rsidP="00E53C12">
            <w:pPr>
              <w:jc w:val="center"/>
              <w:rPr>
                <w:rFonts w:ascii="GHEA Grapalat" w:hAnsi="GHEA Grapalat"/>
                <w:sz w:val="18"/>
              </w:rPr>
            </w:pPr>
          </w:p>
        </w:tc>
        <w:tc>
          <w:tcPr>
            <w:tcW w:w="993" w:type="dxa"/>
            <w:vMerge/>
            <w:vAlign w:val="center"/>
          </w:tcPr>
          <w:p w14:paraId="660FBBC6" w14:textId="77777777" w:rsidR="007678FA" w:rsidRPr="00064ADD" w:rsidRDefault="007678FA" w:rsidP="00E53C12">
            <w:pPr>
              <w:jc w:val="center"/>
              <w:rPr>
                <w:rFonts w:ascii="GHEA Grapalat" w:hAnsi="GHEA Grapalat"/>
                <w:sz w:val="18"/>
              </w:rPr>
            </w:pPr>
          </w:p>
        </w:tc>
        <w:tc>
          <w:tcPr>
            <w:tcW w:w="1134" w:type="dxa"/>
            <w:vMerge/>
            <w:vAlign w:val="center"/>
          </w:tcPr>
          <w:p w14:paraId="04A385DB" w14:textId="77777777" w:rsidR="007678FA" w:rsidRPr="00064ADD" w:rsidRDefault="007678FA" w:rsidP="00E53C12">
            <w:pPr>
              <w:jc w:val="center"/>
              <w:rPr>
                <w:rFonts w:ascii="GHEA Grapalat" w:hAnsi="GHEA Grapalat"/>
                <w:sz w:val="18"/>
              </w:rPr>
            </w:pPr>
          </w:p>
        </w:tc>
        <w:tc>
          <w:tcPr>
            <w:tcW w:w="1134" w:type="dxa"/>
            <w:vMerge/>
            <w:vAlign w:val="center"/>
          </w:tcPr>
          <w:p w14:paraId="1052DDC1" w14:textId="77777777" w:rsidR="007678FA" w:rsidRPr="00064ADD" w:rsidRDefault="007678FA" w:rsidP="00E53C12">
            <w:pPr>
              <w:jc w:val="center"/>
              <w:rPr>
                <w:rFonts w:ascii="GHEA Grapalat" w:hAnsi="GHEA Grapalat"/>
                <w:sz w:val="18"/>
              </w:rPr>
            </w:pPr>
          </w:p>
        </w:tc>
        <w:tc>
          <w:tcPr>
            <w:tcW w:w="1275" w:type="dxa"/>
            <w:vAlign w:val="center"/>
          </w:tcPr>
          <w:p w14:paraId="5611FB9F" w14:textId="77777777" w:rsidR="007678FA" w:rsidRPr="00064ADD" w:rsidRDefault="007678FA" w:rsidP="00E53C12">
            <w:pPr>
              <w:jc w:val="center"/>
              <w:rPr>
                <w:rFonts w:ascii="GHEA Grapalat" w:hAnsi="GHEA Grapalat"/>
                <w:sz w:val="18"/>
              </w:rPr>
            </w:pPr>
            <w:r w:rsidRPr="00064ADD">
              <w:rPr>
                <w:rFonts w:ascii="GHEA Grapalat" w:hAnsi="GHEA Grapalat"/>
                <w:sz w:val="18"/>
              </w:rPr>
              <w:t>հասցեն</w:t>
            </w:r>
          </w:p>
        </w:tc>
        <w:tc>
          <w:tcPr>
            <w:tcW w:w="1701" w:type="dxa"/>
            <w:vAlign w:val="center"/>
          </w:tcPr>
          <w:p w14:paraId="0AEED9AF" w14:textId="77777777" w:rsidR="007678FA" w:rsidRPr="00064ADD" w:rsidRDefault="007678FA" w:rsidP="00E53C12">
            <w:pPr>
              <w:jc w:val="center"/>
              <w:rPr>
                <w:rFonts w:ascii="GHEA Grapalat" w:hAnsi="GHEA Grapalat"/>
                <w:sz w:val="18"/>
              </w:rPr>
            </w:pPr>
            <w:r w:rsidRPr="00064ADD">
              <w:rPr>
                <w:rFonts w:ascii="GHEA Grapalat" w:hAnsi="GHEA Grapalat"/>
                <w:sz w:val="18"/>
              </w:rPr>
              <w:t>Ժամկետը**</w:t>
            </w:r>
          </w:p>
        </w:tc>
      </w:tr>
      <w:tr w:rsidR="00C879E4" w:rsidRPr="00064ADD" w14:paraId="33431C00" w14:textId="77777777" w:rsidTr="004D3450">
        <w:trPr>
          <w:trHeight w:val="246"/>
        </w:trPr>
        <w:tc>
          <w:tcPr>
            <w:tcW w:w="1451" w:type="dxa"/>
            <w:vAlign w:val="center"/>
          </w:tcPr>
          <w:p w14:paraId="1069520E" w14:textId="38C8F021" w:rsidR="00C879E4" w:rsidRPr="000625B0" w:rsidRDefault="00C879E4" w:rsidP="00C879E4">
            <w:pPr>
              <w:jc w:val="center"/>
              <w:rPr>
                <w:rFonts w:ascii="GHEA Grapalat" w:hAnsi="GHEA Grapalat"/>
                <w:sz w:val="20"/>
                <w:highlight w:val="yellow"/>
              </w:rPr>
            </w:pPr>
            <w:r>
              <w:rPr>
                <w:rFonts w:ascii="GHEA Grapalat" w:hAnsi="GHEA Grapalat"/>
                <w:sz w:val="20"/>
                <w:lang w:val="hy-AM"/>
              </w:rPr>
              <w:t>1</w:t>
            </w:r>
          </w:p>
        </w:tc>
        <w:tc>
          <w:tcPr>
            <w:tcW w:w="1530" w:type="dxa"/>
            <w:vAlign w:val="center"/>
          </w:tcPr>
          <w:p w14:paraId="337DA2B3" w14:textId="63126D29" w:rsidR="00C879E4" w:rsidRPr="00DB445B" w:rsidRDefault="00C879E4" w:rsidP="00C879E4">
            <w:pPr>
              <w:jc w:val="center"/>
              <w:rPr>
                <w:rFonts w:ascii="GHEA Grapalat" w:hAnsi="GHEA Grapalat" w:cs="Calibri"/>
                <w:bCs/>
                <w:color w:val="000000"/>
                <w:sz w:val="20"/>
                <w:szCs w:val="20"/>
              </w:rPr>
            </w:pPr>
            <w:r>
              <w:rPr>
                <w:rFonts w:ascii="GHEA Grapalat" w:hAnsi="GHEA Grapalat"/>
                <w:sz w:val="20"/>
                <w:szCs w:val="20"/>
                <w:lang w:val="hy-AM"/>
              </w:rPr>
              <w:t>60231200</w:t>
            </w:r>
          </w:p>
        </w:tc>
        <w:tc>
          <w:tcPr>
            <w:tcW w:w="6275" w:type="dxa"/>
            <w:vAlign w:val="center"/>
          </w:tcPr>
          <w:p w14:paraId="23BDE717" w14:textId="77777777" w:rsidR="00C879E4" w:rsidRPr="00611FB9" w:rsidRDefault="00C879E4" w:rsidP="00C879E4">
            <w:pPr>
              <w:numPr>
                <w:ilvl w:val="0"/>
                <w:numId w:val="34"/>
              </w:numPr>
              <w:ind w:left="360" w:firstLine="540"/>
              <w:jc w:val="both"/>
              <w:rPr>
                <w:rFonts w:ascii="GHEA Grapalat" w:hAnsi="GHEA Grapalat"/>
                <w:sz w:val="14"/>
                <w:szCs w:val="14"/>
                <w:lang w:val="hy-AM"/>
              </w:rPr>
            </w:pPr>
            <w:r w:rsidRPr="00611FB9">
              <w:rPr>
                <w:rFonts w:ascii="GHEA Grapalat" w:hAnsi="GHEA Grapalat"/>
                <w:sz w:val="14"/>
                <w:szCs w:val="14"/>
                <w:lang w:val="hy-AM"/>
              </w:rPr>
              <w:t>Տրակտոր՝ (էքսկավատոր) առնվազ 15տ</w:t>
            </w:r>
            <w:r w:rsidRPr="00611FB9">
              <w:rPr>
                <w:rFonts w:ascii="Cambria Math" w:hAnsi="Cambria Math" w:cs="Cambria Math"/>
                <w:sz w:val="14"/>
                <w:szCs w:val="14"/>
                <w:lang w:val="hy-AM"/>
              </w:rPr>
              <w:t>․</w:t>
            </w:r>
            <w:r w:rsidRPr="00611FB9">
              <w:rPr>
                <w:rFonts w:ascii="GHEA Grapalat" w:hAnsi="GHEA Grapalat"/>
                <w:sz w:val="14"/>
                <w:szCs w:val="14"/>
                <w:lang w:val="hy-AM"/>
              </w:rPr>
              <w:t xml:space="preserve"> հզորությամբ, ջրաջծերի փորման և ճանապարհների՝ այդ թվում և դաշտամիջյան մաքրման և այլ աշխատանքների համար։ Առավելագույն ընդհանուր աշխատաժամանակը 200ժամ: Մասնակիցը պետք գնային առաջարկին կից  ներկայացնի նաև մեկ ժամ աշխատանք գինը։</w:t>
            </w:r>
          </w:p>
          <w:p w14:paraId="47572EE1" w14:textId="77777777" w:rsidR="00C879E4" w:rsidRPr="00611FB9" w:rsidRDefault="00C879E4" w:rsidP="00C879E4">
            <w:pPr>
              <w:numPr>
                <w:ilvl w:val="0"/>
                <w:numId w:val="34"/>
              </w:numPr>
              <w:ind w:left="360" w:firstLine="540"/>
              <w:jc w:val="both"/>
              <w:rPr>
                <w:rFonts w:ascii="GHEA Grapalat" w:hAnsi="GHEA Grapalat"/>
                <w:sz w:val="14"/>
                <w:szCs w:val="14"/>
                <w:lang w:val="hy-AM"/>
              </w:rPr>
            </w:pPr>
            <w:r w:rsidRPr="00611FB9">
              <w:rPr>
                <w:rFonts w:ascii="GHEA Grapalat" w:hAnsi="GHEA Grapalat"/>
                <w:sz w:val="14"/>
                <w:szCs w:val="14"/>
                <w:lang w:val="hy-AM"/>
              </w:rPr>
              <w:t>Բեռնատար (կամազ կամ համարժեք)՝ մինչև 15 տոննա տեղափոխելու հնարավորությամբ, առավելագույն տեղափոխման վայրը 15կմ բեռնման վայրից, տարբեր տեսակի բեռներ այդ թվում շինաղբ, հող և այլն, առավելագույն քանակը 200 անգամ (ռես)։ Մասնակիցը պետք գնային առաջարկին կից  ներկայացնի նաև մեկ անգամյա տեղափոխման արժեքը՝ մինչև 15 տոնա տեղափոխելու համար մեկ կիլոմետրի գինը։</w:t>
            </w:r>
          </w:p>
          <w:p w14:paraId="76AE3930" w14:textId="77777777" w:rsidR="00C879E4" w:rsidRPr="00611FB9" w:rsidRDefault="00C879E4" w:rsidP="00C879E4">
            <w:pPr>
              <w:numPr>
                <w:ilvl w:val="0"/>
                <w:numId w:val="34"/>
              </w:numPr>
              <w:ind w:left="360" w:firstLine="540"/>
              <w:jc w:val="both"/>
              <w:rPr>
                <w:rFonts w:ascii="GHEA Grapalat" w:hAnsi="GHEA Grapalat"/>
                <w:sz w:val="14"/>
                <w:szCs w:val="14"/>
                <w:lang w:val="hy-AM"/>
              </w:rPr>
            </w:pPr>
            <w:r w:rsidRPr="00611FB9">
              <w:rPr>
                <w:rFonts w:ascii="GHEA Grapalat" w:hAnsi="GHEA Grapalat"/>
                <w:sz w:val="14"/>
                <w:szCs w:val="14"/>
                <w:lang w:val="hy-AM"/>
              </w:rPr>
              <w:t>Կոյուղի մաքրող մեքենա, առավելագույն քանակը 1000 գծամետր։ Մասնակիցը պետք գնային առաջարկին կից  ներկայացնի նաև մեկ մետր մաքրման աշխատանք գինը։</w:t>
            </w:r>
          </w:p>
          <w:p w14:paraId="14D4E345" w14:textId="77777777" w:rsidR="00C879E4" w:rsidRPr="00611FB9" w:rsidRDefault="00C879E4" w:rsidP="00C879E4">
            <w:pPr>
              <w:jc w:val="both"/>
              <w:rPr>
                <w:rFonts w:ascii="GHEA Grapalat" w:hAnsi="GHEA Grapalat"/>
                <w:sz w:val="14"/>
                <w:szCs w:val="14"/>
                <w:lang w:val="hy-AM"/>
              </w:rPr>
            </w:pPr>
          </w:p>
          <w:p w14:paraId="461F9938" w14:textId="77777777" w:rsidR="00C879E4" w:rsidRPr="00611FB9" w:rsidRDefault="00C879E4" w:rsidP="00C879E4">
            <w:pPr>
              <w:jc w:val="both"/>
              <w:rPr>
                <w:rFonts w:ascii="GHEA Grapalat" w:hAnsi="GHEA Grapalat"/>
                <w:sz w:val="14"/>
                <w:szCs w:val="14"/>
                <w:lang w:val="hy-AM"/>
              </w:rPr>
            </w:pPr>
            <w:r w:rsidRPr="00611FB9">
              <w:rPr>
                <w:rFonts w:ascii="GHEA Grapalat" w:hAnsi="GHEA Grapalat"/>
                <w:sz w:val="14"/>
                <w:szCs w:val="14"/>
                <w:lang w:val="hy-AM"/>
              </w:rPr>
              <w:t xml:space="preserve">      Աշխատանքները կատարվելու են Փարաքար համայնքի վարչական տարածքում՝ ներառյալ վարչական տարածքի բնակավայրերը։</w:t>
            </w:r>
          </w:p>
          <w:p w14:paraId="4545DA4D" w14:textId="77777777" w:rsidR="00C879E4" w:rsidRPr="00611FB9" w:rsidRDefault="00C879E4" w:rsidP="00C879E4">
            <w:pPr>
              <w:jc w:val="both"/>
              <w:rPr>
                <w:rFonts w:ascii="GHEA Grapalat" w:hAnsi="GHEA Grapalat"/>
                <w:sz w:val="14"/>
                <w:szCs w:val="14"/>
                <w:lang w:val="hy-AM"/>
              </w:rPr>
            </w:pPr>
          </w:p>
          <w:p w14:paraId="75D78F08" w14:textId="23D49776" w:rsidR="00C879E4" w:rsidRPr="004D3450" w:rsidRDefault="00C879E4" w:rsidP="00C879E4">
            <w:pPr>
              <w:jc w:val="center"/>
              <w:rPr>
                <w:rFonts w:ascii="GHEA Grapalat" w:hAnsi="GHEA Grapalat"/>
                <w:sz w:val="20"/>
                <w:lang w:val="hy-AM"/>
              </w:rPr>
            </w:pPr>
            <w:r w:rsidRPr="00611FB9">
              <w:rPr>
                <w:rFonts w:ascii="GHEA Grapalat" w:hAnsi="GHEA Grapalat"/>
                <w:sz w:val="14"/>
                <w:szCs w:val="14"/>
                <w:lang w:val="hy-AM"/>
              </w:rPr>
              <w:t>Աշխատանքնրի կատարումը պետք է սկսվի Պատվիրատուի կողմից պատվերի՝ գրավոր կամ բանավոր, տրամադրման պահից սկսած առավելագույնը հինգ ժամ հետո։</w:t>
            </w:r>
          </w:p>
        </w:tc>
        <w:tc>
          <w:tcPr>
            <w:tcW w:w="993" w:type="dxa"/>
            <w:vAlign w:val="center"/>
          </w:tcPr>
          <w:p w14:paraId="69971639" w14:textId="1C203017" w:rsidR="00C879E4" w:rsidRPr="0069087A" w:rsidRDefault="00C879E4" w:rsidP="00C879E4">
            <w:pPr>
              <w:jc w:val="center"/>
              <w:rPr>
                <w:rFonts w:ascii="GHEA Grapalat" w:hAnsi="GHEA Grapalat"/>
                <w:sz w:val="20"/>
                <w:lang w:val="hy-AM"/>
              </w:rPr>
            </w:pPr>
            <w:r>
              <w:rPr>
                <w:rFonts w:ascii="GHEA Grapalat" w:hAnsi="GHEA Grapalat"/>
                <w:sz w:val="20"/>
                <w:lang w:val="hy-AM"/>
              </w:rPr>
              <w:t>դրամ</w:t>
            </w:r>
          </w:p>
        </w:tc>
        <w:tc>
          <w:tcPr>
            <w:tcW w:w="1134" w:type="dxa"/>
          </w:tcPr>
          <w:p w14:paraId="643C6D55" w14:textId="77777777" w:rsidR="00C879E4" w:rsidRPr="00064ADD" w:rsidRDefault="00C879E4" w:rsidP="00C879E4">
            <w:pPr>
              <w:jc w:val="center"/>
              <w:rPr>
                <w:rFonts w:ascii="GHEA Grapalat" w:hAnsi="GHEA Grapalat"/>
                <w:sz w:val="20"/>
              </w:rPr>
            </w:pPr>
          </w:p>
        </w:tc>
        <w:tc>
          <w:tcPr>
            <w:tcW w:w="1134" w:type="dxa"/>
            <w:vAlign w:val="center"/>
          </w:tcPr>
          <w:p w14:paraId="7D3B53E8" w14:textId="19E1A006" w:rsidR="00C879E4" w:rsidRPr="0069087A" w:rsidRDefault="00C879E4" w:rsidP="00C879E4">
            <w:pPr>
              <w:jc w:val="center"/>
              <w:rPr>
                <w:rFonts w:ascii="GHEA Grapalat" w:hAnsi="GHEA Grapalat" w:cs="Calibri"/>
                <w:bCs/>
                <w:color w:val="000000"/>
                <w:sz w:val="20"/>
                <w:szCs w:val="20"/>
              </w:rPr>
            </w:pPr>
            <w:r w:rsidRPr="0069087A">
              <w:rPr>
                <w:rFonts w:ascii="GHEA Grapalat" w:hAnsi="GHEA Grapalat" w:cs="Calibri"/>
                <w:bCs/>
                <w:color w:val="000000"/>
                <w:sz w:val="20"/>
                <w:szCs w:val="20"/>
              </w:rPr>
              <w:t>1</w:t>
            </w:r>
          </w:p>
        </w:tc>
        <w:tc>
          <w:tcPr>
            <w:tcW w:w="1275" w:type="dxa"/>
            <w:vAlign w:val="center"/>
          </w:tcPr>
          <w:p w14:paraId="680ED90D" w14:textId="215D8D20" w:rsidR="00C879E4" w:rsidRPr="0069087A" w:rsidRDefault="00C879E4" w:rsidP="00C879E4">
            <w:pPr>
              <w:jc w:val="center"/>
              <w:rPr>
                <w:rFonts w:ascii="GHEA Grapalat" w:hAnsi="GHEA Grapalat" w:cs="Calibri"/>
                <w:bCs/>
                <w:color w:val="000000"/>
                <w:sz w:val="20"/>
                <w:szCs w:val="20"/>
              </w:rPr>
            </w:pPr>
            <w:r w:rsidRPr="0069087A">
              <w:rPr>
                <w:rFonts w:ascii="GHEA Grapalat" w:hAnsi="GHEA Grapalat" w:cs="Calibri"/>
                <w:bCs/>
                <w:color w:val="000000"/>
                <w:sz w:val="20"/>
                <w:szCs w:val="20"/>
              </w:rPr>
              <w:t>ՀՀ Արմավիրի մարզ, Փարաքար համայնք</w:t>
            </w:r>
          </w:p>
        </w:tc>
        <w:tc>
          <w:tcPr>
            <w:tcW w:w="1701" w:type="dxa"/>
            <w:vAlign w:val="center"/>
          </w:tcPr>
          <w:p w14:paraId="1CA9A59C" w14:textId="16B28DB3" w:rsidR="00C879E4" w:rsidRPr="00C879E4" w:rsidRDefault="00C879E4" w:rsidP="00C879E4">
            <w:pPr>
              <w:jc w:val="center"/>
              <w:rPr>
                <w:rFonts w:ascii="GHEA Grapalat" w:hAnsi="GHEA Grapalat" w:cs="Calibri"/>
                <w:bCs/>
                <w:color w:val="000000"/>
                <w:sz w:val="20"/>
                <w:szCs w:val="20"/>
                <w:lang w:val="hy-AM"/>
              </w:rPr>
            </w:pPr>
            <w:r w:rsidRPr="0069087A">
              <w:rPr>
                <w:rFonts w:ascii="GHEA Grapalat" w:hAnsi="GHEA Grapalat" w:cs="Calibri"/>
                <w:bCs/>
                <w:color w:val="000000"/>
                <w:sz w:val="20"/>
                <w:szCs w:val="20"/>
              </w:rPr>
              <w:t>Պայմա</w:t>
            </w:r>
            <w:r>
              <w:rPr>
                <w:rFonts w:ascii="GHEA Grapalat" w:hAnsi="GHEA Grapalat" w:cs="Calibri"/>
                <w:bCs/>
                <w:color w:val="000000"/>
                <w:sz w:val="20"/>
                <w:szCs w:val="20"/>
              </w:rPr>
              <w:t>նագիրն ուժի մեջ մտնելու օրվանից մինչև 25․1</w:t>
            </w:r>
            <w:r>
              <w:rPr>
                <w:rFonts w:ascii="GHEA Grapalat" w:hAnsi="GHEA Grapalat" w:cs="Calibri"/>
                <w:bCs/>
                <w:color w:val="000000"/>
                <w:sz w:val="20"/>
                <w:szCs w:val="20"/>
                <w:lang w:val="hy-AM"/>
              </w:rPr>
              <w:t xml:space="preserve">2․2022թ․ </w:t>
            </w:r>
          </w:p>
        </w:tc>
      </w:tr>
    </w:tbl>
    <w:p w14:paraId="745924B3" w14:textId="77777777" w:rsidR="007678FA" w:rsidRPr="00064ADD" w:rsidRDefault="007678FA" w:rsidP="007678FA">
      <w:pPr>
        <w:jc w:val="center"/>
        <w:rPr>
          <w:rFonts w:ascii="GHEA Grapalat" w:hAnsi="GHEA Grapalat"/>
          <w:sz w:val="20"/>
        </w:rPr>
      </w:pPr>
    </w:p>
    <w:p w14:paraId="031CB9DD" w14:textId="1D7765A3" w:rsidR="009A4090" w:rsidRPr="009A4090" w:rsidRDefault="009A4090" w:rsidP="007678FA">
      <w:pPr>
        <w:jc w:val="both"/>
        <w:rPr>
          <w:rFonts w:ascii="GHEA Grapalat" w:hAnsi="GHEA Grapalat"/>
          <w:sz w:val="20"/>
          <w:lang w:val="hy-AM"/>
        </w:rPr>
      </w:pPr>
    </w:p>
    <w:p w14:paraId="57A14C9F" w14:textId="77777777" w:rsidR="007678FA" w:rsidRPr="00674D33" w:rsidRDefault="007678FA" w:rsidP="007678FA">
      <w:pPr>
        <w:jc w:val="both"/>
        <w:rPr>
          <w:rFonts w:ascii="GHEA Grapalat" w:hAnsi="GHEA Grapalat"/>
          <w:sz w:val="20"/>
          <w:lang w:val="hy-AM"/>
        </w:rPr>
      </w:pPr>
    </w:p>
    <w:p w14:paraId="62054E8B" w14:textId="77777777" w:rsidR="007678FA" w:rsidRPr="00674D33" w:rsidRDefault="007678FA" w:rsidP="007678FA">
      <w:pPr>
        <w:jc w:val="both"/>
        <w:rPr>
          <w:rFonts w:ascii="GHEA Grapalat" w:hAnsi="GHEA Grapalat"/>
          <w:sz w:val="20"/>
          <w:lang w:val="hy-AM"/>
        </w:rPr>
      </w:pPr>
    </w:p>
    <w:p w14:paraId="00A32216" w14:textId="77777777" w:rsidR="007678FA" w:rsidRPr="00674D33"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064ADD" w:rsidRDefault="007678FA" w:rsidP="00E53C12">
            <w:pPr>
              <w:rPr>
                <w:rFonts w:ascii="GHEA Grapalat" w:hAnsi="GHEA Grapalat"/>
                <w:sz w:val="22"/>
                <w:szCs w:val="22"/>
                <w:lang w:val="ru-RU"/>
              </w:rPr>
            </w:pPr>
          </w:p>
          <w:p w14:paraId="6CF9ED47" w14:textId="77777777" w:rsidR="007678FA" w:rsidRPr="00064ADD" w:rsidRDefault="007678FA" w:rsidP="00E53C12">
            <w:pPr>
              <w:rPr>
                <w:rFonts w:ascii="GHEA Grapalat" w:hAnsi="GHEA Grapalat"/>
                <w:sz w:val="22"/>
                <w:szCs w:val="22"/>
                <w:lang w:val="ru-RU"/>
              </w:rPr>
            </w:pPr>
          </w:p>
          <w:p w14:paraId="4B10AC8C" w14:textId="77777777" w:rsidR="007678FA" w:rsidRPr="00064ADD" w:rsidRDefault="007678FA" w:rsidP="00E53C12">
            <w:pPr>
              <w:rPr>
                <w:rFonts w:ascii="GHEA Grapalat" w:hAnsi="GHEA Grapalat"/>
                <w:sz w:val="22"/>
                <w:szCs w:val="22"/>
                <w:lang w:val="ru-RU"/>
              </w:rPr>
            </w:pP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9004E02" w14:textId="77777777" w:rsidR="004D3450" w:rsidRDefault="004D3450" w:rsidP="007678FA">
      <w:pPr>
        <w:jc w:val="center"/>
        <w:rPr>
          <w:rFonts w:ascii="GHEA Grapalat" w:hAnsi="GHEA Grapalat"/>
          <w:sz w:val="20"/>
        </w:rPr>
        <w:sectPr w:rsidR="004D3450" w:rsidSect="004D3450">
          <w:footnotePr>
            <w:pos w:val="beneathText"/>
          </w:footnotePr>
          <w:pgSz w:w="16838" w:h="11906" w:orient="landscape" w:code="9"/>
          <w:pgMar w:top="663" w:right="533" w:bottom="851" w:left="425" w:header="561" w:footer="561" w:gutter="0"/>
          <w:cols w:space="720"/>
        </w:sectPr>
      </w:pPr>
    </w:p>
    <w:p w14:paraId="6E67FDCA" w14:textId="77777777" w:rsidR="007678FA" w:rsidRPr="00064ADD" w:rsidRDefault="007678FA" w:rsidP="007678FA">
      <w:pPr>
        <w:jc w:val="right"/>
        <w:rPr>
          <w:rFonts w:ascii="GHEA Grapalat" w:hAnsi="GHEA Grapalat"/>
          <w:sz w:val="20"/>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5D9286C1"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1130"/>
        <w:gridCol w:w="2551"/>
        <w:gridCol w:w="521"/>
        <w:gridCol w:w="464"/>
        <w:gridCol w:w="464"/>
        <w:gridCol w:w="464"/>
        <w:gridCol w:w="464"/>
        <w:gridCol w:w="464"/>
        <w:gridCol w:w="464"/>
        <w:gridCol w:w="464"/>
        <w:gridCol w:w="464"/>
        <w:gridCol w:w="464"/>
        <w:gridCol w:w="464"/>
        <w:gridCol w:w="464"/>
        <w:gridCol w:w="655"/>
      </w:tblGrid>
      <w:tr w:rsidR="007678FA" w:rsidRPr="00064ADD" w14:paraId="6DA1F814" w14:textId="77777777" w:rsidTr="00F85792">
        <w:tc>
          <w:tcPr>
            <w:tcW w:w="11057" w:type="dxa"/>
            <w:gridSpan w:val="16"/>
          </w:tcPr>
          <w:p w14:paraId="76607629"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A75EB8" w14:paraId="29778976" w14:textId="77777777" w:rsidTr="00F85792">
        <w:tc>
          <w:tcPr>
            <w:tcW w:w="1096" w:type="dxa"/>
            <w:vAlign w:val="center"/>
          </w:tcPr>
          <w:p w14:paraId="79B71AC3"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հրավերով նախատեսված չափաբաժնի համարը</w:t>
            </w:r>
          </w:p>
        </w:tc>
        <w:tc>
          <w:tcPr>
            <w:tcW w:w="1130" w:type="dxa"/>
            <w:vAlign w:val="center"/>
          </w:tcPr>
          <w:p w14:paraId="008AA2A8"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գնումների</w:t>
            </w:r>
            <w:r w:rsidRPr="00064ADD">
              <w:rPr>
                <w:rFonts w:ascii="GHEA Grapalat" w:hAnsi="GHEA Grapalat"/>
                <w:sz w:val="18"/>
                <w:lang w:val="es-ES"/>
              </w:rPr>
              <w:t xml:space="preserve"> </w:t>
            </w:r>
            <w:r w:rsidRPr="00064ADD">
              <w:rPr>
                <w:rFonts w:ascii="GHEA Grapalat" w:hAnsi="GHEA Grapalat"/>
                <w:sz w:val="18"/>
              </w:rPr>
              <w:t>պլանով</w:t>
            </w:r>
            <w:r w:rsidRPr="00064ADD">
              <w:rPr>
                <w:rFonts w:ascii="GHEA Grapalat" w:hAnsi="GHEA Grapalat"/>
                <w:sz w:val="18"/>
                <w:lang w:val="es-ES"/>
              </w:rPr>
              <w:t xml:space="preserve"> </w:t>
            </w:r>
            <w:r w:rsidRPr="00064ADD">
              <w:rPr>
                <w:rFonts w:ascii="GHEA Grapalat" w:hAnsi="GHEA Grapalat"/>
                <w:sz w:val="18"/>
              </w:rPr>
              <w:t>նախատեսված</w:t>
            </w:r>
            <w:r w:rsidRPr="00064ADD">
              <w:rPr>
                <w:rFonts w:ascii="GHEA Grapalat" w:hAnsi="GHEA Grapalat"/>
                <w:sz w:val="18"/>
                <w:lang w:val="es-ES"/>
              </w:rPr>
              <w:t xml:space="preserve"> </w:t>
            </w:r>
            <w:r w:rsidRPr="00064ADD">
              <w:rPr>
                <w:rFonts w:ascii="GHEA Grapalat" w:hAnsi="GHEA Grapalat"/>
                <w:sz w:val="18"/>
              </w:rPr>
              <w:t>միջանցիկ</w:t>
            </w:r>
            <w:r w:rsidRPr="00064ADD">
              <w:rPr>
                <w:rFonts w:ascii="GHEA Grapalat" w:hAnsi="GHEA Grapalat"/>
                <w:sz w:val="18"/>
                <w:lang w:val="es-ES"/>
              </w:rPr>
              <w:t xml:space="preserve"> </w:t>
            </w:r>
            <w:r w:rsidRPr="00064ADD">
              <w:rPr>
                <w:rFonts w:ascii="GHEA Grapalat" w:hAnsi="GHEA Grapalat"/>
                <w:sz w:val="18"/>
              </w:rPr>
              <w:t>ծածկագիրը</w:t>
            </w:r>
            <w:r w:rsidRPr="00064ADD">
              <w:rPr>
                <w:rFonts w:ascii="GHEA Grapalat" w:hAnsi="GHEA Grapalat"/>
                <w:sz w:val="18"/>
                <w:lang w:val="es-ES"/>
              </w:rPr>
              <w:t xml:space="preserve">` </w:t>
            </w:r>
            <w:r w:rsidRPr="00064ADD">
              <w:rPr>
                <w:rFonts w:ascii="GHEA Grapalat" w:hAnsi="GHEA Grapalat"/>
                <w:sz w:val="18"/>
              </w:rPr>
              <w:t>ըստ</w:t>
            </w:r>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r w:rsidRPr="00064ADD">
              <w:rPr>
                <w:rFonts w:ascii="GHEA Grapalat" w:hAnsi="GHEA Grapalat"/>
                <w:sz w:val="18"/>
              </w:rPr>
              <w:t>դասակարգման</w:t>
            </w:r>
            <w:r w:rsidRPr="00064ADD">
              <w:rPr>
                <w:rFonts w:ascii="GHEA Grapalat" w:hAnsi="GHEA Grapalat"/>
                <w:sz w:val="18"/>
                <w:lang w:val="es-ES"/>
              </w:rPr>
              <w:t xml:space="preserve"> (CPV)</w:t>
            </w:r>
          </w:p>
        </w:tc>
        <w:tc>
          <w:tcPr>
            <w:tcW w:w="2551" w:type="dxa"/>
            <w:vAlign w:val="center"/>
          </w:tcPr>
          <w:p w14:paraId="618EA53A"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անվանումը</w:t>
            </w:r>
          </w:p>
        </w:tc>
        <w:tc>
          <w:tcPr>
            <w:tcW w:w="6280" w:type="dxa"/>
            <w:gridSpan w:val="13"/>
            <w:vAlign w:val="center"/>
          </w:tcPr>
          <w:p w14:paraId="386583A1" w14:textId="77777777" w:rsidR="007678FA" w:rsidRPr="00064ADD" w:rsidRDefault="007678FA" w:rsidP="00E53C12">
            <w:pPr>
              <w:jc w:val="both"/>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  թ-ին` ըստ ամիսների, այդ թվում**</w:t>
            </w:r>
          </w:p>
        </w:tc>
      </w:tr>
      <w:tr w:rsidR="007678FA" w:rsidRPr="00064ADD" w14:paraId="4B96A09D" w14:textId="77777777" w:rsidTr="00F85792">
        <w:trPr>
          <w:trHeight w:val="1538"/>
        </w:trPr>
        <w:tc>
          <w:tcPr>
            <w:tcW w:w="1096" w:type="dxa"/>
          </w:tcPr>
          <w:p w14:paraId="69E142C4" w14:textId="77777777" w:rsidR="007678FA" w:rsidRPr="00064ADD" w:rsidRDefault="007678FA" w:rsidP="00E53C12">
            <w:pPr>
              <w:jc w:val="center"/>
              <w:rPr>
                <w:rFonts w:ascii="GHEA Grapalat" w:hAnsi="GHEA Grapalat"/>
                <w:sz w:val="20"/>
                <w:lang w:val="es-ES"/>
              </w:rPr>
            </w:pPr>
          </w:p>
        </w:tc>
        <w:tc>
          <w:tcPr>
            <w:tcW w:w="1130" w:type="dxa"/>
          </w:tcPr>
          <w:p w14:paraId="01CB3D50" w14:textId="77777777" w:rsidR="007678FA" w:rsidRPr="00064ADD" w:rsidRDefault="007678FA" w:rsidP="00E53C12">
            <w:pPr>
              <w:jc w:val="center"/>
              <w:rPr>
                <w:rFonts w:ascii="GHEA Grapalat" w:hAnsi="GHEA Grapalat"/>
                <w:sz w:val="20"/>
                <w:lang w:val="es-ES"/>
              </w:rPr>
            </w:pPr>
          </w:p>
        </w:tc>
        <w:tc>
          <w:tcPr>
            <w:tcW w:w="2551" w:type="dxa"/>
          </w:tcPr>
          <w:p w14:paraId="6CFBCCF3" w14:textId="77777777" w:rsidR="007678FA" w:rsidRPr="00064ADD" w:rsidRDefault="007678FA" w:rsidP="00E53C12">
            <w:pPr>
              <w:jc w:val="center"/>
              <w:rPr>
                <w:rFonts w:ascii="GHEA Grapalat" w:hAnsi="GHEA Grapalat"/>
                <w:sz w:val="20"/>
                <w:lang w:val="es-ES"/>
              </w:rPr>
            </w:pPr>
          </w:p>
        </w:tc>
        <w:tc>
          <w:tcPr>
            <w:tcW w:w="521" w:type="dxa"/>
            <w:textDirection w:val="btLr"/>
            <w:vAlign w:val="center"/>
          </w:tcPr>
          <w:p w14:paraId="12F26A89"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64" w:type="dxa"/>
            <w:textDirection w:val="btLr"/>
            <w:vAlign w:val="center"/>
          </w:tcPr>
          <w:p w14:paraId="78EDD5AB"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64" w:type="dxa"/>
            <w:textDirection w:val="btLr"/>
            <w:vAlign w:val="center"/>
          </w:tcPr>
          <w:p w14:paraId="572B0166"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64" w:type="dxa"/>
            <w:textDirection w:val="btLr"/>
            <w:vAlign w:val="center"/>
          </w:tcPr>
          <w:p w14:paraId="27E17EB2"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64" w:type="dxa"/>
            <w:textDirection w:val="btLr"/>
            <w:vAlign w:val="center"/>
          </w:tcPr>
          <w:p w14:paraId="10C647F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64" w:type="dxa"/>
            <w:textDirection w:val="btLr"/>
            <w:vAlign w:val="center"/>
          </w:tcPr>
          <w:p w14:paraId="21C26A6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64" w:type="dxa"/>
            <w:textDirection w:val="btLr"/>
            <w:vAlign w:val="center"/>
          </w:tcPr>
          <w:p w14:paraId="3A799FD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64" w:type="dxa"/>
            <w:textDirection w:val="btLr"/>
            <w:vAlign w:val="center"/>
          </w:tcPr>
          <w:p w14:paraId="66F565C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64" w:type="dxa"/>
            <w:textDirection w:val="btLr"/>
            <w:vAlign w:val="center"/>
          </w:tcPr>
          <w:p w14:paraId="6F4D5981"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64" w:type="dxa"/>
            <w:textDirection w:val="btLr"/>
            <w:vAlign w:val="center"/>
          </w:tcPr>
          <w:p w14:paraId="056F932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64" w:type="dxa"/>
            <w:textDirection w:val="btLr"/>
            <w:vAlign w:val="center"/>
          </w:tcPr>
          <w:p w14:paraId="246C878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464" w:type="dxa"/>
            <w:textDirection w:val="btLr"/>
            <w:vAlign w:val="center"/>
          </w:tcPr>
          <w:p w14:paraId="7296EE8C"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655" w:type="dxa"/>
            <w:vAlign w:val="center"/>
          </w:tcPr>
          <w:p w14:paraId="234A61C7"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7678FA" w:rsidRPr="00064ADD" w:rsidRDefault="007678FA" w:rsidP="00E53C12">
            <w:pPr>
              <w:jc w:val="center"/>
              <w:rPr>
                <w:rFonts w:ascii="GHEA Grapalat" w:hAnsi="GHEA Grapalat"/>
                <w:sz w:val="18"/>
                <w:lang w:val="es-ES"/>
              </w:rPr>
            </w:pPr>
          </w:p>
        </w:tc>
      </w:tr>
      <w:tr w:rsidR="00C879E4" w:rsidRPr="00064ADD" w14:paraId="44883A54" w14:textId="77777777" w:rsidTr="00C0125F">
        <w:trPr>
          <w:cantSplit/>
          <w:trHeight w:val="1538"/>
        </w:trPr>
        <w:tc>
          <w:tcPr>
            <w:tcW w:w="1096" w:type="dxa"/>
            <w:vAlign w:val="center"/>
          </w:tcPr>
          <w:p w14:paraId="6C9C7196" w14:textId="356E8426" w:rsidR="00C879E4" w:rsidRPr="00AF4BCB" w:rsidRDefault="00C879E4" w:rsidP="00C879E4">
            <w:pPr>
              <w:jc w:val="center"/>
              <w:rPr>
                <w:rFonts w:ascii="GHEA Grapalat" w:hAnsi="GHEA Grapalat"/>
                <w:sz w:val="16"/>
                <w:szCs w:val="16"/>
                <w:lang w:val="hy-AM"/>
              </w:rPr>
            </w:pPr>
            <w:r w:rsidRPr="00AF4BCB">
              <w:rPr>
                <w:rFonts w:ascii="GHEA Grapalat" w:hAnsi="GHEA Grapalat"/>
                <w:sz w:val="16"/>
                <w:szCs w:val="16"/>
                <w:lang w:val="hy-AM"/>
              </w:rPr>
              <w:t>1</w:t>
            </w:r>
          </w:p>
        </w:tc>
        <w:tc>
          <w:tcPr>
            <w:tcW w:w="1130" w:type="dxa"/>
            <w:vAlign w:val="center"/>
          </w:tcPr>
          <w:p w14:paraId="48BE7D6E" w14:textId="1E40B50C" w:rsidR="00C879E4" w:rsidRPr="00AF4BCB" w:rsidRDefault="00C879E4" w:rsidP="00C879E4">
            <w:pPr>
              <w:jc w:val="center"/>
              <w:rPr>
                <w:rFonts w:ascii="GHEA Grapalat" w:hAnsi="GHEA Grapalat"/>
                <w:sz w:val="16"/>
                <w:szCs w:val="16"/>
                <w:lang w:val="hy-AM"/>
              </w:rPr>
            </w:pPr>
            <w:r w:rsidRPr="00AF4BCB">
              <w:rPr>
                <w:rFonts w:ascii="GHEA Grapalat" w:hAnsi="GHEA Grapalat" w:cs="Calibri"/>
                <w:b/>
                <w:bCs/>
                <w:sz w:val="16"/>
                <w:szCs w:val="16"/>
                <w:lang w:val="hy-AM"/>
              </w:rPr>
              <w:t>60231200</w:t>
            </w:r>
          </w:p>
        </w:tc>
        <w:tc>
          <w:tcPr>
            <w:tcW w:w="2551" w:type="dxa"/>
            <w:vAlign w:val="center"/>
          </w:tcPr>
          <w:p w14:paraId="4EDEBB34" w14:textId="24FA8C7E" w:rsidR="00C879E4" w:rsidRPr="00C879E4" w:rsidRDefault="00C879E4" w:rsidP="00C879E4">
            <w:pPr>
              <w:jc w:val="center"/>
              <w:rPr>
                <w:rFonts w:ascii="GHEA Grapalat" w:hAnsi="GHEA Grapalat"/>
                <w:sz w:val="20"/>
                <w:lang w:val="hy-AM"/>
              </w:rPr>
            </w:pPr>
            <w:r>
              <w:rPr>
                <w:rFonts w:ascii="GHEA Grapalat" w:hAnsi="GHEA Grapalat" w:cs="Calibri"/>
                <w:bCs/>
                <w:color w:val="000000"/>
                <w:sz w:val="20"/>
                <w:szCs w:val="20"/>
                <w:lang w:val="hy-AM"/>
              </w:rPr>
              <w:t>Տրանսպորտային  միջոցների ծառայությունների ձեռքբերում</w:t>
            </w:r>
          </w:p>
        </w:tc>
        <w:tc>
          <w:tcPr>
            <w:tcW w:w="521" w:type="dxa"/>
          </w:tcPr>
          <w:p w14:paraId="51C0965A" w14:textId="77777777" w:rsidR="00C879E4" w:rsidRPr="00C879E4" w:rsidRDefault="00C879E4" w:rsidP="00C879E4">
            <w:pPr>
              <w:jc w:val="center"/>
              <w:rPr>
                <w:rFonts w:ascii="GHEA Grapalat" w:hAnsi="GHEA Grapalat"/>
                <w:sz w:val="16"/>
                <w:szCs w:val="16"/>
                <w:lang w:val="pt-BR"/>
              </w:rPr>
            </w:pPr>
          </w:p>
          <w:p w14:paraId="6454DA14" w14:textId="77777777" w:rsidR="00C879E4" w:rsidRPr="00C879E4" w:rsidRDefault="00C879E4" w:rsidP="00C879E4">
            <w:pPr>
              <w:jc w:val="center"/>
              <w:rPr>
                <w:rFonts w:ascii="GHEA Grapalat" w:hAnsi="GHEA Grapalat"/>
                <w:sz w:val="16"/>
                <w:szCs w:val="16"/>
                <w:lang w:val="pt-BR"/>
              </w:rPr>
            </w:pPr>
          </w:p>
          <w:p w14:paraId="263F13E0" w14:textId="77777777" w:rsidR="00C879E4" w:rsidRPr="00C879E4" w:rsidRDefault="00C879E4" w:rsidP="00C879E4">
            <w:pPr>
              <w:jc w:val="center"/>
              <w:rPr>
                <w:rFonts w:ascii="GHEA Grapalat" w:hAnsi="GHEA Grapalat"/>
                <w:sz w:val="16"/>
                <w:szCs w:val="16"/>
                <w:lang w:val="pt-BR"/>
              </w:rPr>
            </w:pPr>
            <w:r w:rsidRPr="00C879E4">
              <w:rPr>
                <w:rFonts w:ascii="GHEA Grapalat" w:hAnsi="GHEA Grapalat"/>
                <w:sz w:val="16"/>
                <w:szCs w:val="16"/>
                <w:lang w:val="pt-BR"/>
              </w:rPr>
              <w:t>... %</w:t>
            </w:r>
          </w:p>
        </w:tc>
        <w:tc>
          <w:tcPr>
            <w:tcW w:w="464" w:type="dxa"/>
          </w:tcPr>
          <w:p w14:paraId="5CEA2D59" w14:textId="77777777" w:rsidR="00C879E4" w:rsidRPr="00C879E4" w:rsidRDefault="00C879E4" w:rsidP="00C879E4">
            <w:pPr>
              <w:jc w:val="center"/>
              <w:rPr>
                <w:rFonts w:ascii="GHEA Grapalat" w:hAnsi="GHEA Grapalat"/>
                <w:sz w:val="16"/>
                <w:szCs w:val="16"/>
                <w:lang w:val="pt-BR"/>
              </w:rPr>
            </w:pPr>
          </w:p>
          <w:p w14:paraId="1EDA9948" w14:textId="77777777" w:rsidR="00C879E4" w:rsidRPr="00C879E4" w:rsidRDefault="00C879E4" w:rsidP="00C879E4">
            <w:pPr>
              <w:jc w:val="center"/>
              <w:rPr>
                <w:rFonts w:ascii="GHEA Grapalat" w:hAnsi="GHEA Grapalat"/>
                <w:sz w:val="16"/>
                <w:szCs w:val="16"/>
                <w:lang w:val="pt-BR"/>
              </w:rPr>
            </w:pPr>
          </w:p>
          <w:p w14:paraId="433732DA" w14:textId="77777777" w:rsidR="00C879E4" w:rsidRPr="00C879E4" w:rsidRDefault="00C879E4" w:rsidP="00C879E4">
            <w:pPr>
              <w:jc w:val="center"/>
              <w:rPr>
                <w:rFonts w:ascii="GHEA Grapalat" w:hAnsi="GHEA Grapalat"/>
                <w:sz w:val="16"/>
                <w:szCs w:val="16"/>
                <w:lang w:val="pt-BR"/>
              </w:rPr>
            </w:pPr>
            <w:r w:rsidRPr="00C879E4">
              <w:rPr>
                <w:rFonts w:ascii="GHEA Grapalat" w:hAnsi="GHEA Grapalat"/>
                <w:sz w:val="16"/>
                <w:szCs w:val="16"/>
                <w:lang w:val="pt-BR"/>
              </w:rPr>
              <w:t>... %</w:t>
            </w:r>
          </w:p>
        </w:tc>
        <w:tc>
          <w:tcPr>
            <w:tcW w:w="464" w:type="dxa"/>
          </w:tcPr>
          <w:p w14:paraId="37A6AAEA" w14:textId="77777777" w:rsidR="00C879E4" w:rsidRPr="00C879E4" w:rsidRDefault="00C879E4" w:rsidP="00C879E4">
            <w:pPr>
              <w:jc w:val="center"/>
              <w:rPr>
                <w:rFonts w:ascii="GHEA Grapalat" w:hAnsi="GHEA Grapalat"/>
                <w:sz w:val="16"/>
                <w:szCs w:val="16"/>
                <w:lang w:val="pt-BR"/>
              </w:rPr>
            </w:pPr>
          </w:p>
          <w:p w14:paraId="0FF7A50F" w14:textId="77777777" w:rsidR="00C879E4" w:rsidRPr="00C879E4" w:rsidRDefault="00C879E4" w:rsidP="00C879E4">
            <w:pPr>
              <w:jc w:val="center"/>
              <w:rPr>
                <w:rFonts w:ascii="GHEA Grapalat" w:hAnsi="GHEA Grapalat"/>
                <w:sz w:val="16"/>
                <w:szCs w:val="16"/>
                <w:lang w:val="pt-BR"/>
              </w:rPr>
            </w:pPr>
          </w:p>
          <w:p w14:paraId="2A83DFF5" w14:textId="77777777" w:rsidR="00C879E4" w:rsidRPr="00C879E4" w:rsidRDefault="00C879E4" w:rsidP="00C879E4">
            <w:pPr>
              <w:jc w:val="center"/>
              <w:rPr>
                <w:rFonts w:ascii="GHEA Grapalat" w:hAnsi="GHEA Grapalat" w:cs="Arial"/>
                <w:sz w:val="16"/>
                <w:szCs w:val="16"/>
                <w:lang w:val="pt-BR"/>
              </w:rPr>
            </w:pPr>
            <w:r w:rsidRPr="00C879E4">
              <w:rPr>
                <w:rFonts w:ascii="GHEA Grapalat" w:hAnsi="GHEA Grapalat"/>
                <w:sz w:val="16"/>
                <w:szCs w:val="16"/>
                <w:lang w:val="pt-BR"/>
              </w:rPr>
              <w:t>... %</w:t>
            </w:r>
          </w:p>
        </w:tc>
        <w:tc>
          <w:tcPr>
            <w:tcW w:w="464" w:type="dxa"/>
          </w:tcPr>
          <w:p w14:paraId="203373A0" w14:textId="77777777" w:rsidR="00C879E4" w:rsidRPr="00C879E4" w:rsidRDefault="00C879E4" w:rsidP="00C879E4">
            <w:pPr>
              <w:jc w:val="center"/>
              <w:rPr>
                <w:rFonts w:ascii="GHEA Grapalat" w:hAnsi="GHEA Grapalat"/>
                <w:sz w:val="16"/>
                <w:szCs w:val="16"/>
                <w:lang w:val="pt-BR"/>
              </w:rPr>
            </w:pPr>
          </w:p>
          <w:p w14:paraId="70E78EC0" w14:textId="77777777" w:rsidR="00C879E4" w:rsidRPr="00C879E4" w:rsidRDefault="00C879E4" w:rsidP="00C879E4">
            <w:pPr>
              <w:jc w:val="center"/>
              <w:rPr>
                <w:rFonts w:ascii="GHEA Grapalat" w:hAnsi="GHEA Grapalat"/>
                <w:sz w:val="16"/>
                <w:szCs w:val="16"/>
                <w:lang w:val="pt-BR"/>
              </w:rPr>
            </w:pPr>
          </w:p>
          <w:p w14:paraId="7E5C3C7B" w14:textId="77777777" w:rsidR="00C879E4" w:rsidRPr="00C879E4" w:rsidRDefault="00C879E4" w:rsidP="00C879E4">
            <w:pPr>
              <w:jc w:val="center"/>
              <w:rPr>
                <w:rFonts w:ascii="GHEA Grapalat" w:hAnsi="GHEA Grapalat" w:cs="Arial"/>
                <w:sz w:val="16"/>
                <w:szCs w:val="16"/>
                <w:lang w:val="pt-BR"/>
              </w:rPr>
            </w:pPr>
            <w:r w:rsidRPr="00C879E4">
              <w:rPr>
                <w:rFonts w:ascii="GHEA Grapalat" w:hAnsi="GHEA Grapalat"/>
                <w:sz w:val="16"/>
                <w:szCs w:val="16"/>
                <w:lang w:val="pt-BR"/>
              </w:rPr>
              <w:t>... %</w:t>
            </w:r>
          </w:p>
        </w:tc>
        <w:tc>
          <w:tcPr>
            <w:tcW w:w="464" w:type="dxa"/>
          </w:tcPr>
          <w:p w14:paraId="338927B5" w14:textId="77777777" w:rsidR="00C879E4" w:rsidRPr="00C879E4" w:rsidRDefault="00C879E4" w:rsidP="00C879E4">
            <w:pPr>
              <w:jc w:val="center"/>
              <w:rPr>
                <w:rFonts w:ascii="GHEA Grapalat" w:hAnsi="GHEA Grapalat"/>
                <w:sz w:val="16"/>
                <w:szCs w:val="16"/>
                <w:lang w:val="pt-BR"/>
              </w:rPr>
            </w:pPr>
          </w:p>
          <w:p w14:paraId="2FC50952" w14:textId="77777777" w:rsidR="00C879E4" w:rsidRPr="00C879E4" w:rsidRDefault="00C879E4" w:rsidP="00C879E4">
            <w:pPr>
              <w:jc w:val="center"/>
              <w:rPr>
                <w:rFonts w:ascii="GHEA Grapalat" w:hAnsi="GHEA Grapalat"/>
                <w:sz w:val="16"/>
                <w:szCs w:val="16"/>
                <w:lang w:val="pt-BR"/>
              </w:rPr>
            </w:pPr>
          </w:p>
          <w:p w14:paraId="35035BF7" w14:textId="77777777" w:rsidR="00C879E4" w:rsidRPr="00C879E4" w:rsidRDefault="00C879E4" w:rsidP="00C879E4">
            <w:pPr>
              <w:jc w:val="center"/>
              <w:rPr>
                <w:rFonts w:ascii="GHEA Grapalat" w:hAnsi="GHEA Grapalat" w:cs="Arial"/>
                <w:sz w:val="16"/>
                <w:szCs w:val="16"/>
                <w:lang w:val="pt-BR"/>
              </w:rPr>
            </w:pPr>
            <w:r w:rsidRPr="00C879E4">
              <w:rPr>
                <w:rFonts w:ascii="GHEA Grapalat" w:hAnsi="GHEA Grapalat"/>
                <w:sz w:val="16"/>
                <w:szCs w:val="16"/>
                <w:lang w:val="pt-BR"/>
              </w:rPr>
              <w:t>... %</w:t>
            </w:r>
          </w:p>
        </w:tc>
        <w:tc>
          <w:tcPr>
            <w:tcW w:w="464" w:type="dxa"/>
          </w:tcPr>
          <w:p w14:paraId="5CEBF004" w14:textId="77777777" w:rsidR="00C879E4" w:rsidRPr="00C879E4" w:rsidRDefault="00C879E4" w:rsidP="00C879E4">
            <w:pPr>
              <w:jc w:val="center"/>
              <w:rPr>
                <w:rFonts w:ascii="GHEA Grapalat" w:hAnsi="GHEA Grapalat"/>
                <w:sz w:val="16"/>
                <w:szCs w:val="16"/>
                <w:lang w:val="pt-BR"/>
              </w:rPr>
            </w:pPr>
          </w:p>
          <w:p w14:paraId="6263A8C3" w14:textId="77777777" w:rsidR="00C879E4" w:rsidRPr="00C879E4" w:rsidRDefault="00C879E4" w:rsidP="00C879E4">
            <w:pPr>
              <w:jc w:val="center"/>
              <w:rPr>
                <w:rFonts w:ascii="GHEA Grapalat" w:hAnsi="GHEA Grapalat"/>
                <w:sz w:val="16"/>
                <w:szCs w:val="16"/>
                <w:lang w:val="pt-BR"/>
              </w:rPr>
            </w:pPr>
          </w:p>
          <w:p w14:paraId="244E1C7B" w14:textId="77777777" w:rsidR="00C879E4" w:rsidRPr="00C879E4" w:rsidRDefault="00C879E4" w:rsidP="00C879E4">
            <w:pPr>
              <w:jc w:val="center"/>
              <w:rPr>
                <w:rFonts w:ascii="GHEA Grapalat" w:hAnsi="GHEA Grapalat" w:cs="Arial"/>
                <w:sz w:val="16"/>
                <w:szCs w:val="16"/>
                <w:lang w:val="pt-BR"/>
              </w:rPr>
            </w:pPr>
            <w:r w:rsidRPr="00C879E4">
              <w:rPr>
                <w:rFonts w:ascii="GHEA Grapalat" w:hAnsi="GHEA Grapalat"/>
                <w:sz w:val="16"/>
                <w:szCs w:val="16"/>
                <w:lang w:val="pt-BR"/>
              </w:rPr>
              <w:t>... %</w:t>
            </w:r>
          </w:p>
        </w:tc>
        <w:tc>
          <w:tcPr>
            <w:tcW w:w="464" w:type="dxa"/>
          </w:tcPr>
          <w:p w14:paraId="63A753C7" w14:textId="77777777" w:rsidR="00C879E4" w:rsidRPr="00C879E4" w:rsidRDefault="00C879E4" w:rsidP="00C879E4">
            <w:pPr>
              <w:jc w:val="center"/>
              <w:rPr>
                <w:rFonts w:ascii="GHEA Grapalat" w:hAnsi="GHEA Grapalat"/>
                <w:sz w:val="16"/>
                <w:szCs w:val="16"/>
                <w:lang w:val="pt-BR"/>
              </w:rPr>
            </w:pPr>
          </w:p>
          <w:p w14:paraId="2545E2DE" w14:textId="77777777" w:rsidR="00C879E4" w:rsidRPr="00C879E4" w:rsidRDefault="00C879E4" w:rsidP="00C879E4">
            <w:pPr>
              <w:jc w:val="center"/>
              <w:rPr>
                <w:rFonts w:ascii="GHEA Grapalat" w:hAnsi="GHEA Grapalat"/>
                <w:sz w:val="16"/>
                <w:szCs w:val="16"/>
                <w:lang w:val="pt-BR"/>
              </w:rPr>
            </w:pPr>
          </w:p>
          <w:p w14:paraId="051D35DE" w14:textId="77777777" w:rsidR="00C879E4" w:rsidRPr="00C879E4" w:rsidRDefault="00C879E4" w:rsidP="00C879E4">
            <w:pPr>
              <w:jc w:val="center"/>
              <w:rPr>
                <w:rFonts w:ascii="GHEA Grapalat" w:hAnsi="GHEA Grapalat" w:cs="Arial"/>
                <w:sz w:val="16"/>
                <w:szCs w:val="16"/>
                <w:lang w:val="pt-BR"/>
              </w:rPr>
            </w:pPr>
            <w:r w:rsidRPr="00C879E4">
              <w:rPr>
                <w:rFonts w:ascii="GHEA Grapalat" w:hAnsi="GHEA Grapalat"/>
                <w:sz w:val="16"/>
                <w:szCs w:val="16"/>
                <w:lang w:val="pt-BR"/>
              </w:rPr>
              <w:t>... %</w:t>
            </w:r>
          </w:p>
        </w:tc>
        <w:tc>
          <w:tcPr>
            <w:tcW w:w="464" w:type="dxa"/>
          </w:tcPr>
          <w:p w14:paraId="7D56EE4C" w14:textId="77777777" w:rsidR="00C879E4" w:rsidRPr="00C879E4" w:rsidRDefault="00C879E4" w:rsidP="00C879E4">
            <w:pPr>
              <w:jc w:val="center"/>
              <w:rPr>
                <w:rFonts w:ascii="GHEA Grapalat" w:hAnsi="GHEA Grapalat"/>
                <w:sz w:val="16"/>
                <w:szCs w:val="16"/>
                <w:lang w:val="pt-BR"/>
              </w:rPr>
            </w:pPr>
          </w:p>
          <w:p w14:paraId="0B00D818" w14:textId="77777777" w:rsidR="00C879E4" w:rsidRPr="00C879E4" w:rsidRDefault="00C879E4" w:rsidP="00C879E4">
            <w:pPr>
              <w:jc w:val="center"/>
              <w:rPr>
                <w:rFonts w:ascii="GHEA Grapalat" w:hAnsi="GHEA Grapalat"/>
                <w:sz w:val="16"/>
                <w:szCs w:val="16"/>
                <w:lang w:val="pt-BR"/>
              </w:rPr>
            </w:pPr>
          </w:p>
          <w:p w14:paraId="3B7906F2" w14:textId="36340C98" w:rsidR="00C879E4" w:rsidRPr="00C879E4" w:rsidRDefault="00C879E4" w:rsidP="00C879E4">
            <w:pPr>
              <w:ind w:left="113" w:right="113"/>
              <w:jc w:val="center"/>
              <w:rPr>
                <w:rFonts w:ascii="GHEA Grapalat" w:hAnsi="GHEA Grapalat" w:cs="Arial"/>
                <w:sz w:val="16"/>
                <w:szCs w:val="16"/>
                <w:lang w:val="pt-BR"/>
              </w:rPr>
            </w:pPr>
            <w:r w:rsidRPr="00C879E4">
              <w:rPr>
                <w:rFonts w:ascii="GHEA Grapalat" w:hAnsi="GHEA Grapalat"/>
                <w:sz w:val="16"/>
                <w:szCs w:val="16"/>
                <w:lang w:val="pt-BR"/>
              </w:rPr>
              <w:t>.. %</w:t>
            </w:r>
          </w:p>
        </w:tc>
        <w:tc>
          <w:tcPr>
            <w:tcW w:w="464" w:type="dxa"/>
          </w:tcPr>
          <w:p w14:paraId="442A9DB3" w14:textId="77777777" w:rsidR="00C879E4" w:rsidRPr="00C879E4" w:rsidRDefault="00C879E4" w:rsidP="00C879E4">
            <w:pPr>
              <w:jc w:val="center"/>
              <w:rPr>
                <w:rFonts w:ascii="GHEA Grapalat" w:hAnsi="GHEA Grapalat"/>
                <w:sz w:val="16"/>
                <w:szCs w:val="16"/>
                <w:lang w:val="pt-BR"/>
              </w:rPr>
            </w:pPr>
          </w:p>
          <w:p w14:paraId="31F0C800" w14:textId="77777777" w:rsidR="00C879E4" w:rsidRPr="00C879E4" w:rsidRDefault="00C879E4" w:rsidP="00C879E4">
            <w:pPr>
              <w:jc w:val="center"/>
              <w:rPr>
                <w:rFonts w:ascii="GHEA Grapalat" w:hAnsi="GHEA Grapalat"/>
                <w:sz w:val="16"/>
                <w:szCs w:val="16"/>
                <w:lang w:val="pt-BR"/>
              </w:rPr>
            </w:pPr>
          </w:p>
          <w:p w14:paraId="78F440EF" w14:textId="7D357805" w:rsidR="00C879E4" w:rsidRPr="00C879E4" w:rsidRDefault="00C879E4" w:rsidP="00C879E4">
            <w:pPr>
              <w:ind w:left="113" w:right="113"/>
              <w:jc w:val="center"/>
              <w:rPr>
                <w:rFonts w:ascii="GHEA Grapalat" w:hAnsi="GHEA Grapalat" w:cs="Arial"/>
                <w:sz w:val="16"/>
                <w:szCs w:val="16"/>
                <w:lang w:val="pt-BR"/>
              </w:rPr>
            </w:pPr>
            <w:r w:rsidRPr="00C879E4">
              <w:rPr>
                <w:rFonts w:ascii="GHEA Grapalat" w:hAnsi="GHEA Grapalat"/>
                <w:sz w:val="16"/>
                <w:szCs w:val="16"/>
                <w:lang w:val="pt-BR"/>
              </w:rPr>
              <w:t>... %</w:t>
            </w:r>
          </w:p>
        </w:tc>
        <w:tc>
          <w:tcPr>
            <w:tcW w:w="464" w:type="dxa"/>
          </w:tcPr>
          <w:p w14:paraId="074A57B9" w14:textId="77777777" w:rsidR="00C879E4" w:rsidRPr="00C879E4" w:rsidRDefault="00C879E4" w:rsidP="00C879E4">
            <w:pPr>
              <w:jc w:val="center"/>
              <w:rPr>
                <w:rFonts w:ascii="GHEA Grapalat" w:hAnsi="GHEA Grapalat"/>
                <w:sz w:val="16"/>
                <w:szCs w:val="16"/>
                <w:lang w:val="pt-BR"/>
              </w:rPr>
            </w:pPr>
          </w:p>
          <w:p w14:paraId="4A140A15" w14:textId="77777777" w:rsidR="00C879E4" w:rsidRPr="00C879E4" w:rsidRDefault="00C879E4" w:rsidP="00C879E4">
            <w:pPr>
              <w:jc w:val="center"/>
              <w:rPr>
                <w:rFonts w:ascii="GHEA Grapalat" w:hAnsi="GHEA Grapalat"/>
                <w:sz w:val="16"/>
                <w:szCs w:val="16"/>
                <w:lang w:val="pt-BR"/>
              </w:rPr>
            </w:pPr>
          </w:p>
          <w:p w14:paraId="086B2FB9" w14:textId="7DD3921B" w:rsidR="00C879E4" w:rsidRPr="00C879E4" w:rsidRDefault="00C879E4" w:rsidP="00C879E4">
            <w:pPr>
              <w:ind w:left="113" w:right="113"/>
              <w:jc w:val="center"/>
              <w:rPr>
                <w:rFonts w:ascii="GHEA Grapalat" w:hAnsi="GHEA Grapalat" w:cs="Arial"/>
                <w:sz w:val="16"/>
                <w:szCs w:val="16"/>
                <w:lang w:val="pt-BR"/>
              </w:rPr>
            </w:pPr>
            <w:r w:rsidRPr="00C879E4">
              <w:rPr>
                <w:rFonts w:ascii="GHEA Grapalat" w:hAnsi="GHEA Grapalat"/>
                <w:sz w:val="16"/>
                <w:szCs w:val="16"/>
                <w:lang w:val="pt-BR"/>
              </w:rPr>
              <w:t>... %</w:t>
            </w:r>
          </w:p>
        </w:tc>
        <w:tc>
          <w:tcPr>
            <w:tcW w:w="464" w:type="dxa"/>
          </w:tcPr>
          <w:p w14:paraId="389904C7" w14:textId="77777777" w:rsidR="00C879E4" w:rsidRPr="00C879E4" w:rsidRDefault="00C879E4" w:rsidP="00C879E4">
            <w:pPr>
              <w:jc w:val="center"/>
              <w:rPr>
                <w:rFonts w:ascii="GHEA Grapalat" w:hAnsi="GHEA Grapalat"/>
                <w:sz w:val="16"/>
                <w:szCs w:val="16"/>
                <w:lang w:val="pt-BR"/>
              </w:rPr>
            </w:pPr>
          </w:p>
          <w:p w14:paraId="61592094" w14:textId="77777777" w:rsidR="00C879E4" w:rsidRPr="00C879E4" w:rsidRDefault="00C879E4" w:rsidP="00C879E4">
            <w:pPr>
              <w:jc w:val="center"/>
              <w:rPr>
                <w:rFonts w:ascii="GHEA Grapalat" w:hAnsi="GHEA Grapalat"/>
                <w:sz w:val="16"/>
                <w:szCs w:val="16"/>
                <w:lang w:val="pt-BR"/>
              </w:rPr>
            </w:pPr>
          </w:p>
          <w:p w14:paraId="78BDEB4F" w14:textId="3343C940" w:rsidR="00C879E4" w:rsidRPr="00C879E4" w:rsidRDefault="00C879E4" w:rsidP="00C879E4">
            <w:pPr>
              <w:ind w:left="113" w:right="113"/>
              <w:jc w:val="center"/>
              <w:rPr>
                <w:rFonts w:ascii="GHEA Grapalat" w:hAnsi="GHEA Grapalat" w:cs="Arial"/>
                <w:sz w:val="16"/>
                <w:szCs w:val="16"/>
                <w:lang w:val="pt-BR"/>
              </w:rPr>
            </w:pPr>
            <w:r w:rsidRPr="00C879E4">
              <w:rPr>
                <w:rFonts w:ascii="GHEA Grapalat" w:hAnsi="GHEA Grapalat"/>
                <w:sz w:val="16"/>
                <w:szCs w:val="16"/>
                <w:lang w:val="pt-BR"/>
              </w:rPr>
              <w:t>... %</w:t>
            </w:r>
          </w:p>
        </w:tc>
        <w:tc>
          <w:tcPr>
            <w:tcW w:w="464" w:type="dxa"/>
          </w:tcPr>
          <w:p w14:paraId="4A8C5CEA" w14:textId="77777777" w:rsidR="00C879E4" w:rsidRPr="00C879E4" w:rsidRDefault="00C879E4" w:rsidP="00C879E4">
            <w:pPr>
              <w:jc w:val="center"/>
              <w:rPr>
                <w:rFonts w:ascii="GHEA Grapalat" w:hAnsi="GHEA Grapalat"/>
                <w:sz w:val="16"/>
                <w:szCs w:val="16"/>
                <w:lang w:val="pt-BR"/>
              </w:rPr>
            </w:pPr>
          </w:p>
          <w:p w14:paraId="05D54D7C" w14:textId="77777777" w:rsidR="00C879E4" w:rsidRPr="00C879E4" w:rsidRDefault="00C879E4" w:rsidP="00C879E4">
            <w:pPr>
              <w:jc w:val="center"/>
              <w:rPr>
                <w:rFonts w:ascii="GHEA Grapalat" w:hAnsi="GHEA Grapalat"/>
                <w:sz w:val="16"/>
                <w:szCs w:val="16"/>
                <w:lang w:val="pt-BR"/>
              </w:rPr>
            </w:pPr>
          </w:p>
          <w:p w14:paraId="03F9DC17" w14:textId="630A44AB" w:rsidR="00C879E4" w:rsidRPr="00C879E4" w:rsidRDefault="00C879E4" w:rsidP="00C879E4">
            <w:pPr>
              <w:ind w:left="113" w:right="113"/>
              <w:jc w:val="center"/>
              <w:rPr>
                <w:rFonts w:ascii="GHEA Grapalat" w:hAnsi="GHEA Grapalat" w:cs="Arial"/>
                <w:sz w:val="16"/>
                <w:szCs w:val="16"/>
                <w:lang w:val="pt-BR"/>
              </w:rPr>
            </w:pPr>
            <w:r w:rsidRPr="00C879E4">
              <w:rPr>
                <w:rFonts w:ascii="GHEA Grapalat" w:hAnsi="GHEA Grapalat"/>
                <w:sz w:val="16"/>
                <w:szCs w:val="16"/>
                <w:lang w:val="pt-BR"/>
              </w:rPr>
              <w:t>... %</w:t>
            </w:r>
          </w:p>
        </w:tc>
        <w:tc>
          <w:tcPr>
            <w:tcW w:w="655" w:type="dxa"/>
          </w:tcPr>
          <w:p w14:paraId="1BF93DEC" w14:textId="77777777" w:rsidR="00C879E4" w:rsidRPr="00C879E4" w:rsidRDefault="00C879E4" w:rsidP="00C879E4">
            <w:pPr>
              <w:jc w:val="center"/>
              <w:rPr>
                <w:rFonts w:ascii="GHEA Grapalat" w:hAnsi="GHEA Grapalat"/>
                <w:sz w:val="16"/>
                <w:szCs w:val="16"/>
                <w:lang w:val="pt-BR"/>
              </w:rPr>
            </w:pPr>
          </w:p>
          <w:p w14:paraId="43C94C7E" w14:textId="77777777" w:rsidR="00C879E4" w:rsidRPr="00C879E4" w:rsidRDefault="00C879E4" w:rsidP="00C879E4">
            <w:pPr>
              <w:jc w:val="center"/>
              <w:rPr>
                <w:rFonts w:ascii="GHEA Grapalat" w:hAnsi="GHEA Grapalat"/>
                <w:sz w:val="16"/>
                <w:szCs w:val="16"/>
                <w:lang w:val="pt-BR"/>
              </w:rPr>
            </w:pPr>
          </w:p>
          <w:p w14:paraId="54CFD76C" w14:textId="1C885BBC" w:rsidR="00C879E4" w:rsidRPr="00C879E4" w:rsidRDefault="00C879E4" w:rsidP="00C879E4">
            <w:pPr>
              <w:ind w:left="113" w:right="113"/>
              <w:jc w:val="center"/>
              <w:rPr>
                <w:rFonts w:ascii="GHEA Grapalat" w:hAnsi="GHEA Grapalat"/>
                <w:b/>
                <w:sz w:val="16"/>
                <w:szCs w:val="16"/>
                <w:lang w:val="pt-BR"/>
              </w:rPr>
            </w:pPr>
            <w:r w:rsidRPr="00C879E4">
              <w:rPr>
                <w:rFonts w:ascii="GHEA Grapalat" w:hAnsi="GHEA Grapalat"/>
                <w:sz w:val="16"/>
                <w:szCs w:val="16"/>
                <w:lang w:val="pt-BR"/>
              </w:rPr>
              <w:t>... %</w:t>
            </w:r>
          </w:p>
        </w:tc>
      </w:tr>
    </w:tbl>
    <w:p w14:paraId="3932782A" w14:textId="77777777" w:rsidR="007678FA" w:rsidRPr="00064ADD" w:rsidRDefault="007678FA" w:rsidP="007678FA">
      <w:pPr>
        <w:rPr>
          <w:rFonts w:ascii="GHEA Grapalat" w:hAnsi="GHEA Grapalat"/>
          <w:i/>
          <w:sz w:val="18"/>
          <w:szCs w:val="18"/>
        </w:rPr>
      </w:pPr>
    </w:p>
    <w:p w14:paraId="6038C051" w14:textId="77777777" w:rsidR="007678FA" w:rsidRPr="00064ADD" w:rsidRDefault="007678FA" w:rsidP="007678FA">
      <w:pPr>
        <w:jc w:val="both"/>
        <w:rPr>
          <w:rFonts w:ascii="GHEA Grapalat" w:hAnsi="GHEA Grapalat" w:cs="Sylfaen"/>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A75EB8"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xmlns:w15="http://schemas.microsoft.com/office/word/2012/wordml">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a3"/>
        <w:spacing w:line="240" w:lineRule="auto"/>
        <w:ind w:firstLine="0"/>
        <w:jc w:val="center"/>
        <w:rPr>
          <w:b/>
          <w:bCs/>
          <w:iCs/>
          <w:lang w:val="es-ES"/>
        </w:rPr>
      </w:pPr>
    </w:p>
    <w:p w14:paraId="542D3872" w14:textId="77777777" w:rsidR="007678FA" w:rsidRPr="00064ADD" w:rsidRDefault="007678FA" w:rsidP="007678FA">
      <w:pPr>
        <w:pStyle w:val="a3"/>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a3"/>
        <w:spacing w:line="240" w:lineRule="auto"/>
        <w:ind w:firstLine="0"/>
        <w:rPr>
          <w:iCs/>
          <w:lang w:val="es-ES"/>
        </w:rPr>
      </w:pPr>
    </w:p>
    <w:p w14:paraId="2BAA935C"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af4"/>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ԱԿՏ  N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D0D10" w14:textId="77777777" w:rsidR="00893AA9" w:rsidRDefault="00893AA9">
      <w:r>
        <w:separator/>
      </w:r>
    </w:p>
  </w:endnote>
  <w:endnote w:type="continuationSeparator" w:id="0">
    <w:p w14:paraId="473B2B9D" w14:textId="77777777" w:rsidR="00893AA9" w:rsidRDefault="0089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A0200" w14:textId="77777777" w:rsidR="00893AA9" w:rsidRDefault="00893AA9">
      <w:r>
        <w:separator/>
      </w:r>
    </w:p>
  </w:footnote>
  <w:footnote w:type="continuationSeparator" w:id="0">
    <w:p w14:paraId="134976FD" w14:textId="77777777" w:rsidR="00893AA9" w:rsidRDefault="00893AA9">
      <w:r>
        <w:continuationSeparator/>
      </w:r>
    </w:p>
  </w:footnote>
  <w:footnote w:id="1">
    <w:p w14:paraId="4D42B63E" w14:textId="77777777" w:rsidR="00A75EB8" w:rsidRPr="00C2685D" w:rsidRDefault="00A75EB8" w:rsidP="00A75EB8">
      <w:pPr>
        <w:pStyle w:val="af2"/>
        <w:rPr>
          <w:rFonts w:ascii="GHEA Grapalat" w:hAnsi="GHEA Grapalat" w:cs="Sylfaen"/>
          <w:i/>
          <w:sz w:val="16"/>
          <w:szCs w:val="16"/>
          <w:lang w:val="af-ZA"/>
        </w:rPr>
      </w:pPr>
      <w:r>
        <w:rPr>
          <w:rStyle w:val="af6"/>
        </w:rPr>
        <w:footnoteRef/>
      </w:r>
      <w:r w:rsidRPr="00F949BD">
        <w:rPr>
          <w:rFonts w:ascii="Calibri" w:hAnsi="Calibri"/>
          <w:vertAlign w:val="superscript"/>
          <w:lang w:val="hy-AM"/>
        </w:rPr>
        <w:t>.1</w:t>
      </w:r>
      <w:r>
        <w:t xml:space="preserve"> </w:t>
      </w:r>
      <w:r w:rsidRPr="007C2603">
        <w:rPr>
          <w:rFonts w:ascii="GHEA Grapalat" w:hAnsi="GHEA Grapalat" w:cs="Sylfaen"/>
          <w:i/>
          <w:sz w:val="16"/>
          <w:szCs w:val="16"/>
          <w:lang w:val="en-US"/>
        </w:rPr>
        <w:t>Եթե</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գնման</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հայտով</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տվյալ</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ընթացակարգի</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շրջանակում</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գնվելիք</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ծառայության</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գինը</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գերազանցում</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է</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գնումների</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բազային</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միավորի</w:t>
      </w:r>
      <w:r w:rsidRPr="00C2685D">
        <w:rPr>
          <w:rFonts w:ascii="GHEA Grapalat" w:hAnsi="GHEA Grapalat" w:cs="Sylfaen"/>
          <w:i/>
          <w:sz w:val="16"/>
          <w:szCs w:val="16"/>
          <w:lang w:val="af-ZA"/>
        </w:rPr>
        <w:t xml:space="preserve"> </w:t>
      </w:r>
      <w:r>
        <w:rPr>
          <w:rFonts w:ascii="GHEA Grapalat" w:hAnsi="GHEA Grapalat" w:cs="Sylfaen"/>
          <w:i/>
          <w:sz w:val="16"/>
          <w:szCs w:val="16"/>
          <w:lang w:val="hy-AM"/>
        </w:rPr>
        <w:t xml:space="preserve"> ութսունապատիկը</w:t>
      </w:r>
      <w:r w:rsidRPr="00C2685D">
        <w:rPr>
          <w:rFonts w:ascii="GHEA Grapalat" w:hAnsi="GHEA Grapalat" w:cs="Sylfaen"/>
          <w:i/>
          <w:sz w:val="16"/>
          <w:szCs w:val="16"/>
          <w:lang w:val="af-ZA"/>
        </w:rPr>
        <w:t xml:space="preserve">&lt;&lt;15&gt;&gt; </w:t>
      </w:r>
      <w:r w:rsidRPr="007C2603">
        <w:rPr>
          <w:rFonts w:ascii="GHEA Grapalat" w:hAnsi="GHEA Grapalat" w:cs="Sylfaen"/>
          <w:i/>
          <w:sz w:val="16"/>
          <w:szCs w:val="16"/>
          <w:lang w:val="en-US"/>
        </w:rPr>
        <w:t>թիվը</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փոխարինվում</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է</w:t>
      </w:r>
      <w:r w:rsidRPr="00C2685D">
        <w:rPr>
          <w:rFonts w:ascii="GHEA Grapalat" w:hAnsi="GHEA Grapalat" w:cs="Sylfaen"/>
          <w:i/>
          <w:sz w:val="16"/>
          <w:szCs w:val="16"/>
          <w:lang w:val="af-ZA"/>
        </w:rPr>
        <w:t xml:space="preserve"> &lt;&lt;30&gt;&gt;</w:t>
      </w:r>
      <w:r w:rsidRPr="007C2603">
        <w:rPr>
          <w:rFonts w:ascii="GHEA Grapalat" w:hAnsi="GHEA Grapalat" w:cs="Sylfaen"/>
          <w:i/>
          <w:sz w:val="16"/>
          <w:szCs w:val="16"/>
          <w:lang w:val="en-US"/>
        </w:rPr>
        <w:t>թվով։</w:t>
      </w:r>
    </w:p>
  </w:footnote>
  <w:footnote w:id="2">
    <w:p w14:paraId="13564CB5" w14:textId="77777777" w:rsidR="00A75EB8" w:rsidRPr="00350070" w:rsidDel="00AE5E4B" w:rsidRDefault="00A75EB8" w:rsidP="00A75EB8">
      <w:pPr>
        <w:pStyle w:val="af2"/>
        <w:shd w:val="clear" w:color="auto" w:fill="FFFFFF"/>
        <w:jc w:val="both"/>
        <w:rPr>
          <w:del w:id="3" w:author="Inesa Kocharyan" w:date="2019-10-02T12:25:00Z"/>
          <w:rFonts w:ascii="GHEA Grapalat" w:hAnsi="GHEA Grapalat" w:cs="Sylfaen"/>
          <w:i/>
          <w:sz w:val="16"/>
          <w:szCs w:val="16"/>
          <w:lang w:val="en-US"/>
        </w:rPr>
      </w:pPr>
    </w:p>
  </w:footnote>
  <w:footnote w:id="3">
    <w:p w14:paraId="3E86FD02" w14:textId="34BA638F" w:rsidR="00A75EB8" w:rsidRPr="008A1EE5" w:rsidRDefault="00A75EB8" w:rsidP="002E2E3B">
      <w:pPr>
        <w:pStyle w:val="af2"/>
        <w:jc w:val="both"/>
        <w:rPr>
          <w:rFonts w:ascii="GHEA Grapalat" w:hAnsi="GHEA Grapalat" w:cs="Sylfaen"/>
          <w:i/>
          <w:lang w:val="hy-AM"/>
        </w:rPr>
      </w:pPr>
    </w:p>
    <w:p w14:paraId="5BA51928" w14:textId="77777777" w:rsidR="00A75EB8" w:rsidRPr="008A1EE5" w:rsidRDefault="00A75EB8">
      <w:pPr>
        <w:pStyle w:val="af2"/>
        <w:rPr>
          <w:rFonts w:ascii="Times New Roman" w:hAnsi="Times New Roman"/>
          <w:vertAlign w:val="superscript"/>
          <w:lang w:val="hy-AM"/>
        </w:rPr>
      </w:pPr>
    </w:p>
  </w:footnote>
  <w:footnote w:id="4">
    <w:p w14:paraId="67C2EECB" w14:textId="77777777" w:rsidR="00A75EB8" w:rsidRPr="00C2685D" w:rsidRDefault="00A75EB8">
      <w:pPr>
        <w:pStyle w:val="af2"/>
        <w:rPr>
          <w:rFonts w:ascii="GHEA Grapalat" w:hAnsi="GHEA Grapalat"/>
          <w:lang w:val="hy-AM"/>
        </w:rPr>
      </w:pPr>
      <w:r w:rsidRPr="00C2685D">
        <w:rPr>
          <w:rFonts w:ascii="GHEA Grapalat" w:hAnsi="GHEA Grapalat" w:cs="Sylfaen"/>
          <w:i/>
          <w:sz w:val="16"/>
          <w:szCs w:val="16"/>
          <w:vertAlign w:val="superscript"/>
          <w:lang w:val="hy-AM"/>
        </w:rPr>
        <w:t xml:space="preserve">13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C2685D">
        <w:rPr>
          <w:rFonts w:ascii="GHEA Grapalat" w:hAnsi="GHEA Grapalat"/>
          <w:lang w:val="hy-AM"/>
        </w:rPr>
        <w:t xml:space="preserve"> </w:t>
      </w:r>
    </w:p>
  </w:footnote>
  <w:footnote w:id="5">
    <w:p w14:paraId="3C4FC4BA" w14:textId="77777777" w:rsidR="00A75EB8" w:rsidRPr="00EC2CDE" w:rsidRDefault="00A75EB8"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14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6">
    <w:p w14:paraId="5B3AEB63" w14:textId="77777777" w:rsidR="00A75EB8" w:rsidRPr="00E81BDB" w:rsidRDefault="00A75EB8" w:rsidP="00E74BF6">
      <w:pPr>
        <w:pStyle w:val="af2"/>
        <w:jc w:val="both"/>
        <w:rPr>
          <w:lang w:val="af-ZA"/>
        </w:rPr>
      </w:pPr>
      <w:r w:rsidRPr="00CB0ADE">
        <w:rPr>
          <w:rStyle w:val="af6"/>
          <w:color w:val="FFFFFF"/>
        </w:rPr>
        <w:footnoteRef/>
      </w:r>
      <w:r w:rsidRPr="003053EF">
        <w:t xml:space="preserve"> </w:t>
      </w:r>
      <w:r>
        <w:rPr>
          <w:vertAlign w:val="superscript"/>
          <w:lang w:val="af-ZA"/>
        </w:rPr>
        <w:t>15</w:t>
      </w:r>
      <w:r w:rsidRPr="003053EF">
        <w:rPr>
          <w:rFonts w:ascii="GHEA Grapalat" w:hAnsi="GHEA Grapalat" w:cs="Sylfaen"/>
          <w:i/>
          <w:sz w:val="16"/>
          <w:szCs w:val="16"/>
          <w:lang w:val="en-US"/>
        </w:rPr>
        <w:t>Եթե</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չէ</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E81BDB">
        <w:rPr>
          <w:rFonts w:ascii="GHEA Grapalat" w:hAnsi="GHEA Grapalat" w:cs="Sylfaen"/>
          <w:i/>
          <w:sz w:val="16"/>
          <w:szCs w:val="16"/>
          <w:lang w:val="af-ZA"/>
        </w:rPr>
        <w:t>:</w:t>
      </w:r>
    </w:p>
  </w:footnote>
  <w:footnote w:id="7">
    <w:p w14:paraId="7E650A4E" w14:textId="77777777" w:rsidR="00A75EB8" w:rsidRPr="00B01C80" w:rsidRDefault="00A75EB8" w:rsidP="0070321D">
      <w:pPr>
        <w:pStyle w:val="af4"/>
        <w:spacing w:before="0" w:beforeAutospacing="0" w:after="0" w:afterAutospacing="0"/>
        <w:ind w:firstLine="708"/>
        <w:jc w:val="both"/>
        <w:rPr>
          <w:rFonts w:ascii="Calibri" w:hAnsi="Calibri"/>
          <w:sz w:val="20"/>
          <w:szCs w:val="20"/>
          <w:lang w:val="hy-AM" w:eastAsia="ru-RU"/>
        </w:rPr>
      </w:pPr>
      <w:r>
        <w:rPr>
          <w:rStyle w:val="af6"/>
        </w:rPr>
        <w:footnoteRef/>
      </w:r>
      <w:r w:rsidRPr="007C2603">
        <w:rPr>
          <w:lang w:val="af-ZA"/>
        </w:rPr>
        <w:t xml:space="preserve"> </w:t>
      </w:r>
      <w:r w:rsidRPr="007C2603">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7C2603">
          <w:rPr>
            <w:rFonts w:ascii="GHEA Grapalat" w:hAnsi="GHEA Grapalat"/>
            <w:i/>
            <w:sz w:val="16"/>
            <w:szCs w:val="16"/>
            <w:lang w:val="hy-AM" w:eastAsia="ru-RU"/>
          </w:rPr>
          <w:t>Standard &amp; Poor’s</w:t>
        </w:r>
      </w:hyperlink>
      <w:r w:rsidRPr="007C2603">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14:paraId="05494E45" w14:textId="77777777" w:rsidR="00A75EB8" w:rsidRPr="007C2603" w:rsidRDefault="00A75EB8">
      <w:pPr>
        <w:pStyle w:val="af2"/>
        <w:rPr>
          <w:rFonts w:ascii="Calibri" w:hAnsi="Calibri"/>
        </w:rPr>
      </w:pPr>
    </w:p>
  </w:footnote>
  <w:footnote w:id="8">
    <w:p w14:paraId="684C7153" w14:textId="77777777" w:rsidR="00A75EB8" w:rsidRDefault="00A75EB8" w:rsidP="0039302D">
      <w:pPr>
        <w:pStyle w:val="af2"/>
        <w:rPr>
          <w:rFonts w:ascii="GHEA Grapalat" w:hAnsi="GHEA Grapalat"/>
          <w:i/>
          <w:lang w:val="hy-AM"/>
        </w:rPr>
      </w:pPr>
      <w:r w:rsidRPr="0039302D">
        <w:rPr>
          <w:rFonts w:ascii="GHEA Grapalat" w:hAnsi="GHEA Grapalat"/>
          <w:i/>
          <w:lang w:val="hy-AM"/>
        </w:rPr>
        <w:t>*լրացվում</w:t>
      </w:r>
      <w:r w:rsidRPr="0039302D">
        <w:rPr>
          <w:rFonts w:ascii="GHEA Grapalat" w:hAnsi="GHEA Grapalat"/>
          <w:i/>
          <w:lang w:val="af-ZA"/>
        </w:rPr>
        <w:t xml:space="preserve"> </w:t>
      </w:r>
      <w:r w:rsidRPr="0039302D">
        <w:rPr>
          <w:rFonts w:ascii="GHEA Grapalat" w:hAnsi="GHEA Grapalat"/>
          <w:i/>
          <w:lang w:val="hy-AM"/>
        </w:rPr>
        <w:t>է</w:t>
      </w:r>
      <w:r w:rsidRPr="0039302D">
        <w:rPr>
          <w:rFonts w:ascii="GHEA Grapalat" w:hAnsi="GHEA Grapalat"/>
          <w:i/>
          <w:lang w:val="af-ZA"/>
        </w:rPr>
        <w:t xml:space="preserve"> </w:t>
      </w:r>
      <w:r w:rsidRPr="0039302D">
        <w:rPr>
          <w:rFonts w:ascii="GHEA Grapalat" w:hAnsi="GHEA Grapalat"/>
          <w:i/>
          <w:lang w:val="hy-AM"/>
        </w:rPr>
        <w:t>հանձնաժողովի</w:t>
      </w:r>
      <w:r w:rsidRPr="0039302D">
        <w:rPr>
          <w:rFonts w:ascii="GHEA Grapalat" w:hAnsi="GHEA Grapalat"/>
          <w:i/>
          <w:lang w:val="af-ZA"/>
        </w:rPr>
        <w:t xml:space="preserve"> </w:t>
      </w:r>
      <w:r w:rsidRPr="0039302D">
        <w:rPr>
          <w:rFonts w:ascii="GHEA Grapalat" w:hAnsi="GHEA Grapalat"/>
          <w:i/>
          <w:lang w:val="hy-AM"/>
        </w:rPr>
        <w:t>քարտուղարի</w:t>
      </w:r>
      <w:r w:rsidRPr="0039302D">
        <w:rPr>
          <w:rFonts w:ascii="GHEA Grapalat" w:hAnsi="GHEA Grapalat"/>
          <w:i/>
          <w:lang w:val="af-ZA"/>
        </w:rPr>
        <w:t xml:space="preserve"> </w:t>
      </w:r>
      <w:r w:rsidRPr="0039302D">
        <w:rPr>
          <w:rFonts w:ascii="GHEA Grapalat" w:hAnsi="GHEA Grapalat"/>
          <w:i/>
          <w:lang w:val="hy-AM"/>
        </w:rPr>
        <w:t>կողմից</w:t>
      </w:r>
      <w:r w:rsidRPr="0039302D">
        <w:rPr>
          <w:rFonts w:ascii="GHEA Grapalat" w:hAnsi="GHEA Grapalat"/>
          <w:i/>
          <w:lang w:val="af-ZA"/>
        </w:rPr>
        <w:t xml:space="preserve">` </w:t>
      </w:r>
      <w:r w:rsidRPr="0039302D">
        <w:rPr>
          <w:rFonts w:ascii="GHEA Grapalat" w:hAnsi="GHEA Grapalat"/>
          <w:i/>
          <w:lang w:val="hy-AM"/>
        </w:rPr>
        <w:t>մինչև</w:t>
      </w:r>
      <w:r w:rsidRPr="0039302D">
        <w:rPr>
          <w:rFonts w:ascii="GHEA Grapalat" w:hAnsi="GHEA Grapalat"/>
          <w:i/>
          <w:lang w:val="af-ZA"/>
        </w:rPr>
        <w:t xml:space="preserve"> </w:t>
      </w:r>
      <w:r w:rsidRPr="0039302D">
        <w:rPr>
          <w:rFonts w:ascii="GHEA Grapalat" w:hAnsi="GHEA Grapalat"/>
          <w:i/>
          <w:lang w:val="hy-AM"/>
        </w:rPr>
        <w:t>հրավերը</w:t>
      </w:r>
      <w:r w:rsidRPr="0039302D">
        <w:rPr>
          <w:rFonts w:ascii="GHEA Grapalat" w:hAnsi="GHEA Grapalat"/>
          <w:i/>
          <w:lang w:val="af-ZA"/>
        </w:rPr>
        <w:t xml:space="preserve"> </w:t>
      </w:r>
      <w:r w:rsidRPr="0039302D">
        <w:rPr>
          <w:rFonts w:ascii="GHEA Grapalat" w:hAnsi="GHEA Grapalat"/>
          <w:i/>
          <w:lang w:val="hy-AM"/>
        </w:rPr>
        <w:t>տեղեկագրում</w:t>
      </w:r>
      <w:r w:rsidRPr="0039302D">
        <w:rPr>
          <w:rFonts w:ascii="GHEA Grapalat" w:hAnsi="GHEA Grapalat"/>
          <w:i/>
          <w:lang w:val="af-ZA"/>
        </w:rPr>
        <w:t xml:space="preserve"> </w:t>
      </w:r>
      <w:r w:rsidRPr="0039302D">
        <w:rPr>
          <w:rFonts w:ascii="GHEA Grapalat" w:hAnsi="GHEA Grapalat"/>
          <w:i/>
          <w:lang w:val="hy-AM"/>
        </w:rPr>
        <w:t>հրապարակելը:</w:t>
      </w:r>
    </w:p>
    <w:p w14:paraId="57A46933" w14:textId="77777777" w:rsidR="00A75EB8" w:rsidRPr="0039302D" w:rsidRDefault="00A75EB8" w:rsidP="0039302D">
      <w:pPr>
        <w:pStyle w:val="af2"/>
        <w:rPr>
          <w:rFonts w:ascii="GHEA Grapalat" w:hAnsi="GHEA Grapalat"/>
          <w:i/>
          <w:lang w:val="hy-AM"/>
        </w:rPr>
      </w:pPr>
    </w:p>
    <w:p w14:paraId="5964A085" w14:textId="77777777" w:rsidR="00A75EB8" w:rsidRPr="0039302D" w:rsidRDefault="00A75EB8" w:rsidP="0039302D">
      <w:pPr>
        <w:pStyle w:val="31"/>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14:paraId="046EE3BD" w14:textId="77777777" w:rsidR="00A75EB8" w:rsidRPr="0039302D" w:rsidRDefault="00A75EB8" w:rsidP="0039302D">
      <w:pPr>
        <w:pStyle w:val="31"/>
        <w:spacing w:line="240" w:lineRule="auto"/>
        <w:ind w:left="142" w:firstLine="0"/>
        <w:rPr>
          <w:rFonts w:ascii="GHEA Grapalat" w:hAnsi="GHEA Grapalat"/>
          <w:i/>
          <w:lang w:val="hy-AM" w:eastAsia="ru-RU"/>
        </w:rPr>
      </w:pPr>
    </w:p>
    <w:p w14:paraId="2D237FD6" w14:textId="77777777" w:rsidR="00A75EB8" w:rsidRPr="0039302D" w:rsidRDefault="00A75EB8" w:rsidP="0039302D">
      <w:pPr>
        <w:pStyle w:val="31"/>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14:paraId="45EBF4BB" w14:textId="77777777" w:rsidR="00A75EB8" w:rsidRPr="0039302D" w:rsidRDefault="00A75EB8" w:rsidP="0039302D">
      <w:pPr>
        <w:pStyle w:val="af2"/>
        <w:rPr>
          <w:rFonts w:ascii="GHEA Grapalat" w:hAnsi="GHEA Grapalat"/>
          <w:i/>
          <w:lang w:val="hy-AM"/>
        </w:rPr>
      </w:pPr>
    </w:p>
    <w:p w14:paraId="0818886C" w14:textId="77777777" w:rsidR="00A75EB8" w:rsidRPr="0039302D" w:rsidRDefault="00A75EB8" w:rsidP="0039302D">
      <w:pPr>
        <w:pStyle w:val="af2"/>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30364C96" w14:textId="77777777" w:rsidR="00A75EB8" w:rsidRPr="0039302D" w:rsidRDefault="00A75EB8" w:rsidP="0039302D">
      <w:pPr>
        <w:pStyle w:val="af2"/>
        <w:rPr>
          <w:rFonts w:ascii="GHEA Grapalat" w:hAnsi="GHEA Grapalat"/>
          <w:i/>
          <w:lang w:val="hy-AM"/>
        </w:rPr>
      </w:pPr>
    </w:p>
    <w:p w14:paraId="2E24D68F" w14:textId="77777777" w:rsidR="00A75EB8" w:rsidRPr="0039302D" w:rsidRDefault="00A75EB8" w:rsidP="0039302D">
      <w:pPr>
        <w:pStyle w:val="af2"/>
        <w:rPr>
          <w:rFonts w:ascii="GHEA Grapalat" w:hAnsi="GHEA Grapalat"/>
          <w:i/>
          <w:lang w:val="af-ZA"/>
        </w:rPr>
      </w:pPr>
      <w:r w:rsidRPr="0039302D">
        <w:rPr>
          <w:rFonts w:ascii="GHEA Grapalat" w:hAnsi="GHEA Grapalat"/>
          <w:i/>
          <w:lang w:val="hy-AM"/>
        </w:rPr>
        <w:t xml:space="preserve"> </w:t>
      </w:r>
    </w:p>
    <w:p w14:paraId="5647EB0A" w14:textId="77777777" w:rsidR="00A75EB8" w:rsidRDefault="00A75EB8" w:rsidP="00CE3A99">
      <w:pPr>
        <w:jc w:val="both"/>
        <w:rPr>
          <w:rFonts w:ascii="GHEA Grapalat" w:hAnsi="GHEA Grapalat"/>
          <w:i/>
          <w:sz w:val="16"/>
          <w:szCs w:val="16"/>
          <w:lang w:val="hy-AM" w:eastAsia="ru-RU"/>
        </w:rPr>
      </w:pPr>
    </w:p>
    <w:p w14:paraId="2010B63A" w14:textId="77777777" w:rsidR="00A75EB8" w:rsidRDefault="00A75EB8" w:rsidP="00CE3A99">
      <w:pPr>
        <w:jc w:val="both"/>
        <w:rPr>
          <w:rFonts w:ascii="GHEA Grapalat" w:hAnsi="GHEA Grapalat"/>
          <w:i/>
          <w:sz w:val="16"/>
          <w:szCs w:val="16"/>
          <w:lang w:val="hy-AM" w:eastAsia="ru-RU"/>
        </w:rPr>
      </w:pPr>
    </w:p>
    <w:p w14:paraId="3C2B8F82" w14:textId="77777777" w:rsidR="00A75EB8" w:rsidRDefault="00A75EB8" w:rsidP="00CE3A99">
      <w:pPr>
        <w:jc w:val="both"/>
        <w:rPr>
          <w:rFonts w:ascii="GHEA Grapalat" w:hAnsi="GHEA Grapalat"/>
          <w:i/>
          <w:sz w:val="16"/>
          <w:szCs w:val="16"/>
          <w:lang w:val="hy-AM" w:eastAsia="ru-RU"/>
        </w:rPr>
      </w:pPr>
    </w:p>
    <w:p w14:paraId="6E2D5028" w14:textId="77777777" w:rsidR="00A75EB8" w:rsidRDefault="00A75EB8" w:rsidP="00CE3A99">
      <w:pPr>
        <w:jc w:val="both"/>
        <w:rPr>
          <w:rFonts w:ascii="GHEA Grapalat" w:hAnsi="GHEA Grapalat"/>
          <w:i/>
          <w:sz w:val="16"/>
          <w:szCs w:val="16"/>
          <w:lang w:val="hy-AM" w:eastAsia="ru-RU"/>
        </w:rPr>
      </w:pPr>
    </w:p>
    <w:p w14:paraId="5B68F7E1" w14:textId="77777777" w:rsidR="00A75EB8" w:rsidRDefault="00A75EB8" w:rsidP="00CE3A99">
      <w:pPr>
        <w:jc w:val="both"/>
        <w:rPr>
          <w:rFonts w:ascii="GHEA Grapalat" w:hAnsi="GHEA Grapalat"/>
          <w:i/>
          <w:sz w:val="16"/>
          <w:szCs w:val="16"/>
          <w:lang w:val="hy-AM" w:eastAsia="ru-RU"/>
        </w:rPr>
      </w:pPr>
    </w:p>
    <w:p w14:paraId="64FA5B90" w14:textId="77777777" w:rsidR="00A75EB8" w:rsidRDefault="00A75EB8" w:rsidP="00CE3A99">
      <w:pPr>
        <w:jc w:val="both"/>
        <w:rPr>
          <w:rFonts w:ascii="GHEA Grapalat" w:hAnsi="GHEA Grapalat"/>
          <w:i/>
          <w:sz w:val="16"/>
          <w:szCs w:val="16"/>
          <w:lang w:val="hy-AM" w:eastAsia="ru-RU"/>
        </w:rPr>
      </w:pPr>
    </w:p>
    <w:p w14:paraId="73978192" w14:textId="77777777" w:rsidR="00A75EB8" w:rsidRDefault="00A75EB8" w:rsidP="00CE3A99">
      <w:pPr>
        <w:jc w:val="both"/>
        <w:rPr>
          <w:rFonts w:ascii="GHEA Grapalat" w:hAnsi="GHEA Grapalat"/>
          <w:i/>
          <w:sz w:val="16"/>
          <w:szCs w:val="16"/>
          <w:lang w:val="hy-AM" w:eastAsia="ru-RU"/>
        </w:rPr>
      </w:pPr>
    </w:p>
    <w:p w14:paraId="1652AB36" w14:textId="77777777" w:rsidR="00A75EB8" w:rsidRDefault="00A75EB8" w:rsidP="00CE3A99">
      <w:pPr>
        <w:jc w:val="both"/>
        <w:rPr>
          <w:rFonts w:ascii="GHEA Grapalat" w:hAnsi="GHEA Grapalat"/>
          <w:i/>
          <w:sz w:val="16"/>
          <w:szCs w:val="16"/>
          <w:lang w:val="hy-AM" w:eastAsia="ru-RU"/>
        </w:rPr>
      </w:pPr>
    </w:p>
    <w:p w14:paraId="7C7F031E" w14:textId="77777777" w:rsidR="00A75EB8" w:rsidRDefault="00A75EB8" w:rsidP="00CE3A99">
      <w:pPr>
        <w:jc w:val="both"/>
        <w:rPr>
          <w:rFonts w:ascii="GHEA Grapalat" w:hAnsi="GHEA Grapalat"/>
          <w:i/>
          <w:sz w:val="16"/>
          <w:szCs w:val="16"/>
          <w:lang w:val="hy-AM" w:eastAsia="ru-RU"/>
        </w:rPr>
      </w:pPr>
    </w:p>
    <w:p w14:paraId="2FA78132" w14:textId="77777777" w:rsidR="00A75EB8" w:rsidRDefault="00A75EB8" w:rsidP="00CE3A99">
      <w:pPr>
        <w:jc w:val="both"/>
        <w:rPr>
          <w:rFonts w:ascii="GHEA Grapalat" w:hAnsi="GHEA Grapalat"/>
          <w:i/>
          <w:sz w:val="16"/>
          <w:szCs w:val="16"/>
          <w:lang w:val="hy-AM" w:eastAsia="ru-RU"/>
        </w:rPr>
      </w:pPr>
    </w:p>
    <w:p w14:paraId="48143933" w14:textId="77777777" w:rsidR="00A75EB8" w:rsidRDefault="00A75EB8" w:rsidP="00CE3A99">
      <w:pPr>
        <w:jc w:val="both"/>
        <w:rPr>
          <w:rFonts w:ascii="GHEA Grapalat" w:hAnsi="GHEA Grapalat"/>
          <w:i/>
          <w:sz w:val="16"/>
          <w:szCs w:val="16"/>
          <w:lang w:val="hy-AM" w:eastAsia="ru-RU"/>
        </w:rPr>
      </w:pPr>
    </w:p>
    <w:p w14:paraId="4AE331CB" w14:textId="77777777" w:rsidR="00A75EB8" w:rsidRDefault="00A75EB8" w:rsidP="00CE3A99">
      <w:pPr>
        <w:jc w:val="both"/>
        <w:rPr>
          <w:rFonts w:ascii="GHEA Grapalat" w:hAnsi="GHEA Grapalat"/>
          <w:i/>
          <w:sz w:val="16"/>
          <w:szCs w:val="16"/>
          <w:lang w:val="hy-AM" w:eastAsia="ru-RU"/>
        </w:rPr>
      </w:pPr>
    </w:p>
    <w:p w14:paraId="08FA118A" w14:textId="77777777" w:rsidR="00A75EB8" w:rsidRDefault="00A75EB8" w:rsidP="00CE3A99">
      <w:pPr>
        <w:jc w:val="both"/>
        <w:rPr>
          <w:rFonts w:ascii="GHEA Grapalat" w:hAnsi="GHEA Grapalat"/>
          <w:i/>
          <w:sz w:val="16"/>
          <w:szCs w:val="16"/>
          <w:lang w:val="hy-AM" w:eastAsia="ru-RU"/>
        </w:rPr>
      </w:pPr>
    </w:p>
    <w:p w14:paraId="7C7F97F9" w14:textId="77777777" w:rsidR="00A75EB8" w:rsidRDefault="00A75EB8" w:rsidP="00CE3A99">
      <w:pPr>
        <w:jc w:val="both"/>
        <w:rPr>
          <w:rFonts w:ascii="GHEA Grapalat" w:hAnsi="GHEA Grapalat"/>
          <w:i/>
          <w:sz w:val="16"/>
          <w:szCs w:val="16"/>
          <w:lang w:val="hy-AM" w:eastAsia="ru-RU"/>
        </w:rPr>
      </w:pPr>
    </w:p>
    <w:p w14:paraId="45F6182E" w14:textId="77777777" w:rsidR="00A75EB8" w:rsidRDefault="00A75EB8" w:rsidP="00CE3A99">
      <w:pPr>
        <w:jc w:val="both"/>
        <w:rPr>
          <w:rFonts w:ascii="GHEA Grapalat" w:hAnsi="GHEA Grapalat"/>
          <w:i/>
          <w:sz w:val="16"/>
          <w:szCs w:val="16"/>
          <w:lang w:val="hy-AM" w:eastAsia="ru-RU"/>
        </w:rPr>
      </w:pPr>
    </w:p>
    <w:p w14:paraId="0D0A65C5" w14:textId="77777777" w:rsidR="00A75EB8" w:rsidRDefault="00A75EB8" w:rsidP="00CE3A99">
      <w:pPr>
        <w:jc w:val="both"/>
        <w:rPr>
          <w:rFonts w:ascii="GHEA Grapalat" w:hAnsi="GHEA Grapalat"/>
          <w:i/>
          <w:sz w:val="16"/>
          <w:szCs w:val="16"/>
          <w:lang w:val="hy-AM" w:eastAsia="ru-RU"/>
        </w:rPr>
      </w:pPr>
    </w:p>
    <w:p w14:paraId="62EEEDDD" w14:textId="77777777" w:rsidR="00A75EB8" w:rsidRDefault="00A75EB8" w:rsidP="00CE3A99">
      <w:pPr>
        <w:jc w:val="both"/>
        <w:rPr>
          <w:rFonts w:ascii="GHEA Grapalat" w:hAnsi="GHEA Grapalat"/>
          <w:i/>
          <w:sz w:val="16"/>
          <w:szCs w:val="16"/>
          <w:lang w:val="hy-AM" w:eastAsia="ru-RU"/>
        </w:rPr>
      </w:pPr>
    </w:p>
    <w:p w14:paraId="03281314" w14:textId="77777777" w:rsidR="00A75EB8" w:rsidRDefault="00A75EB8" w:rsidP="00CE3A99">
      <w:pPr>
        <w:jc w:val="both"/>
        <w:rPr>
          <w:rFonts w:ascii="GHEA Grapalat" w:hAnsi="GHEA Grapalat"/>
          <w:i/>
          <w:sz w:val="16"/>
          <w:szCs w:val="16"/>
          <w:lang w:val="hy-AM" w:eastAsia="ru-RU"/>
        </w:rPr>
      </w:pPr>
    </w:p>
    <w:p w14:paraId="337086EF" w14:textId="77777777" w:rsidR="00A75EB8" w:rsidRDefault="00A75EB8" w:rsidP="00CE3A99">
      <w:pPr>
        <w:jc w:val="both"/>
        <w:rPr>
          <w:rFonts w:ascii="GHEA Grapalat" w:hAnsi="GHEA Grapalat"/>
          <w:i/>
          <w:sz w:val="16"/>
          <w:szCs w:val="16"/>
          <w:lang w:val="hy-AM" w:eastAsia="ru-RU"/>
        </w:rPr>
      </w:pPr>
    </w:p>
    <w:p w14:paraId="7EF56028" w14:textId="77777777" w:rsidR="00A75EB8" w:rsidRDefault="00A75EB8" w:rsidP="00CE3A99">
      <w:pPr>
        <w:jc w:val="both"/>
        <w:rPr>
          <w:rFonts w:ascii="GHEA Grapalat" w:hAnsi="GHEA Grapalat"/>
          <w:i/>
          <w:sz w:val="16"/>
          <w:szCs w:val="16"/>
          <w:lang w:val="hy-AM" w:eastAsia="ru-RU"/>
        </w:rPr>
      </w:pPr>
    </w:p>
    <w:p w14:paraId="2676CD80" w14:textId="77777777" w:rsidR="00A75EB8" w:rsidRDefault="00A75EB8" w:rsidP="00CE3A99">
      <w:pPr>
        <w:jc w:val="both"/>
        <w:rPr>
          <w:rFonts w:ascii="GHEA Grapalat" w:hAnsi="GHEA Grapalat"/>
          <w:i/>
          <w:sz w:val="16"/>
          <w:szCs w:val="16"/>
          <w:lang w:val="hy-AM" w:eastAsia="ru-RU"/>
        </w:rPr>
      </w:pPr>
    </w:p>
    <w:p w14:paraId="36B681CA" w14:textId="77777777" w:rsidR="00A75EB8" w:rsidRDefault="00A75EB8" w:rsidP="00CE3A99">
      <w:pPr>
        <w:jc w:val="both"/>
        <w:rPr>
          <w:rFonts w:ascii="GHEA Grapalat" w:hAnsi="GHEA Grapalat"/>
          <w:i/>
          <w:sz w:val="16"/>
          <w:szCs w:val="16"/>
          <w:lang w:val="hy-AM" w:eastAsia="ru-RU"/>
        </w:rPr>
      </w:pPr>
    </w:p>
    <w:p w14:paraId="129DF781" w14:textId="77777777" w:rsidR="00A75EB8" w:rsidRDefault="00A75EB8" w:rsidP="00CE3A99">
      <w:pPr>
        <w:jc w:val="both"/>
        <w:rPr>
          <w:rFonts w:ascii="GHEA Grapalat" w:hAnsi="GHEA Grapalat"/>
          <w:i/>
          <w:sz w:val="16"/>
          <w:szCs w:val="16"/>
          <w:lang w:val="hy-AM" w:eastAsia="ru-RU"/>
        </w:rPr>
      </w:pPr>
    </w:p>
    <w:p w14:paraId="512CD087" w14:textId="77777777" w:rsidR="00A75EB8" w:rsidRDefault="00A75EB8" w:rsidP="00CE3A99">
      <w:pPr>
        <w:jc w:val="both"/>
        <w:rPr>
          <w:rFonts w:ascii="GHEA Grapalat" w:hAnsi="GHEA Grapalat"/>
          <w:i/>
          <w:sz w:val="16"/>
          <w:szCs w:val="16"/>
          <w:lang w:val="hy-AM" w:eastAsia="ru-RU"/>
        </w:rPr>
      </w:pPr>
    </w:p>
    <w:p w14:paraId="7220028E" w14:textId="77777777" w:rsidR="00A75EB8" w:rsidRDefault="00A75EB8" w:rsidP="00CE3A99">
      <w:pPr>
        <w:jc w:val="both"/>
        <w:rPr>
          <w:rFonts w:ascii="GHEA Grapalat" w:hAnsi="GHEA Grapalat"/>
          <w:i/>
          <w:sz w:val="16"/>
          <w:szCs w:val="16"/>
          <w:lang w:val="hy-AM" w:eastAsia="ru-RU"/>
        </w:rPr>
      </w:pPr>
    </w:p>
    <w:p w14:paraId="510EF1D4" w14:textId="77777777" w:rsidR="00A75EB8" w:rsidRDefault="00A75EB8" w:rsidP="00CE3A99">
      <w:pPr>
        <w:jc w:val="both"/>
        <w:rPr>
          <w:rFonts w:ascii="GHEA Grapalat" w:hAnsi="GHEA Grapalat"/>
          <w:i/>
          <w:sz w:val="16"/>
          <w:szCs w:val="16"/>
          <w:lang w:val="hy-AM" w:eastAsia="ru-RU"/>
        </w:rPr>
      </w:pPr>
    </w:p>
    <w:p w14:paraId="45602FC0" w14:textId="77777777" w:rsidR="00A75EB8" w:rsidRPr="002F2689" w:rsidRDefault="00A75EB8" w:rsidP="002F2689">
      <w:pPr>
        <w:pStyle w:val="31"/>
        <w:spacing w:line="240" w:lineRule="auto"/>
        <w:jc w:val="right"/>
        <w:rPr>
          <w:rFonts w:ascii="GHEA Grapalat" w:hAnsi="GHEA Grapalat" w:cs="Sylfaen"/>
          <w:b/>
          <w:lang w:val="es-ES"/>
        </w:rPr>
      </w:pPr>
      <w:r w:rsidRPr="00712340">
        <w:rPr>
          <w:rFonts w:ascii="GHEA Grapalat" w:hAnsi="GHEA Grapalat" w:cs="Sylfaen"/>
          <w:b/>
          <w:lang w:val="es-ES"/>
        </w:rPr>
        <w:t>Հավելված</w:t>
      </w:r>
      <w:r w:rsidRPr="002F2689">
        <w:rPr>
          <w:rFonts w:ascii="GHEA Grapalat" w:hAnsi="GHEA Grapalat" w:cs="Sylfaen"/>
          <w:b/>
          <w:lang w:val="es-ES"/>
        </w:rPr>
        <w:t xml:space="preserve">  N 1.1*</w:t>
      </w:r>
    </w:p>
    <w:p w14:paraId="1614BB82" w14:textId="4D34960D" w:rsidR="00A75EB8" w:rsidRPr="002F2689" w:rsidRDefault="00A75EB8" w:rsidP="008F6325">
      <w:pPr>
        <w:pStyle w:val="31"/>
        <w:spacing w:line="240" w:lineRule="auto"/>
        <w:jc w:val="right"/>
        <w:rPr>
          <w:rFonts w:ascii="GHEA Grapalat" w:hAnsi="GHEA Grapalat" w:cs="Sylfaen"/>
          <w:b/>
          <w:lang w:val="es-ES"/>
        </w:rPr>
      </w:pPr>
      <w:r w:rsidRPr="002F2689">
        <w:rPr>
          <w:rFonts w:ascii="GHEA Grapalat" w:hAnsi="GHEA Grapalat" w:cs="Sylfaen"/>
          <w:b/>
          <w:lang w:val="es-ES"/>
        </w:rPr>
        <w:t>«</w:t>
      </w:r>
      <w:r w:rsidR="00C879E4" w:rsidRPr="00C879E4">
        <w:rPr>
          <w:rFonts w:ascii="GHEA Grapalat" w:hAnsi="GHEA Grapalat" w:cs="Sylfaen"/>
          <w:b/>
          <w:lang w:val="es-ES"/>
        </w:rPr>
        <w:t xml:space="preserve"> </w:t>
      </w:r>
      <w:r w:rsidR="00C879E4">
        <w:rPr>
          <w:rFonts w:ascii="GHEA Grapalat" w:hAnsi="GHEA Grapalat" w:cs="Sylfaen"/>
          <w:b/>
          <w:lang w:val="es-ES"/>
        </w:rPr>
        <w:t>ԱՄՓՀ-ԳՀԾՁԲ-15/22</w:t>
      </w:r>
      <w:r w:rsidRPr="002F2689">
        <w:rPr>
          <w:rFonts w:ascii="GHEA Grapalat" w:hAnsi="GHEA Grapalat" w:cs="Sylfaen"/>
          <w:b/>
          <w:lang w:val="es-ES"/>
        </w:rPr>
        <w:t xml:space="preserve">» </w:t>
      </w:r>
      <w:r w:rsidRPr="00712340">
        <w:rPr>
          <w:rFonts w:ascii="GHEA Grapalat" w:hAnsi="GHEA Grapalat" w:cs="Sylfaen"/>
          <w:b/>
          <w:lang w:val="es-ES"/>
        </w:rPr>
        <w:t>ծածկագրով</w:t>
      </w:r>
    </w:p>
    <w:p w14:paraId="346A2D23" w14:textId="381218DC" w:rsidR="00A75EB8" w:rsidRDefault="00A75EB8" w:rsidP="008F6325">
      <w:pPr>
        <w:pStyle w:val="31"/>
        <w:spacing w:line="240" w:lineRule="auto"/>
        <w:jc w:val="right"/>
        <w:rPr>
          <w:rFonts w:ascii="GHEA Grapalat" w:hAnsi="GHEA Grapalat" w:cs="Sylfaen"/>
          <w:b/>
          <w:lang w:val="es-ES"/>
        </w:rPr>
      </w:pPr>
      <w:r w:rsidRPr="002F2689">
        <w:rPr>
          <w:rFonts w:ascii="GHEA Grapalat" w:hAnsi="GHEA Grapalat" w:cs="Sylfaen"/>
          <w:b/>
          <w:lang w:val="es-ES"/>
        </w:rPr>
        <w:t xml:space="preserve">Գնանշման հարցման </w:t>
      </w:r>
      <w:r w:rsidRPr="00712340">
        <w:rPr>
          <w:rFonts w:ascii="GHEA Grapalat" w:hAnsi="GHEA Grapalat" w:cs="Sylfaen"/>
          <w:b/>
          <w:lang w:val="es-ES"/>
        </w:rPr>
        <w:t>հրավերի</w:t>
      </w:r>
    </w:p>
    <w:p w14:paraId="6852796B" w14:textId="77777777" w:rsidR="00A75EB8" w:rsidRDefault="00A75EB8" w:rsidP="008F6325">
      <w:pPr>
        <w:pStyle w:val="31"/>
        <w:spacing w:line="240" w:lineRule="auto"/>
        <w:jc w:val="right"/>
        <w:rPr>
          <w:rFonts w:ascii="GHEA Grapalat" w:hAnsi="GHEA Grapalat" w:cs="Sylfaen"/>
          <w:b/>
          <w:lang w:val="es-ES"/>
        </w:rPr>
      </w:pPr>
    </w:p>
    <w:p w14:paraId="3F08F8AE" w14:textId="77777777" w:rsidR="00A75EB8" w:rsidRPr="00FA6936" w:rsidRDefault="00A75EB8" w:rsidP="00FA6936">
      <w:pPr>
        <w:pStyle w:val="31"/>
        <w:spacing w:line="240" w:lineRule="auto"/>
        <w:jc w:val="center"/>
        <w:rPr>
          <w:rFonts w:ascii="GHEA Grapalat" w:hAnsi="GHEA Grapalat" w:cs="Arial"/>
          <w:b/>
          <w:lang w:val="hy-AM"/>
        </w:rPr>
      </w:pPr>
      <w:r>
        <w:rPr>
          <w:rFonts w:ascii="GHEA Grapalat" w:hAnsi="GHEA Grapalat" w:cs="Sylfaen"/>
          <w:b/>
          <w:lang w:val="hy-AM"/>
        </w:rPr>
        <w:t>ՁԵՎ</w:t>
      </w:r>
    </w:p>
    <w:p w14:paraId="5638F9E2" w14:textId="77777777" w:rsidR="00A75EB8" w:rsidRPr="00A66FC2" w:rsidRDefault="00A75EB8" w:rsidP="008F6325">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62D748AA" w14:textId="77777777" w:rsidR="00A75EB8" w:rsidRPr="00FD1EE4" w:rsidRDefault="00A75EB8"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780B7B5E" w14:textId="77777777" w:rsidR="00A75EB8" w:rsidRPr="00FD1EE4" w:rsidRDefault="00A75EB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75EB8" w:rsidRPr="00FD1EE4" w14:paraId="282F1CED" w14:textId="77777777" w:rsidTr="00DD4B8A">
        <w:tc>
          <w:tcPr>
            <w:tcW w:w="2836" w:type="dxa"/>
            <w:shd w:val="clear" w:color="auto" w:fill="D9E2F3"/>
            <w:vAlign w:val="center"/>
          </w:tcPr>
          <w:p w14:paraId="6B88CEA4"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7A6C4F67"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62D0BB2F" w14:textId="77777777" w:rsidTr="00DD4B8A">
        <w:tc>
          <w:tcPr>
            <w:tcW w:w="2836" w:type="dxa"/>
            <w:shd w:val="clear" w:color="auto" w:fill="D9E2F3"/>
            <w:vAlign w:val="center"/>
          </w:tcPr>
          <w:p w14:paraId="32758957"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2228EE4"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5366D104" w14:textId="77777777" w:rsidTr="00DD4B8A">
        <w:tc>
          <w:tcPr>
            <w:tcW w:w="2836" w:type="dxa"/>
            <w:shd w:val="clear" w:color="auto" w:fill="D9E2F3"/>
            <w:vAlign w:val="center"/>
          </w:tcPr>
          <w:p w14:paraId="7CA9EBAA"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1DC2C0B0"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1B2E262F" w14:textId="77777777" w:rsidTr="00DD4B8A">
        <w:tc>
          <w:tcPr>
            <w:tcW w:w="2836" w:type="dxa"/>
            <w:shd w:val="clear" w:color="auto" w:fill="D9E2F3"/>
            <w:vAlign w:val="center"/>
          </w:tcPr>
          <w:p w14:paraId="2A6D5F52"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40EE9099"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481DC8A8" w14:textId="77777777" w:rsidTr="00DD4B8A">
        <w:tc>
          <w:tcPr>
            <w:tcW w:w="2836" w:type="dxa"/>
            <w:shd w:val="clear" w:color="auto" w:fill="D9E2F3"/>
            <w:vAlign w:val="center"/>
          </w:tcPr>
          <w:p w14:paraId="547BA26E" w14:textId="77777777" w:rsidR="00A75EB8" w:rsidRPr="00FD1EE4" w:rsidRDefault="00A75EB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6132922"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386EF039" w14:textId="77777777" w:rsidTr="00DD4B8A">
        <w:tc>
          <w:tcPr>
            <w:tcW w:w="2836" w:type="dxa"/>
            <w:shd w:val="clear" w:color="auto" w:fill="D9E2F3"/>
            <w:vAlign w:val="center"/>
          </w:tcPr>
          <w:p w14:paraId="39A79D90" w14:textId="77777777" w:rsidR="00A75EB8" w:rsidRPr="00FD1EE4" w:rsidRDefault="00A75EB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E54708E"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64DD11D8" w14:textId="77777777" w:rsidTr="00DD4B8A">
        <w:tc>
          <w:tcPr>
            <w:tcW w:w="2836" w:type="dxa"/>
            <w:shd w:val="clear" w:color="auto" w:fill="D9E2F3"/>
            <w:vAlign w:val="center"/>
          </w:tcPr>
          <w:p w14:paraId="13027F45" w14:textId="77777777" w:rsidR="00A75EB8" w:rsidRPr="00FD1EE4" w:rsidRDefault="00A75EB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1D93542" w14:textId="77777777" w:rsidR="00A75EB8" w:rsidRPr="00FD1EE4" w:rsidRDefault="00A75EB8" w:rsidP="008F6325">
            <w:pPr>
              <w:spacing w:before="240" w:after="240"/>
              <w:rPr>
                <w:rFonts w:ascii="GHEA Grapalat" w:eastAsia="GHEA Grapalat" w:hAnsi="GHEA Grapalat" w:cs="GHEA Grapalat"/>
              </w:rPr>
            </w:pPr>
          </w:p>
        </w:tc>
      </w:tr>
    </w:tbl>
    <w:p w14:paraId="100288C1" w14:textId="77777777" w:rsidR="00A75EB8" w:rsidRPr="00FD1EE4" w:rsidRDefault="00A75EB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75EB8" w:rsidRPr="00FD1EE4" w14:paraId="517C1E0D" w14:textId="77777777" w:rsidTr="00DD4B8A">
        <w:tc>
          <w:tcPr>
            <w:tcW w:w="2835" w:type="dxa"/>
            <w:shd w:val="clear" w:color="auto" w:fill="D9E2F3"/>
            <w:vAlign w:val="center"/>
          </w:tcPr>
          <w:p w14:paraId="4C44FC33"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D8C1130"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2DC12605" w14:textId="77777777" w:rsidTr="00DD4B8A">
        <w:tc>
          <w:tcPr>
            <w:tcW w:w="2835" w:type="dxa"/>
            <w:shd w:val="clear" w:color="auto" w:fill="D9E2F3"/>
            <w:vAlign w:val="center"/>
          </w:tcPr>
          <w:p w14:paraId="2199BABB"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19D61E4" w14:textId="77777777" w:rsidR="00A75EB8" w:rsidRPr="00FD1EE4" w:rsidRDefault="00A75EB8" w:rsidP="008F6325">
            <w:pPr>
              <w:spacing w:before="240" w:after="240"/>
              <w:rPr>
                <w:rFonts w:ascii="GHEA Grapalat" w:eastAsia="GHEA Grapalat" w:hAnsi="GHEA Grapalat" w:cs="GHEA Grapalat"/>
              </w:rPr>
            </w:pPr>
          </w:p>
        </w:tc>
      </w:tr>
    </w:tbl>
    <w:p w14:paraId="65DC5E83" w14:textId="77777777" w:rsidR="00A75EB8" w:rsidRPr="00FD1EE4" w:rsidRDefault="00A75EB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75EB8" w:rsidRPr="00FD1EE4" w14:paraId="41904925" w14:textId="77777777" w:rsidTr="00DD4B8A">
        <w:tc>
          <w:tcPr>
            <w:tcW w:w="2835" w:type="dxa"/>
            <w:shd w:val="clear" w:color="auto" w:fill="D9E2F3"/>
            <w:vAlign w:val="center"/>
          </w:tcPr>
          <w:p w14:paraId="5222B97B"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1932811F"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44F614CF" w14:textId="77777777" w:rsidTr="00DD4B8A">
        <w:tc>
          <w:tcPr>
            <w:tcW w:w="2835" w:type="dxa"/>
            <w:shd w:val="clear" w:color="auto" w:fill="D9E2F3"/>
            <w:vAlign w:val="center"/>
          </w:tcPr>
          <w:p w14:paraId="5752E3D6"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21FB68F4"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4BC13FB5" w14:textId="77777777" w:rsidTr="00DD4B8A">
        <w:tc>
          <w:tcPr>
            <w:tcW w:w="2835" w:type="dxa"/>
            <w:shd w:val="clear" w:color="auto" w:fill="D9E2F3"/>
            <w:vAlign w:val="center"/>
          </w:tcPr>
          <w:p w14:paraId="2F891D92"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A4031BF" w14:textId="77777777" w:rsidR="00A75EB8" w:rsidRPr="00FD1EE4" w:rsidRDefault="00A75EB8" w:rsidP="008F6325">
            <w:pPr>
              <w:spacing w:before="240" w:after="240"/>
              <w:rPr>
                <w:rFonts w:ascii="GHEA Grapalat" w:eastAsia="GHEA Grapalat" w:hAnsi="GHEA Grapalat" w:cs="GHEA Grapalat"/>
              </w:rPr>
            </w:pPr>
          </w:p>
        </w:tc>
      </w:tr>
    </w:tbl>
    <w:p w14:paraId="4FB5DBFE" w14:textId="77777777" w:rsidR="00A75EB8" w:rsidRPr="00FD1EE4" w:rsidRDefault="00A75EB8" w:rsidP="008F6325">
      <w:pPr>
        <w:rPr>
          <w:rFonts w:ascii="GHEA Grapalat" w:eastAsia="GHEA Grapalat" w:hAnsi="GHEA Grapalat" w:cs="GHEA Grapalat"/>
        </w:rPr>
      </w:pPr>
    </w:p>
    <w:p w14:paraId="0EC585EE" w14:textId="77777777" w:rsidR="00A75EB8" w:rsidRPr="00FD1EE4" w:rsidRDefault="00A75EB8" w:rsidP="008F6325">
      <w:pPr>
        <w:rPr>
          <w:rFonts w:ascii="GHEA Grapalat" w:eastAsia="GHEA Grapalat" w:hAnsi="GHEA Grapalat" w:cs="GHEA Grapalat"/>
        </w:rPr>
      </w:pPr>
      <w:r w:rsidRPr="00FD1EE4">
        <w:rPr>
          <w:rFonts w:ascii="GHEA Grapalat" w:hAnsi="GHEA Grapalat"/>
        </w:rPr>
        <w:br w:type="page"/>
      </w:r>
    </w:p>
    <w:p w14:paraId="4AAFA918" w14:textId="77777777" w:rsidR="00A75EB8" w:rsidRPr="00FD1EE4" w:rsidRDefault="00A75EB8"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4FF6C8F2" w14:textId="77777777" w:rsidR="00A75EB8" w:rsidRPr="00FD1EE4" w:rsidRDefault="00A75EB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75EB8" w:rsidRPr="00FD1EE4" w14:paraId="1A2311DB" w14:textId="77777777" w:rsidTr="00DD4B8A">
        <w:tc>
          <w:tcPr>
            <w:tcW w:w="2835" w:type="dxa"/>
            <w:shd w:val="clear" w:color="auto" w:fill="D9E2F3"/>
            <w:vAlign w:val="center"/>
          </w:tcPr>
          <w:p w14:paraId="4987D3D7"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AD6B678"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28D550FC" w14:textId="77777777" w:rsidTr="00DD4B8A">
        <w:tc>
          <w:tcPr>
            <w:tcW w:w="2835" w:type="dxa"/>
            <w:shd w:val="clear" w:color="auto" w:fill="D9E2F3"/>
            <w:vAlign w:val="center"/>
          </w:tcPr>
          <w:p w14:paraId="4E70C690"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77E7181" w14:textId="77777777" w:rsidR="00A75EB8" w:rsidRPr="00FD1EE4" w:rsidRDefault="00A75EB8" w:rsidP="008F6325">
            <w:pPr>
              <w:spacing w:before="240" w:after="240"/>
              <w:rPr>
                <w:rFonts w:ascii="GHEA Grapalat" w:eastAsia="GHEA Grapalat" w:hAnsi="GHEA Grapalat" w:cs="GHEA Grapalat"/>
              </w:rPr>
            </w:pPr>
          </w:p>
        </w:tc>
      </w:tr>
    </w:tbl>
    <w:p w14:paraId="1A909556" w14:textId="77777777" w:rsidR="00A75EB8" w:rsidRPr="00FD1EE4" w:rsidRDefault="00A75EB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75EB8" w:rsidRPr="00FD1EE4" w14:paraId="4C5E6572" w14:textId="77777777" w:rsidTr="00DD4B8A">
        <w:tc>
          <w:tcPr>
            <w:tcW w:w="2835" w:type="dxa"/>
            <w:shd w:val="clear" w:color="auto" w:fill="D9E2F3"/>
            <w:vAlign w:val="center"/>
          </w:tcPr>
          <w:p w14:paraId="37BDCA27"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0700FFB5"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743E7554" w14:textId="77777777" w:rsidTr="00DD4B8A">
        <w:tc>
          <w:tcPr>
            <w:tcW w:w="2835" w:type="dxa"/>
            <w:shd w:val="clear" w:color="auto" w:fill="D9E2F3"/>
            <w:vAlign w:val="center"/>
          </w:tcPr>
          <w:p w14:paraId="5C66A413"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8B148B0"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1F9E4148" w14:textId="77777777" w:rsidTr="00DD4B8A">
        <w:tc>
          <w:tcPr>
            <w:tcW w:w="2835" w:type="dxa"/>
            <w:shd w:val="clear" w:color="auto" w:fill="D9E2F3"/>
            <w:vAlign w:val="center"/>
          </w:tcPr>
          <w:p w14:paraId="1B281F37"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D4232A8"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7514D824" w14:textId="77777777" w:rsidTr="00DD4B8A">
        <w:tc>
          <w:tcPr>
            <w:tcW w:w="2835" w:type="dxa"/>
            <w:shd w:val="clear" w:color="auto" w:fill="D9E2F3"/>
            <w:vAlign w:val="center"/>
          </w:tcPr>
          <w:p w14:paraId="153B3084"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AC0E4C3"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3D62E5AA" w14:textId="77777777" w:rsidTr="00DD4B8A">
        <w:tc>
          <w:tcPr>
            <w:tcW w:w="2835" w:type="dxa"/>
            <w:shd w:val="clear" w:color="auto" w:fill="D9E2F3"/>
            <w:vAlign w:val="center"/>
          </w:tcPr>
          <w:p w14:paraId="3BB4CBF9"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201E2B4"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50F75146" w14:textId="77777777" w:rsidTr="00DD4B8A">
        <w:tc>
          <w:tcPr>
            <w:tcW w:w="2835" w:type="dxa"/>
            <w:shd w:val="clear" w:color="auto" w:fill="D9E2F3"/>
            <w:vAlign w:val="center"/>
          </w:tcPr>
          <w:p w14:paraId="16116F2C"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5E2983E"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3FB35368" w14:textId="77777777" w:rsidTr="00DD4B8A">
        <w:tc>
          <w:tcPr>
            <w:tcW w:w="2835" w:type="dxa"/>
            <w:shd w:val="clear" w:color="auto" w:fill="D9E2F3"/>
            <w:vAlign w:val="center"/>
          </w:tcPr>
          <w:p w14:paraId="3AF5C099"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0EA8314" w14:textId="77777777" w:rsidR="00A75EB8" w:rsidRPr="00FD1EE4" w:rsidRDefault="00A75EB8" w:rsidP="008F6325">
            <w:pPr>
              <w:spacing w:before="240" w:after="240"/>
              <w:rPr>
                <w:rFonts w:ascii="GHEA Grapalat" w:eastAsia="GHEA Grapalat" w:hAnsi="GHEA Grapalat" w:cs="GHEA Grapalat"/>
              </w:rPr>
            </w:pPr>
          </w:p>
        </w:tc>
      </w:tr>
    </w:tbl>
    <w:p w14:paraId="5D939F03" w14:textId="77777777" w:rsidR="00A75EB8" w:rsidRPr="00574FF7" w:rsidRDefault="00A75EB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75EB8" w:rsidRPr="00FD1EE4" w14:paraId="6A40C4B0" w14:textId="77777777" w:rsidTr="00DD4B8A">
        <w:tc>
          <w:tcPr>
            <w:tcW w:w="2836" w:type="dxa"/>
            <w:shd w:val="clear" w:color="auto" w:fill="D9E2F3"/>
            <w:vAlign w:val="center"/>
          </w:tcPr>
          <w:p w14:paraId="0348206B"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011052AF"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4ED60494" w14:textId="77777777" w:rsidTr="00DD4B8A">
        <w:tc>
          <w:tcPr>
            <w:tcW w:w="2836" w:type="dxa"/>
            <w:shd w:val="clear" w:color="auto" w:fill="D9E2F3"/>
            <w:vAlign w:val="center"/>
          </w:tcPr>
          <w:p w14:paraId="51C67EDB" w14:textId="77777777" w:rsidR="00A75EB8" w:rsidRPr="00FD1EE4" w:rsidRDefault="00A75EB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6FD6602" w14:textId="77777777" w:rsidR="00A75EB8" w:rsidRPr="00FD1EE4" w:rsidRDefault="00A75EB8"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3F3B63" w14:textId="77777777" w:rsidR="00A75EB8" w:rsidRPr="00FD1EE4" w:rsidRDefault="00A75EB8"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037A83C7" w14:textId="77777777" w:rsidR="00A75EB8" w:rsidRPr="00FD1EE4" w:rsidRDefault="00A75EB8" w:rsidP="008F6325">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0E1E23E4" w14:textId="77777777" w:rsidR="00A75EB8" w:rsidRPr="00FD1EE4" w:rsidRDefault="00A75EB8"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355396F4" w14:textId="77777777" w:rsidR="00A75EB8" w:rsidRPr="00FD1EE4" w:rsidRDefault="00A75EB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75EB8" w:rsidRPr="00FD1EE4" w14:paraId="2D4CFA96" w14:textId="77777777" w:rsidTr="00DD4B8A">
        <w:tc>
          <w:tcPr>
            <w:tcW w:w="2837" w:type="dxa"/>
            <w:shd w:val="clear" w:color="auto" w:fill="D9E2F3"/>
            <w:vAlign w:val="center"/>
          </w:tcPr>
          <w:p w14:paraId="62D2E029"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4EEE76B6"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179A8043" w14:textId="77777777" w:rsidTr="00DD4B8A">
        <w:tc>
          <w:tcPr>
            <w:tcW w:w="2837" w:type="dxa"/>
            <w:shd w:val="clear" w:color="auto" w:fill="D9E2F3"/>
            <w:vAlign w:val="center"/>
          </w:tcPr>
          <w:p w14:paraId="7D36177E"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1F303629"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30521E39" w14:textId="77777777" w:rsidTr="00DD4B8A">
        <w:tc>
          <w:tcPr>
            <w:tcW w:w="2837" w:type="dxa"/>
            <w:shd w:val="clear" w:color="auto" w:fill="D9E2F3"/>
            <w:vAlign w:val="center"/>
          </w:tcPr>
          <w:p w14:paraId="1D375B1D"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6FAF3A07"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0EB85E0D" w14:textId="77777777" w:rsidTr="00DD4B8A">
        <w:tc>
          <w:tcPr>
            <w:tcW w:w="2837" w:type="dxa"/>
            <w:shd w:val="clear" w:color="auto" w:fill="D9E2F3"/>
            <w:vAlign w:val="center"/>
          </w:tcPr>
          <w:p w14:paraId="595E37F6" w14:textId="77777777" w:rsidR="00A75EB8" w:rsidRPr="00FD1EE4" w:rsidRDefault="00A75EB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0E95CE9B" w14:textId="77777777" w:rsidR="00A75EB8" w:rsidRPr="00FD1EE4" w:rsidRDefault="00A75EB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423DBEA" w14:textId="77777777" w:rsidR="00A75EB8" w:rsidRPr="00FD1EE4" w:rsidRDefault="00A75EB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51FCDB7C" w14:textId="77777777" w:rsidR="00A75EB8" w:rsidRPr="00FD1EE4" w:rsidRDefault="00A75EB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75EB8" w:rsidRPr="00FD1EE4" w14:paraId="427DFA09" w14:textId="77777777" w:rsidTr="00DD4B8A">
        <w:tc>
          <w:tcPr>
            <w:tcW w:w="2837" w:type="dxa"/>
            <w:shd w:val="clear" w:color="auto" w:fill="D9E2F3"/>
            <w:vAlign w:val="center"/>
          </w:tcPr>
          <w:p w14:paraId="6C7CF7D0"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113BE99E"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65C0D903" w14:textId="77777777" w:rsidTr="00DD4B8A">
        <w:tc>
          <w:tcPr>
            <w:tcW w:w="2837" w:type="dxa"/>
            <w:shd w:val="clear" w:color="auto" w:fill="D9E2F3"/>
            <w:vAlign w:val="center"/>
          </w:tcPr>
          <w:p w14:paraId="75EE087A" w14:textId="77777777" w:rsidR="00A75EB8" w:rsidRPr="00FD1EE4" w:rsidRDefault="00A75EB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7C82F06"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28C552EC" w14:textId="77777777" w:rsidTr="00DD4B8A">
        <w:tc>
          <w:tcPr>
            <w:tcW w:w="2837" w:type="dxa"/>
            <w:shd w:val="clear" w:color="auto" w:fill="D9E2F3"/>
            <w:vAlign w:val="center"/>
          </w:tcPr>
          <w:p w14:paraId="32522E25"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15C1040E"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784611BC" w14:textId="77777777" w:rsidTr="00DD4B8A">
        <w:tc>
          <w:tcPr>
            <w:tcW w:w="2837" w:type="dxa"/>
            <w:shd w:val="clear" w:color="auto" w:fill="D9E2F3"/>
            <w:vAlign w:val="center"/>
          </w:tcPr>
          <w:p w14:paraId="350AE64D" w14:textId="77777777" w:rsidR="00A75EB8" w:rsidRPr="00FD1EE4" w:rsidRDefault="00A75EB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E31E525" w14:textId="77777777" w:rsidR="00A75EB8" w:rsidRPr="00FD1EE4" w:rsidRDefault="00A75EB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5B30C017" w14:textId="77777777" w:rsidR="00A75EB8" w:rsidRPr="00FD1EE4" w:rsidRDefault="00A75EB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33236244" w14:textId="77777777" w:rsidR="00A75EB8" w:rsidRPr="00FD1EE4" w:rsidRDefault="00A75EB8" w:rsidP="008F6325">
      <w:pPr>
        <w:rPr>
          <w:rFonts w:ascii="GHEA Grapalat" w:eastAsia="GHEA Grapalat" w:hAnsi="GHEA Grapalat" w:cs="GHEA Grapalat"/>
          <w:b/>
        </w:rPr>
      </w:pPr>
      <w:r w:rsidRPr="00FD1EE4">
        <w:rPr>
          <w:rFonts w:ascii="GHEA Grapalat" w:hAnsi="GHEA Grapalat"/>
        </w:rPr>
        <w:br w:type="page"/>
      </w:r>
    </w:p>
    <w:p w14:paraId="6F7DA60A" w14:textId="77777777" w:rsidR="00A75EB8" w:rsidRPr="00FD1EE4" w:rsidRDefault="00A75EB8"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257B795" w14:textId="77777777" w:rsidR="00A75EB8" w:rsidRPr="00FD1EE4" w:rsidRDefault="00A75EB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75EB8" w:rsidRPr="00FD1EE4" w14:paraId="73193856" w14:textId="77777777" w:rsidTr="00DD4B8A">
        <w:tc>
          <w:tcPr>
            <w:tcW w:w="2836" w:type="dxa"/>
            <w:shd w:val="clear" w:color="auto" w:fill="D9E2F3"/>
            <w:vAlign w:val="center"/>
          </w:tcPr>
          <w:p w14:paraId="3A2AA2F9"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10BB0E1D"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3B8B9A15" w14:textId="77777777" w:rsidTr="00DD4B8A">
        <w:tc>
          <w:tcPr>
            <w:tcW w:w="2836" w:type="dxa"/>
            <w:shd w:val="clear" w:color="auto" w:fill="D9E2F3"/>
            <w:vAlign w:val="center"/>
          </w:tcPr>
          <w:p w14:paraId="29933839"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0FE0BBA6"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2AA07892" w14:textId="77777777" w:rsidTr="00DD4B8A">
        <w:tc>
          <w:tcPr>
            <w:tcW w:w="2836" w:type="dxa"/>
            <w:shd w:val="clear" w:color="auto" w:fill="D9E2F3"/>
            <w:vAlign w:val="center"/>
          </w:tcPr>
          <w:p w14:paraId="75A2FC1B"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AE87E8"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2ED2BDD0" w14:textId="77777777" w:rsidTr="00DD4B8A">
        <w:tc>
          <w:tcPr>
            <w:tcW w:w="2836" w:type="dxa"/>
            <w:shd w:val="clear" w:color="auto" w:fill="D9E2F3"/>
            <w:vAlign w:val="center"/>
          </w:tcPr>
          <w:p w14:paraId="693E2FBC"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11BA3011"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6381582F" w14:textId="77777777" w:rsidTr="00DD4B8A">
        <w:tc>
          <w:tcPr>
            <w:tcW w:w="2836" w:type="dxa"/>
            <w:shd w:val="clear" w:color="auto" w:fill="D9E2F3"/>
            <w:vAlign w:val="center"/>
          </w:tcPr>
          <w:p w14:paraId="65C8B2E5"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F83EF54"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2132BCD3" w14:textId="77777777" w:rsidTr="00DD4B8A">
        <w:tc>
          <w:tcPr>
            <w:tcW w:w="2836" w:type="dxa"/>
            <w:shd w:val="clear" w:color="auto" w:fill="D9E2F3"/>
            <w:vAlign w:val="center"/>
          </w:tcPr>
          <w:p w14:paraId="7420E7C6"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2D689BEE" w14:textId="77777777" w:rsidR="00A75EB8" w:rsidRPr="00FD1EE4" w:rsidRDefault="00A75EB8" w:rsidP="008F6325">
            <w:pPr>
              <w:spacing w:before="240" w:after="240"/>
              <w:rPr>
                <w:rFonts w:ascii="GHEA Grapalat" w:eastAsia="GHEA Grapalat" w:hAnsi="GHEA Grapalat" w:cs="GHEA Grapalat"/>
              </w:rPr>
            </w:pPr>
          </w:p>
        </w:tc>
      </w:tr>
    </w:tbl>
    <w:p w14:paraId="3282A972" w14:textId="77777777" w:rsidR="00A75EB8" w:rsidRPr="00FD1EE4" w:rsidRDefault="00A75EB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75EB8" w:rsidRPr="00FD1EE4" w14:paraId="317A68DD" w14:textId="77777777" w:rsidTr="00DD4B8A">
        <w:tc>
          <w:tcPr>
            <w:tcW w:w="2837" w:type="dxa"/>
            <w:shd w:val="clear" w:color="auto" w:fill="D9E2F3"/>
            <w:vAlign w:val="center"/>
          </w:tcPr>
          <w:p w14:paraId="59AB3621"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18488747"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4771A0CB" w14:textId="77777777" w:rsidTr="00DD4B8A">
        <w:tc>
          <w:tcPr>
            <w:tcW w:w="2837" w:type="dxa"/>
            <w:shd w:val="clear" w:color="auto" w:fill="D9E2F3"/>
            <w:vAlign w:val="center"/>
          </w:tcPr>
          <w:p w14:paraId="4015B75C"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1C280C6E"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4999BEBA" w14:textId="77777777" w:rsidTr="00DD4B8A">
        <w:tc>
          <w:tcPr>
            <w:tcW w:w="2837" w:type="dxa"/>
            <w:shd w:val="clear" w:color="auto" w:fill="D9E2F3"/>
            <w:vAlign w:val="center"/>
          </w:tcPr>
          <w:p w14:paraId="6D325480"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EE09AA7"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2517329C" w14:textId="77777777" w:rsidTr="00DD4B8A">
        <w:tc>
          <w:tcPr>
            <w:tcW w:w="2837" w:type="dxa"/>
            <w:shd w:val="clear" w:color="auto" w:fill="D9E2F3"/>
            <w:vAlign w:val="center"/>
          </w:tcPr>
          <w:p w14:paraId="2A36B90B"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10659BD0"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5F060E2A" w14:textId="77777777" w:rsidTr="00DD4B8A">
        <w:tc>
          <w:tcPr>
            <w:tcW w:w="2837" w:type="dxa"/>
            <w:shd w:val="clear" w:color="auto" w:fill="D9E2F3"/>
            <w:vAlign w:val="center"/>
          </w:tcPr>
          <w:p w14:paraId="05FD5F6B"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6442500E" w14:textId="77777777" w:rsidR="00A75EB8" w:rsidRPr="00FD1EE4" w:rsidRDefault="00A75EB8" w:rsidP="008F6325">
            <w:pPr>
              <w:spacing w:before="240" w:after="240"/>
              <w:rPr>
                <w:rFonts w:ascii="GHEA Grapalat" w:eastAsia="GHEA Grapalat" w:hAnsi="GHEA Grapalat" w:cs="GHEA Grapalat"/>
              </w:rPr>
            </w:pPr>
          </w:p>
        </w:tc>
      </w:tr>
    </w:tbl>
    <w:p w14:paraId="065A3C60" w14:textId="77777777" w:rsidR="00A75EB8" w:rsidRPr="00FD1EE4" w:rsidRDefault="00A75EB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75EB8" w:rsidRPr="00FD1EE4" w14:paraId="0DC83E8A" w14:textId="77777777" w:rsidTr="00DD4B8A">
        <w:tc>
          <w:tcPr>
            <w:tcW w:w="2837" w:type="dxa"/>
            <w:shd w:val="clear" w:color="auto" w:fill="D9E2F3"/>
            <w:vAlign w:val="center"/>
          </w:tcPr>
          <w:p w14:paraId="4ECADD8E"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7A270A5"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6704E050" w14:textId="77777777" w:rsidTr="00DD4B8A">
        <w:tc>
          <w:tcPr>
            <w:tcW w:w="2837" w:type="dxa"/>
            <w:shd w:val="clear" w:color="auto" w:fill="D9E2F3"/>
            <w:vAlign w:val="center"/>
          </w:tcPr>
          <w:p w14:paraId="5613EA61"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13788F"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2AAF9BF7" w14:textId="77777777" w:rsidTr="00DD4B8A">
        <w:tc>
          <w:tcPr>
            <w:tcW w:w="2837" w:type="dxa"/>
            <w:shd w:val="clear" w:color="auto" w:fill="D9E2F3"/>
            <w:vAlign w:val="center"/>
          </w:tcPr>
          <w:p w14:paraId="411E3926"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F8349B6"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4AA4440E" w14:textId="77777777" w:rsidTr="00DD4B8A">
        <w:tc>
          <w:tcPr>
            <w:tcW w:w="2837" w:type="dxa"/>
            <w:shd w:val="clear" w:color="auto" w:fill="D9E2F3"/>
            <w:vAlign w:val="center"/>
          </w:tcPr>
          <w:p w14:paraId="2DFF2C32"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314F4F5C" w14:textId="77777777" w:rsidR="00A75EB8" w:rsidRPr="00FD1EE4" w:rsidRDefault="00A75EB8" w:rsidP="008F6325">
            <w:pPr>
              <w:spacing w:before="240" w:after="240"/>
              <w:rPr>
                <w:rFonts w:ascii="GHEA Grapalat" w:eastAsia="GHEA Grapalat" w:hAnsi="GHEA Grapalat" w:cs="GHEA Grapalat"/>
              </w:rPr>
            </w:pPr>
          </w:p>
        </w:tc>
      </w:tr>
    </w:tbl>
    <w:p w14:paraId="1AD39971" w14:textId="77777777" w:rsidR="00A75EB8" w:rsidRPr="00FD1EE4" w:rsidRDefault="00A75EB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75EB8" w:rsidRPr="00FD1EE4" w14:paraId="166741BC" w14:textId="77777777" w:rsidTr="00DD4B8A">
        <w:tc>
          <w:tcPr>
            <w:tcW w:w="2837" w:type="dxa"/>
            <w:shd w:val="clear" w:color="auto" w:fill="D9E2F3"/>
            <w:vAlign w:val="center"/>
          </w:tcPr>
          <w:p w14:paraId="42B23B0C"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A9021A3"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4CA8C996" w14:textId="77777777" w:rsidTr="00DD4B8A">
        <w:tc>
          <w:tcPr>
            <w:tcW w:w="2837" w:type="dxa"/>
            <w:shd w:val="clear" w:color="auto" w:fill="D9E2F3"/>
            <w:vAlign w:val="center"/>
          </w:tcPr>
          <w:p w14:paraId="125182C5"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C127F41"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5EF6C8D3" w14:textId="77777777" w:rsidTr="00DD4B8A">
        <w:tc>
          <w:tcPr>
            <w:tcW w:w="2837" w:type="dxa"/>
            <w:shd w:val="clear" w:color="auto" w:fill="D9E2F3"/>
            <w:vAlign w:val="center"/>
          </w:tcPr>
          <w:p w14:paraId="024A6BB1"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C1223DD"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59268319" w14:textId="77777777" w:rsidTr="00DD4B8A">
        <w:tc>
          <w:tcPr>
            <w:tcW w:w="2837" w:type="dxa"/>
            <w:shd w:val="clear" w:color="auto" w:fill="D9E2F3"/>
            <w:vAlign w:val="center"/>
          </w:tcPr>
          <w:p w14:paraId="3C833B04"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17BE5AB" w14:textId="77777777" w:rsidR="00A75EB8" w:rsidRPr="00FD1EE4" w:rsidRDefault="00A75EB8" w:rsidP="008F6325">
            <w:pPr>
              <w:spacing w:before="240" w:after="240"/>
              <w:rPr>
                <w:rFonts w:ascii="GHEA Grapalat" w:eastAsia="GHEA Grapalat" w:hAnsi="GHEA Grapalat" w:cs="GHEA Grapalat"/>
              </w:rPr>
            </w:pPr>
          </w:p>
        </w:tc>
      </w:tr>
    </w:tbl>
    <w:p w14:paraId="358035D7" w14:textId="77777777" w:rsidR="00A75EB8" w:rsidRPr="00FD1EE4" w:rsidRDefault="00A75EB8" w:rsidP="008F6325">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75EB8" w:rsidRPr="00FD1EE4" w14:paraId="5FAA1688" w14:textId="77777777" w:rsidTr="00DD4B8A">
        <w:trPr>
          <w:trHeight w:val="924"/>
        </w:trPr>
        <w:tc>
          <w:tcPr>
            <w:tcW w:w="9016" w:type="dxa"/>
            <w:gridSpan w:val="2"/>
            <w:vAlign w:val="center"/>
          </w:tcPr>
          <w:p w14:paraId="129E5831" w14:textId="77777777" w:rsidR="00A75EB8" w:rsidRPr="00FD1EE4" w:rsidRDefault="00A75EB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A75EB8" w:rsidRPr="00FD1EE4" w14:paraId="5E304819" w14:textId="77777777" w:rsidTr="00DD4B8A">
        <w:trPr>
          <w:trHeight w:val="684"/>
        </w:trPr>
        <w:tc>
          <w:tcPr>
            <w:tcW w:w="4508" w:type="dxa"/>
            <w:shd w:val="clear" w:color="auto" w:fill="D9E2F3"/>
            <w:vAlign w:val="center"/>
          </w:tcPr>
          <w:p w14:paraId="1B2F4B3B"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0065D886"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3BF43F59" w14:textId="77777777" w:rsidTr="00DD4B8A">
        <w:trPr>
          <w:trHeight w:val="1282"/>
        </w:trPr>
        <w:tc>
          <w:tcPr>
            <w:tcW w:w="4508" w:type="dxa"/>
            <w:shd w:val="clear" w:color="auto" w:fill="D9E2F3"/>
            <w:vAlign w:val="center"/>
          </w:tcPr>
          <w:p w14:paraId="7D4AC27E"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145B14" w14:textId="77777777" w:rsidR="00A75EB8" w:rsidRPr="00FD1EE4" w:rsidRDefault="00A75EB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7FF6D91E" w14:textId="77777777" w:rsidR="00A75EB8" w:rsidRPr="00FD1EE4" w:rsidRDefault="00A75EB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A75EB8" w:rsidRPr="00FD1EE4" w14:paraId="39FCF351" w14:textId="77777777" w:rsidTr="00DD4B8A">
        <w:tc>
          <w:tcPr>
            <w:tcW w:w="9016" w:type="dxa"/>
            <w:gridSpan w:val="2"/>
            <w:vAlign w:val="center"/>
          </w:tcPr>
          <w:p w14:paraId="242EFF18" w14:textId="77777777" w:rsidR="00A75EB8" w:rsidRPr="00FD1EE4" w:rsidRDefault="00A75EB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A75EB8" w:rsidRPr="00FD1EE4" w14:paraId="3B73051E" w14:textId="77777777" w:rsidTr="00DD4B8A">
        <w:tc>
          <w:tcPr>
            <w:tcW w:w="9016" w:type="dxa"/>
            <w:gridSpan w:val="2"/>
            <w:vAlign w:val="center"/>
          </w:tcPr>
          <w:p w14:paraId="380F3BB9" w14:textId="77777777" w:rsidR="00A75EB8" w:rsidRPr="00FD1EE4" w:rsidRDefault="00A75EB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69832BB" w14:textId="77777777" w:rsidR="00A75EB8" w:rsidRPr="00FD1EE4" w:rsidRDefault="00A75EB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75EB8" w:rsidRPr="00FD1EE4" w14:paraId="20227E26" w14:textId="77777777" w:rsidTr="00DD4B8A">
        <w:trPr>
          <w:trHeight w:val="924"/>
        </w:trPr>
        <w:tc>
          <w:tcPr>
            <w:tcW w:w="9016" w:type="dxa"/>
            <w:gridSpan w:val="2"/>
            <w:vAlign w:val="center"/>
          </w:tcPr>
          <w:p w14:paraId="57DEF9D0" w14:textId="77777777" w:rsidR="00A75EB8" w:rsidRPr="00FD1EE4" w:rsidRDefault="00A75EB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A75EB8" w:rsidRPr="00FD1EE4" w14:paraId="4246C1C0" w14:textId="77777777" w:rsidTr="00DD4B8A">
        <w:trPr>
          <w:trHeight w:val="684"/>
        </w:trPr>
        <w:tc>
          <w:tcPr>
            <w:tcW w:w="4508" w:type="dxa"/>
            <w:shd w:val="clear" w:color="auto" w:fill="D9E2F3"/>
            <w:vAlign w:val="center"/>
          </w:tcPr>
          <w:p w14:paraId="664E4C9F"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64DE6147"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7C19C715" w14:textId="77777777" w:rsidTr="00DD4B8A">
        <w:trPr>
          <w:trHeight w:val="1282"/>
        </w:trPr>
        <w:tc>
          <w:tcPr>
            <w:tcW w:w="4508" w:type="dxa"/>
            <w:shd w:val="clear" w:color="auto" w:fill="D9E2F3"/>
            <w:vAlign w:val="center"/>
          </w:tcPr>
          <w:p w14:paraId="2F83BE3D"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25FBAE" w14:textId="77777777" w:rsidR="00A75EB8" w:rsidRPr="00FD1EE4" w:rsidRDefault="00A75EB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08353408" w14:textId="77777777" w:rsidR="00A75EB8" w:rsidRPr="00FD1EE4" w:rsidRDefault="00A75EB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A75EB8" w:rsidRPr="00FD1EE4" w14:paraId="45829AC8" w14:textId="77777777" w:rsidTr="00DD4B8A">
        <w:tc>
          <w:tcPr>
            <w:tcW w:w="9016" w:type="dxa"/>
            <w:gridSpan w:val="2"/>
            <w:vAlign w:val="center"/>
          </w:tcPr>
          <w:p w14:paraId="03F768F8" w14:textId="77777777" w:rsidR="00A75EB8" w:rsidRPr="00FD1EE4" w:rsidRDefault="00A75EB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A75EB8" w:rsidRPr="00FD1EE4" w14:paraId="37F7C641" w14:textId="77777777" w:rsidTr="00DD4B8A">
        <w:tc>
          <w:tcPr>
            <w:tcW w:w="9016" w:type="dxa"/>
            <w:gridSpan w:val="2"/>
            <w:vAlign w:val="center"/>
          </w:tcPr>
          <w:p w14:paraId="3E78B656" w14:textId="77777777" w:rsidR="00A75EB8" w:rsidRPr="00FD1EE4" w:rsidRDefault="00A75EB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A75EB8" w:rsidRPr="00FD1EE4" w14:paraId="616213C2" w14:textId="77777777" w:rsidTr="00DD4B8A">
        <w:tc>
          <w:tcPr>
            <w:tcW w:w="9016" w:type="dxa"/>
            <w:gridSpan w:val="2"/>
            <w:vAlign w:val="center"/>
          </w:tcPr>
          <w:p w14:paraId="377D6A41" w14:textId="77777777" w:rsidR="00A75EB8" w:rsidRPr="00FD1EE4" w:rsidRDefault="00A75EB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A75EB8" w:rsidRPr="00FD1EE4" w14:paraId="3D49BD43" w14:textId="77777777" w:rsidTr="00DD4B8A">
        <w:tc>
          <w:tcPr>
            <w:tcW w:w="9016" w:type="dxa"/>
            <w:gridSpan w:val="2"/>
            <w:vAlign w:val="center"/>
          </w:tcPr>
          <w:p w14:paraId="0A9CD2A5" w14:textId="77777777" w:rsidR="00A75EB8" w:rsidRPr="00FD1EE4" w:rsidRDefault="00A75EB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0EE8B74" w14:textId="77777777" w:rsidR="00A75EB8" w:rsidRPr="00FD1EE4" w:rsidRDefault="00A75EB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75EB8" w:rsidRPr="00FD1EE4" w14:paraId="0230B8D7" w14:textId="77777777" w:rsidTr="00DD4B8A">
        <w:tc>
          <w:tcPr>
            <w:tcW w:w="2837" w:type="dxa"/>
            <w:shd w:val="clear" w:color="auto" w:fill="D9E2F3"/>
            <w:vAlign w:val="center"/>
          </w:tcPr>
          <w:p w14:paraId="6A68D25B"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525AD881"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551CE33E" w14:textId="77777777" w:rsidTr="00DD4B8A">
        <w:tc>
          <w:tcPr>
            <w:tcW w:w="2837" w:type="dxa"/>
            <w:shd w:val="clear" w:color="auto" w:fill="D9E2F3"/>
            <w:vAlign w:val="center"/>
          </w:tcPr>
          <w:p w14:paraId="222FB9C5"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BF66DBF" w14:textId="77777777" w:rsidR="00A75EB8" w:rsidRPr="00FD1EE4" w:rsidRDefault="00A75EB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57DD0530" w14:textId="77777777" w:rsidR="00A75EB8" w:rsidRPr="00FD1EE4" w:rsidRDefault="00A75EB8" w:rsidP="008F6325">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A75EB8" w:rsidRPr="00FD1EE4" w14:paraId="7652F2FA" w14:textId="77777777" w:rsidTr="00DD4B8A">
        <w:tc>
          <w:tcPr>
            <w:tcW w:w="2837" w:type="dxa"/>
            <w:shd w:val="clear" w:color="auto" w:fill="D9E2F3"/>
            <w:vAlign w:val="center"/>
          </w:tcPr>
          <w:p w14:paraId="5046B570"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43AB6374" w14:textId="77777777" w:rsidR="00A75EB8" w:rsidRPr="00FD1EE4" w:rsidRDefault="00A75EB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211323D9" w14:textId="77777777" w:rsidR="00A75EB8" w:rsidRPr="00FD1EE4" w:rsidRDefault="00A75EB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67405508" w14:textId="77777777" w:rsidR="00A75EB8" w:rsidRPr="00FD1EE4" w:rsidRDefault="00A75EB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75EB8" w:rsidRPr="00FD1EE4" w14:paraId="44C21A2A" w14:textId="77777777" w:rsidTr="00DD4B8A">
        <w:tc>
          <w:tcPr>
            <w:tcW w:w="2837" w:type="dxa"/>
            <w:shd w:val="clear" w:color="auto" w:fill="D9E2F3"/>
            <w:vAlign w:val="center"/>
          </w:tcPr>
          <w:p w14:paraId="2A0B099F"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47CD9F4"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1B7D8C07" w14:textId="77777777" w:rsidTr="00DD4B8A">
        <w:tc>
          <w:tcPr>
            <w:tcW w:w="2837" w:type="dxa"/>
            <w:shd w:val="clear" w:color="auto" w:fill="D9E2F3"/>
            <w:vAlign w:val="center"/>
          </w:tcPr>
          <w:p w14:paraId="6572A3C2"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7A0135E5" w14:textId="77777777" w:rsidR="00A75EB8" w:rsidRPr="00FD1EE4" w:rsidRDefault="00A75EB8" w:rsidP="008F6325">
            <w:pPr>
              <w:spacing w:before="240" w:after="240"/>
              <w:rPr>
                <w:rFonts w:ascii="GHEA Grapalat" w:eastAsia="GHEA Grapalat" w:hAnsi="GHEA Grapalat" w:cs="GHEA Grapalat"/>
              </w:rPr>
            </w:pPr>
          </w:p>
        </w:tc>
      </w:tr>
    </w:tbl>
    <w:p w14:paraId="3A71A982" w14:textId="77777777" w:rsidR="00A75EB8" w:rsidRPr="00FD1EE4" w:rsidRDefault="00A75EB8" w:rsidP="008F6325">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580A636" w14:textId="77777777" w:rsidR="00A75EB8" w:rsidRPr="00FD1EE4" w:rsidRDefault="00A75EB8"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2375321F" w14:textId="77777777" w:rsidR="00A75EB8" w:rsidRPr="00FD1EE4" w:rsidRDefault="00A75EB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75EB8" w:rsidRPr="00FD1EE4" w14:paraId="1F6A1CCC" w14:textId="77777777" w:rsidTr="00DD4B8A">
        <w:tc>
          <w:tcPr>
            <w:tcW w:w="2835" w:type="dxa"/>
            <w:shd w:val="clear" w:color="auto" w:fill="D9E2F3"/>
            <w:vAlign w:val="center"/>
          </w:tcPr>
          <w:p w14:paraId="62109432"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1122033"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0530AF2F" w14:textId="77777777" w:rsidTr="00DD4B8A">
        <w:tc>
          <w:tcPr>
            <w:tcW w:w="2835" w:type="dxa"/>
            <w:shd w:val="clear" w:color="auto" w:fill="D9E2F3"/>
            <w:vAlign w:val="center"/>
          </w:tcPr>
          <w:p w14:paraId="44DF7089"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4AED1AF9"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0BFE9C2F" w14:textId="77777777" w:rsidTr="00DD4B8A">
        <w:tc>
          <w:tcPr>
            <w:tcW w:w="2835" w:type="dxa"/>
            <w:shd w:val="clear" w:color="auto" w:fill="D9E2F3"/>
            <w:vAlign w:val="center"/>
          </w:tcPr>
          <w:p w14:paraId="37BD40B1"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72679CFD"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18793298" w14:textId="77777777" w:rsidTr="00DD4B8A">
        <w:tc>
          <w:tcPr>
            <w:tcW w:w="2835" w:type="dxa"/>
            <w:shd w:val="clear" w:color="auto" w:fill="D9E2F3"/>
            <w:vAlign w:val="center"/>
          </w:tcPr>
          <w:p w14:paraId="41BA7DBB"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A7653CA"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3C490DAA" w14:textId="77777777" w:rsidTr="00DD4B8A">
        <w:tc>
          <w:tcPr>
            <w:tcW w:w="2835" w:type="dxa"/>
            <w:shd w:val="clear" w:color="auto" w:fill="D9E2F3"/>
            <w:vAlign w:val="center"/>
          </w:tcPr>
          <w:p w14:paraId="7C96AC42"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B5B6546"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0C65DB8D" w14:textId="77777777" w:rsidTr="00DD4B8A">
        <w:tc>
          <w:tcPr>
            <w:tcW w:w="2835" w:type="dxa"/>
            <w:shd w:val="clear" w:color="auto" w:fill="D9E2F3"/>
            <w:vAlign w:val="center"/>
          </w:tcPr>
          <w:p w14:paraId="599E076D"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E8FC42E"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4B5BF21B" w14:textId="77777777" w:rsidTr="00DD4B8A">
        <w:tc>
          <w:tcPr>
            <w:tcW w:w="2835" w:type="dxa"/>
            <w:shd w:val="clear" w:color="auto" w:fill="D9E2F3"/>
            <w:vAlign w:val="center"/>
          </w:tcPr>
          <w:p w14:paraId="3AA46499"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B41A26" w14:textId="77777777" w:rsidR="00A75EB8" w:rsidRPr="00FD1EE4" w:rsidRDefault="00A75EB8" w:rsidP="008F6325">
            <w:pPr>
              <w:spacing w:before="240" w:after="240"/>
              <w:rPr>
                <w:rFonts w:ascii="GHEA Grapalat" w:eastAsia="GHEA Grapalat" w:hAnsi="GHEA Grapalat" w:cs="GHEA Grapalat"/>
              </w:rPr>
            </w:pPr>
          </w:p>
        </w:tc>
      </w:tr>
    </w:tbl>
    <w:p w14:paraId="2163C888" w14:textId="77777777" w:rsidR="00A75EB8" w:rsidRPr="00FD1EE4" w:rsidRDefault="00A75EB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75EB8" w:rsidRPr="00FD1EE4" w14:paraId="2BDA3695" w14:textId="77777777" w:rsidTr="00DD4B8A">
        <w:trPr>
          <w:trHeight w:val="853"/>
        </w:trPr>
        <w:tc>
          <w:tcPr>
            <w:tcW w:w="2835" w:type="dxa"/>
            <w:vMerge w:val="restart"/>
            <w:shd w:val="clear" w:color="auto" w:fill="D9E2F3"/>
            <w:vAlign w:val="center"/>
          </w:tcPr>
          <w:p w14:paraId="0C10D144"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C38D898"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721A4AAC" w14:textId="77777777" w:rsidTr="00DD4B8A">
        <w:trPr>
          <w:trHeight w:val="850"/>
        </w:trPr>
        <w:tc>
          <w:tcPr>
            <w:tcW w:w="2835" w:type="dxa"/>
            <w:vMerge/>
            <w:shd w:val="clear" w:color="auto" w:fill="D9E2F3"/>
            <w:vAlign w:val="center"/>
          </w:tcPr>
          <w:p w14:paraId="6D6CB33D" w14:textId="77777777" w:rsidR="00A75EB8" w:rsidRPr="00FD1EE4" w:rsidRDefault="00A75EB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E252571"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45E5F44F" w14:textId="77777777" w:rsidTr="00DD4B8A">
        <w:trPr>
          <w:trHeight w:val="850"/>
        </w:trPr>
        <w:tc>
          <w:tcPr>
            <w:tcW w:w="2835" w:type="dxa"/>
            <w:vMerge/>
            <w:shd w:val="clear" w:color="auto" w:fill="D9E2F3"/>
            <w:vAlign w:val="center"/>
          </w:tcPr>
          <w:p w14:paraId="75AF949A" w14:textId="77777777" w:rsidR="00A75EB8" w:rsidRPr="00FD1EE4" w:rsidRDefault="00A75EB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BE4DC57"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55A1E67A" w14:textId="77777777" w:rsidTr="00DD4B8A">
        <w:trPr>
          <w:trHeight w:val="850"/>
        </w:trPr>
        <w:tc>
          <w:tcPr>
            <w:tcW w:w="2835" w:type="dxa"/>
            <w:vMerge/>
            <w:shd w:val="clear" w:color="auto" w:fill="D9E2F3"/>
            <w:vAlign w:val="center"/>
          </w:tcPr>
          <w:p w14:paraId="21DA5A89" w14:textId="77777777" w:rsidR="00A75EB8" w:rsidRPr="00FD1EE4" w:rsidRDefault="00A75EB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0CFF975"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2A527948" w14:textId="77777777" w:rsidTr="00DD4B8A">
        <w:trPr>
          <w:trHeight w:val="850"/>
        </w:trPr>
        <w:tc>
          <w:tcPr>
            <w:tcW w:w="2835" w:type="dxa"/>
            <w:vMerge/>
            <w:shd w:val="clear" w:color="auto" w:fill="D9E2F3"/>
            <w:vAlign w:val="center"/>
          </w:tcPr>
          <w:p w14:paraId="3F13C284" w14:textId="77777777" w:rsidR="00A75EB8" w:rsidRPr="00FD1EE4" w:rsidRDefault="00A75EB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41A26E1" w14:textId="77777777" w:rsidR="00A75EB8" w:rsidRPr="00FD1EE4" w:rsidRDefault="00A75EB8" w:rsidP="008F6325">
            <w:pPr>
              <w:spacing w:before="240" w:after="240"/>
              <w:rPr>
                <w:rFonts w:ascii="GHEA Grapalat" w:eastAsia="GHEA Grapalat" w:hAnsi="GHEA Grapalat" w:cs="GHEA Grapalat"/>
              </w:rPr>
            </w:pPr>
          </w:p>
        </w:tc>
      </w:tr>
    </w:tbl>
    <w:p w14:paraId="3903763B" w14:textId="77777777" w:rsidR="00A75EB8" w:rsidRDefault="00A75EB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75EB8" w:rsidRPr="00FD1EE4" w14:paraId="56A2127F" w14:textId="77777777" w:rsidTr="00DD4B8A">
        <w:tc>
          <w:tcPr>
            <w:tcW w:w="2835" w:type="dxa"/>
            <w:shd w:val="clear" w:color="auto" w:fill="D9E2F3"/>
            <w:vAlign w:val="center"/>
          </w:tcPr>
          <w:p w14:paraId="54DB7C51"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033D02D3" w14:textId="77777777" w:rsidR="00A75EB8" w:rsidRPr="00FD1EE4" w:rsidRDefault="00A75EB8" w:rsidP="008F6325">
            <w:pPr>
              <w:spacing w:before="240" w:after="240"/>
              <w:rPr>
                <w:rFonts w:ascii="GHEA Grapalat" w:eastAsia="GHEA Grapalat" w:hAnsi="GHEA Grapalat" w:cs="GHEA Grapalat"/>
              </w:rPr>
            </w:pPr>
          </w:p>
        </w:tc>
      </w:tr>
      <w:tr w:rsidR="00A75EB8" w:rsidRPr="00FD1EE4" w14:paraId="47CD59C7" w14:textId="77777777" w:rsidTr="00DD4B8A">
        <w:tc>
          <w:tcPr>
            <w:tcW w:w="2835" w:type="dxa"/>
            <w:shd w:val="clear" w:color="auto" w:fill="D9E2F3"/>
            <w:vAlign w:val="center"/>
          </w:tcPr>
          <w:p w14:paraId="22AC74AC" w14:textId="77777777" w:rsidR="00A75EB8" w:rsidRPr="00FD1EE4" w:rsidRDefault="00A75EB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D04AF7E" w14:textId="77777777" w:rsidR="00A75EB8" w:rsidRPr="00FD1EE4" w:rsidRDefault="00A75EB8" w:rsidP="008F6325">
            <w:pPr>
              <w:spacing w:before="240" w:after="240"/>
              <w:rPr>
                <w:rFonts w:ascii="GHEA Grapalat" w:eastAsia="GHEA Grapalat" w:hAnsi="GHEA Grapalat" w:cs="GHEA Grapalat"/>
              </w:rPr>
            </w:pPr>
          </w:p>
        </w:tc>
      </w:tr>
    </w:tbl>
    <w:p w14:paraId="2BF9FB70" w14:textId="77777777" w:rsidR="00A75EB8" w:rsidRPr="00FD1EE4" w:rsidRDefault="00A75EB8" w:rsidP="008F6325">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2FD0DA" w14:textId="77777777" w:rsidR="00A75EB8" w:rsidRPr="00FD1EE4" w:rsidRDefault="00A75EB8"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356C1AE1" w14:textId="77777777" w:rsidR="00A75EB8" w:rsidRPr="00FD1EE4" w:rsidRDefault="00A75EB8" w:rsidP="008F6325">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A75EB8" w:rsidRPr="00FD1EE4" w14:paraId="0B63F96A" w14:textId="77777777" w:rsidTr="00DD4B8A">
        <w:tc>
          <w:tcPr>
            <w:tcW w:w="9016" w:type="dxa"/>
            <w:shd w:val="clear" w:color="auto" w:fill="DEEAF6"/>
          </w:tcPr>
          <w:p w14:paraId="0F5001DB" w14:textId="77777777" w:rsidR="00A75EB8" w:rsidRPr="00DD4B8A" w:rsidRDefault="00A75EB8" w:rsidP="00DD4B8A">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A75EB8" w:rsidRPr="00FD1EE4" w14:paraId="3CA9B8D4" w14:textId="77777777" w:rsidTr="00DD4B8A">
        <w:trPr>
          <w:trHeight w:val="10187"/>
        </w:trPr>
        <w:tc>
          <w:tcPr>
            <w:tcW w:w="9016" w:type="dxa"/>
            <w:shd w:val="clear" w:color="auto" w:fill="auto"/>
          </w:tcPr>
          <w:p w14:paraId="15641C98" w14:textId="77777777" w:rsidR="00A75EB8" w:rsidRPr="00DD4B8A" w:rsidRDefault="00A75EB8" w:rsidP="008F6325">
            <w:pPr>
              <w:rPr>
                <w:rFonts w:ascii="GHEA Grapalat" w:eastAsia="GHEA Grapalat" w:hAnsi="GHEA Grapalat" w:cs="GHEA Grapalat"/>
                <w:b/>
                <w:color w:val="000000"/>
              </w:rPr>
            </w:pPr>
          </w:p>
        </w:tc>
      </w:tr>
    </w:tbl>
    <w:p w14:paraId="56246D0A" w14:textId="77777777" w:rsidR="00A75EB8" w:rsidRPr="00FD1EE4" w:rsidRDefault="00A75EB8" w:rsidP="008F6325">
      <w:pPr>
        <w:pBdr>
          <w:top w:val="nil"/>
          <w:left w:val="nil"/>
          <w:bottom w:val="nil"/>
          <w:right w:val="nil"/>
          <w:between w:val="nil"/>
        </w:pBdr>
        <w:rPr>
          <w:rFonts w:ascii="GHEA Grapalat" w:eastAsia="GHEA Grapalat" w:hAnsi="GHEA Grapalat" w:cs="GHEA Grapalat"/>
          <w:b/>
          <w:color w:val="000000"/>
        </w:rPr>
      </w:pPr>
    </w:p>
    <w:p w14:paraId="4E77F22C" w14:textId="77777777" w:rsidR="00A75EB8" w:rsidRPr="00A66FC2" w:rsidRDefault="00A75EB8" w:rsidP="008F6325">
      <w:pPr>
        <w:pStyle w:val="31"/>
        <w:spacing w:line="240" w:lineRule="auto"/>
        <w:jc w:val="right"/>
        <w:rPr>
          <w:rFonts w:ascii="GHEA Grapalat" w:hAnsi="GHEA Grapalat" w:cs="Arial"/>
          <w:b/>
        </w:rPr>
      </w:pPr>
    </w:p>
    <w:p w14:paraId="6A925E25" w14:textId="77777777" w:rsidR="00A75EB8" w:rsidRDefault="00A75EB8" w:rsidP="008F6325">
      <w:pPr>
        <w:pStyle w:val="31"/>
        <w:spacing w:line="240" w:lineRule="auto"/>
        <w:ind w:firstLine="0"/>
        <w:jc w:val="left"/>
        <w:rPr>
          <w:rFonts w:ascii="GHEA Grapalat" w:hAnsi="GHEA Grapalat"/>
          <w:i/>
          <w:sz w:val="16"/>
          <w:szCs w:val="16"/>
          <w:lang w:val="hy-AM"/>
        </w:rPr>
      </w:pPr>
    </w:p>
    <w:p w14:paraId="0C329B52" w14:textId="77777777" w:rsidR="00A75EB8" w:rsidRDefault="00A75EB8" w:rsidP="008F6325">
      <w:pPr>
        <w:pStyle w:val="31"/>
        <w:spacing w:line="240" w:lineRule="auto"/>
        <w:ind w:firstLine="0"/>
        <w:jc w:val="left"/>
        <w:rPr>
          <w:rFonts w:ascii="GHEA Grapalat" w:hAnsi="GHEA Grapalat"/>
          <w:i/>
          <w:sz w:val="16"/>
          <w:szCs w:val="16"/>
          <w:lang w:val="hy-AM"/>
        </w:rPr>
      </w:pPr>
    </w:p>
    <w:p w14:paraId="0C7D3F28" w14:textId="77777777" w:rsidR="00A75EB8" w:rsidRDefault="00A75EB8" w:rsidP="008F6325">
      <w:pPr>
        <w:pStyle w:val="31"/>
        <w:spacing w:line="240" w:lineRule="auto"/>
        <w:ind w:firstLine="0"/>
        <w:jc w:val="left"/>
        <w:rPr>
          <w:rFonts w:ascii="GHEA Grapalat" w:hAnsi="GHEA Grapalat"/>
          <w:i/>
          <w:sz w:val="16"/>
          <w:szCs w:val="16"/>
          <w:lang w:val="hy-AM"/>
        </w:rPr>
      </w:pPr>
    </w:p>
    <w:p w14:paraId="3BEC9502" w14:textId="77777777" w:rsidR="00A75EB8" w:rsidRDefault="00A75EB8" w:rsidP="008F6325">
      <w:pPr>
        <w:pStyle w:val="31"/>
        <w:spacing w:line="240" w:lineRule="auto"/>
        <w:ind w:firstLine="0"/>
        <w:jc w:val="left"/>
        <w:rPr>
          <w:rFonts w:ascii="GHEA Grapalat" w:hAnsi="GHEA Grapalat"/>
          <w:i/>
          <w:sz w:val="16"/>
          <w:szCs w:val="16"/>
          <w:lang w:val="hy-AM"/>
        </w:rPr>
      </w:pPr>
    </w:p>
    <w:p w14:paraId="7E1D3F65" w14:textId="77777777" w:rsidR="00A75EB8" w:rsidRDefault="00A75EB8" w:rsidP="008F6325">
      <w:pPr>
        <w:pStyle w:val="31"/>
        <w:spacing w:line="240" w:lineRule="auto"/>
        <w:ind w:firstLine="0"/>
        <w:jc w:val="left"/>
        <w:rPr>
          <w:rFonts w:ascii="GHEA Grapalat" w:hAnsi="GHEA Grapalat"/>
          <w:b/>
          <w:lang w:val="hy-AM"/>
        </w:rPr>
      </w:pPr>
    </w:p>
    <w:p w14:paraId="43160572" w14:textId="77777777" w:rsidR="00A75EB8" w:rsidRDefault="00A75EB8" w:rsidP="008F6325">
      <w:pPr>
        <w:pStyle w:val="31"/>
        <w:spacing w:line="240" w:lineRule="auto"/>
        <w:ind w:firstLine="0"/>
        <w:jc w:val="left"/>
        <w:rPr>
          <w:rFonts w:ascii="GHEA Grapalat" w:hAnsi="GHEA Grapalat"/>
          <w:b/>
          <w:lang w:val="hy-AM"/>
        </w:rPr>
      </w:pPr>
    </w:p>
    <w:p w14:paraId="3EDBB4B7" w14:textId="77777777" w:rsidR="00A75EB8" w:rsidRDefault="00A75EB8" w:rsidP="008F6325">
      <w:pPr>
        <w:pStyle w:val="31"/>
        <w:spacing w:line="240" w:lineRule="auto"/>
        <w:ind w:firstLine="0"/>
        <w:jc w:val="left"/>
        <w:rPr>
          <w:rFonts w:ascii="GHEA Grapalat" w:hAnsi="GHEA Grapalat"/>
          <w:b/>
          <w:lang w:val="hy-AM"/>
        </w:rPr>
      </w:pPr>
    </w:p>
    <w:p w14:paraId="0DB0A334" w14:textId="77777777" w:rsidR="00A75EB8" w:rsidRDefault="00A75EB8" w:rsidP="008F6325">
      <w:pPr>
        <w:pStyle w:val="31"/>
        <w:spacing w:line="240" w:lineRule="auto"/>
        <w:ind w:firstLine="0"/>
        <w:jc w:val="left"/>
        <w:rPr>
          <w:rFonts w:ascii="GHEA Grapalat" w:hAnsi="GHEA Grapalat"/>
          <w:b/>
          <w:lang w:val="hy-AM"/>
        </w:rPr>
      </w:pPr>
    </w:p>
    <w:p w14:paraId="4C71C9BF" w14:textId="77777777" w:rsidR="00A75EB8" w:rsidRDefault="00A75EB8" w:rsidP="008F6325">
      <w:pPr>
        <w:spacing w:line="360" w:lineRule="auto"/>
        <w:jc w:val="center"/>
        <w:rPr>
          <w:rFonts w:ascii="GHEA Grapalat" w:eastAsia="GHEA Grapalat" w:hAnsi="GHEA Grapalat" w:cs="GHEA Grapalat"/>
          <w:b/>
        </w:rPr>
      </w:pPr>
    </w:p>
    <w:p w14:paraId="445585A5" w14:textId="77777777" w:rsidR="00A75EB8" w:rsidRDefault="00A75EB8" w:rsidP="008F6325">
      <w:pPr>
        <w:spacing w:line="360" w:lineRule="auto"/>
        <w:jc w:val="center"/>
        <w:rPr>
          <w:rFonts w:ascii="GHEA Grapalat" w:eastAsia="GHEA Grapalat" w:hAnsi="GHEA Grapalat" w:cs="GHEA Grapalat"/>
          <w:b/>
        </w:rPr>
      </w:pPr>
    </w:p>
    <w:p w14:paraId="1FF4DBF1" w14:textId="77777777" w:rsidR="00A75EB8" w:rsidRDefault="00A75EB8" w:rsidP="008F6325">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0FA66D98" w14:textId="77777777" w:rsidR="00A75EB8" w:rsidRDefault="00A75EB8" w:rsidP="008F632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EC706CE" w14:textId="77777777" w:rsidR="00A75EB8" w:rsidRDefault="00A75EB8"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345CFB95" w14:textId="77777777" w:rsidR="00A75EB8" w:rsidRPr="00FA6936" w:rsidRDefault="00A75EB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6E2C4896" w14:textId="77777777" w:rsidR="00A75EB8" w:rsidRPr="00FA6936" w:rsidRDefault="00A75EB8"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33E98AF1" w14:textId="77777777" w:rsidR="00A75EB8" w:rsidRDefault="00A75EB8"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2184217C" w14:textId="77777777" w:rsidR="00A75EB8" w:rsidRDefault="00A75EB8" w:rsidP="008F6325">
      <w:pPr>
        <w:spacing w:line="276" w:lineRule="auto"/>
        <w:ind w:firstLine="567"/>
        <w:jc w:val="both"/>
        <w:rPr>
          <w:rFonts w:ascii="GHEA Grapalat" w:eastAsia="GHEA Grapalat" w:hAnsi="GHEA Grapalat" w:cs="GHEA Grapalat"/>
        </w:rPr>
      </w:pPr>
    </w:p>
    <w:p w14:paraId="65055508" w14:textId="77777777" w:rsidR="00A75EB8" w:rsidRDefault="00A75EB8"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189BFC95" w14:textId="77777777" w:rsidR="00A75EB8" w:rsidRDefault="00A75EB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3335B074" w14:textId="77777777" w:rsidR="00A75EB8" w:rsidRDefault="00A75EB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2DBF2131" w14:textId="77777777" w:rsidR="00A75EB8" w:rsidRDefault="00A75EB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869207B" w14:textId="77777777" w:rsidR="00A75EB8" w:rsidRDefault="00A75EB8" w:rsidP="008F6325">
      <w:pPr>
        <w:pBdr>
          <w:top w:val="nil"/>
          <w:left w:val="nil"/>
          <w:bottom w:val="nil"/>
          <w:right w:val="nil"/>
          <w:between w:val="nil"/>
        </w:pBdr>
        <w:spacing w:line="360" w:lineRule="auto"/>
        <w:ind w:firstLine="567"/>
        <w:jc w:val="both"/>
        <w:rPr>
          <w:rFonts w:ascii="GHEA Grapalat" w:eastAsia="GHEA Grapalat" w:hAnsi="GHEA Grapalat" w:cs="GHEA Grapalat"/>
        </w:rPr>
      </w:pPr>
    </w:p>
    <w:p w14:paraId="140FD3B2" w14:textId="77777777" w:rsidR="00A75EB8" w:rsidRDefault="00A75EB8"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3E39124E" w14:textId="77777777" w:rsidR="00A75EB8" w:rsidRDefault="00A75EB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E800E7B" w14:textId="77777777" w:rsidR="00A75EB8" w:rsidRDefault="00A75EB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01B85DDA" w14:textId="77777777" w:rsidR="00A75EB8" w:rsidRDefault="00A75EB8"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8F52D85" w14:textId="77777777" w:rsidR="00A75EB8" w:rsidRDefault="00A75EB8"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0DFF913" w14:textId="77777777" w:rsidR="00A75EB8" w:rsidRDefault="00A75EB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B630964" w14:textId="77777777" w:rsidR="00A75EB8" w:rsidRDefault="00A75EB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216C4A13" w14:textId="77777777" w:rsidR="00A75EB8" w:rsidRDefault="00A75EB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2628169" w14:textId="77777777" w:rsidR="00A75EB8" w:rsidRDefault="00A75EB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280B7010" w14:textId="77777777" w:rsidR="00A75EB8" w:rsidRDefault="00A75EB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59D6E443" w14:textId="77777777" w:rsidR="00A75EB8" w:rsidRPr="008C104F" w:rsidRDefault="00A75EB8"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23FFBF00" w14:textId="77777777" w:rsidR="00A75EB8" w:rsidRPr="008C104F" w:rsidRDefault="00A75EB8"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54F229E" w14:textId="77777777" w:rsidR="00A75EB8" w:rsidRPr="008C104F" w:rsidRDefault="00A75EB8"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67EFC30A" w14:textId="77777777" w:rsidR="00A75EB8" w:rsidRPr="008C104F" w:rsidRDefault="00A75EB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741A46F3" w14:textId="77777777" w:rsidR="00A75EB8" w:rsidRPr="008C104F" w:rsidRDefault="00A75EB8"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F20BCD5" w14:textId="77777777" w:rsidR="00A75EB8" w:rsidRPr="008C104F" w:rsidRDefault="00A75EB8"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5F9083B" w14:textId="77777777" w:rsidR="00A75EB8" w:rsidRPr="008C104F" w:rsidRDefault="00A75EB8"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DBD728A" w14:textId="77777777" w:rsidR="00A75EB8" w:rsidRPr="008C104F" w:rsidRDefault="00A75EB8"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37DFC6F7" w14:textId="77777777" w:rsidR="00A75EB8" w:rsidRPr="008C104F" w:rsidRDefault="00A75EB8"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1EE0B95D" w14:textId="77777777" w:rsidR="00A75EB8" w:rsidRDefault="00A75EB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2E33F123" w14:textId="77777777" w:rsidR="00A75EB8" w:rsidRDefault="00A75EB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9B6A914" w14:textId="77777777" w:rsidR="00A75EB8" w:rsidRDefault="00A75EB8"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F81242F" w14:textId="77777777" w:rsidR="00A75EB8" w:rsidRDefault="00A75EB8"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855D03A" w14:textId="77777777" w:rsidR="00A75EB8" w:rsidRDefault="00A75EB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3F2220E7" w14:textId="77777777" w:rsidR="00A75EB8" w:rsidRDefault="00A75EB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B5523F9" w14:textId="77777777" w:rsidR="00A75EB8" w:rsidRPr="005B15D8" w:rsidRDefault="00A75EB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2C51CA12" w14:textId="77777777" w:rsidR="00A75EB8" w:rsidRDefault="00A75EB8"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58C1DA5F" w14:textId="77777777" w:rsidR="00A75EB8" w:rsidRPr="00FA6936" w:rsidRDefault="00A75EB8"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1FE35371" w14:textId="77777777" w:rsidR="00A75EB8" w:rsidRPr="00FA6936" w:rsidRDefault="00A75EB8"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6F04E339" w14:textId="77777777" w:rsidR="00A75EB8" w:rsidRPr="00FA6936" w:rsidRDefault="00A75EB8" w:rsidP="008F6325">
      <w:pPr>
        <w:pStyle w:val="31"/>
        <w:spacing w:line="240" w:lineRule="auto"/>
        <w:ind w:left="360" w:firstLine="0"/>
        <w:rPr>
          <w:rFonts w:ascii="GHEA Grapalat" w:hAnsi="GHEA Grapalat" w:cs="Sylfaen"/>
          <w:i/>
          <w:sz w:val="16"/>
          <w:szCs w:val="16"/>
          <w:lang w:val="hy-AM" w:eastAsia="ru-RU"/>
        </w:rPr>
      </w:pPr>
    </w:p>
    <w:p w14:paraId="298E055C" w14:textId="77777777" w:rsidR="00A75EB8" w:rsidRPr="00FA6936" w:rsidRDefault="00A75EB8" w:rsidP="008F6325">
      <w:pPr>
        <w:pStyle w:val="31"/>
        <w:spacing w:line="240" w:lineRule="auto"/>
        <w:ind w:left="360" w:firstLine="0"/>
        <w:rPr>
          <w:rFonts w:ascii="GHEA Grapalat" w:hAnsi="GHEA Grapalat" w:cs="Sylfaen"/>
          <w:i/>
          <w:sz w:val="16"/>
          <w:szCs w:val="16"/>
          <w:lang w:val="hy-AM" w:eastAsia="ru-RU"/>
        </w:rPr>
      </w:pPr>
    </w:p>
    <w:p w14:paraId="48705371" w14:textId="77777777" w:rsidR="00A75EB8" w:rsidRPr="00FA6936" w:rsidRDefault="00A75EB8" w:rsidP="008F6325">
      <w:pPr>
        <w:pStyle w:val="31"/>
        <w:spacing w:line="240" w:lineRule="auto"/>
        <w:ind w:left="360" w:firstLine="0"/>
        <w:rPr>
          <w:rFonts w:ascii="GHEA Grapalat" w:hAnsi="GHEA Grapalat" w:cs="Sylfaen"/>
          <w:i/>
          <w:sz w:val="16"/>
          <w:szCs w:val="16"/>
          <w:lang w:val="hy-AM" w:eastAsia="ru-RU"/>
        </w:rPr>
      </w:pPr>
    </w:p>
    <w:p w14:paraId="183DF8A9" w14:textId="77777777" w:rsidR="00A75EB8" w:rsidRPr="00FA6936" w:rsidRDefault="00A75EB8" w:rsidP="008F6325">
      <w:pPr>
        <w:pStyle w:val="31"/>
        <w:spacing w:line="240" w:lineRule="auto"/>
        <w:ind w:left="360" w:firstLine="0"/>
        <w:rPr>
          <w:rFonts w:ascii="GHEA Grapalat" w:hAnsi="GHEA Grapalat" w:cs="Sylfaen"/>
          <w:i/>
          <w:sz w:val="16"/>
          <w:szCs w:val="16"/>
          <w:lang w:val="hy-AM" w:eastAsia="ru-RU"/>
        </w:rPr>
      </w:pPr>
    </w:p>
    <w:p w14:paraId="1C79205F" w14:textId="77777777" w:rsidR="00A75EB8" w:rsidRPr="00FA6936" w:rsidRDefault="00A75EB8" w:rsidP="008F6325">
      <w:pPr>
        <w:pStyle w:val="31"/>
        <w:spacing w:line="240" w:lineRule="auto"/>
        <w:ind w:left="360" w:firstLine="0"/>
        <w:rPr>
          <w:rFonts w:ascii="GHEA Grapalat" w:hAnsi="GHEA Grapalat" w:cs="Sylfaen"/>
          <w:i/>
          <w:sz w:val="16"/>
          <w:szCs w:val="16"/>
          <w:lang w:val="hy-AM" w:eastAsia="ru-RU"/>
        </w:rPr>
      </w:pPr>
    </w:p>
    <w:p w14:paraId="6DDBA018" w14:textId="77777777" w:rsidR="00A75EB8" w:rsidRPr="00FA6936" w:rsidRDefault="00A75EB8" w:rsidP="008F6325">
      <w:pPr>
        <w:pStyle w:val="31"/>
        <w:spacing w:line="240" w:lineRule="auto"/>
        <w:ind w:left="360" w:firstLine="0"/>
        <w:rPr>
          <w:rFonts w:ascii="GHEA Grapalat" w:hAnsi="GHEA Grapalat" w:cs="Sylfaen"/>
          <w:i/>
          <w:sz w:val="16"/>
          <w:szCs w:val="16"/>
          <w:lang w:val="hy-AM" w:eastAsia="ru-RU"/>
        </w:rPr>
      </w:pPr>
    </w:p>
    <w:p w14:paraId="1D99B2C8" w14:textId="77777777" w:rsidR="00A75EB8" w:rsidRPr="00FA6936" w:rsidRDefault="00A75EB8" w:rsidP="008F6325">
      <w:pPr>
        <w:pStyle w:val="31"/>
        <w:spacing w:line="240" w:lineRule="auto"/>
        <w:ind w:left="360" w:firstLine="0"/>
        <w:rPr>
          <w:rFonts w:ascii="GHEA Grapalat" w:hAnsi="GHEA Grapalat" w:cs="Sylfaen"/>
          <w:i/>
          <w:sz w:val="16"/>
          <w:szCs w:val="16"/>
          <w:lang w:val="hy-AM" w:eastAsia="ru-RU"/>
        </w:rPr>
      </w:pPr>
    </w:p>
    <w:p w14:paraId="2C6C5216" w14:textId="77777777" w:rsidR="00A75EB8" w:rsidRPr="00FA6936" w:rsidRDefault="00A75EB8" w:rsidP="008F6325">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295EF02" w14:textId="77777777" w:rsidR="00A75EB8" w:rsidRPr="00A66FC2" w:rsidRDefault="00A75EB8" w:rsidP="008F6325">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5CFEF179" w14:textId="77777777" w:rsidR="00A75EB8" w:rsidRPr="0039302D" w:rsidRDefault="00A75EB8" w:rsidP="00CE3A99">
      <w:pPr>
        <w:jc w:val="both"/>
        <w:rPr>
          <w:rFonts w:ascii="GHEA Grapalat" w:hAnsi="GHEA Grapalat" w:cs="Sylfaen"/>
          <w:sz w:val="20"/>
          <w:lang w:val="hy-AM"/>
        </w:rPr>
      </w:pPr>
    </w:p>
  </w:footnote>
  <w:footnote w:id="9">
    <w:p w14:paraId="1AC0E088" w14:textId="77777777" w:rsidR="00A75EB8" w:rsidRPr="0015088E" w:rsidRDefault="00A75EB8"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8D288D">
        <w:rPr>
          <w:rFonts w:ascii="GHEA Grapalat" w:hAnsi="GHEA Grapalat"/>
          <w:i/>
          <w:sz w:val="16"/>
          <w:szCs w:val="16"/>
          <w:lang w:val="hy-AM"/>
        </w:rPr>
        <w:t>եթե</w:t>
      </w:r>
      <w:r w:rsidRPr="001E7733">
        <w:rPr>
          <w:rFonts w:ascii="GHEA Grapalat" w:hAnsi="GHEA Grapalat"/>
          <w:i/>
          <w:sz w:val="16"/>
          <w:szCs w:val="16"/>
          <w:lang w:val="af-ZA"/>
        </w:rPr>
        <w:t xml:space="preserve"> </w:t>
      </w:r>
      <w:r w:rsidRPr="008D288D">
        <w:rPr>
          <w:rFonts w:ascii="GHEA Grapalat" w:hAnsi="GHEA Grapalat"/>
          <w:i/>
          <w:sz w:val="16"/>
          <w:szCs w:val="16"/>
          <w:lang w:val="hy-AM"/>
        </w:rPr>
        <w:t>մասնակիցն</w:t>
      </w:r>
      <w:r w:rsidRPr="001E7733">
        <w:rPr>
          <w:rFonts w:ascii="GHEA Grapalat" w:hAnsi="GHEA Grapalat"/>
          <w:i/>
          <w:sz w:val="16"/>
          <w:szCs w:val="16"/>
          <w:lang w:val="af-ZA"/>
        </w:rPr>
        <w:t xml:space="preserve"> </w:t>
      </w:r>
      <w:r w:rsidRPr="008D288D">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8D288D">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հարկ</w:t>
      </w:r>
      <w:r w:rsidRPr="001E7733">
        <w:rPr>
          <w:rFonts w:ascii="GHEA Grapalat" w:hAnsi="GHEA Grapalat"/>
          <w:i/>
          <w:sz w:val="16"/>
          <w:szCs w:val="16"/>
          <w:lang w:val="af-ZA"/>
        </w:rPr>
        <w:t xml:space="preserve"> </w:t>
      </w:r>
      <w:r w:rsidRPr="008D288D">
        <w:rPr>
          <w:rFonts w:ascii="GHEA Grapalat" w:hAnsi="GHEA Grapalat"/>
          <w:i/>
          <w:sz w:val="16"/>
          <w:szCs w:val="16"/>
          <w:lang w:val="hy-AM"/>
        </w:rPr>
        <w:t>վճարող</w:t>
      </w:r>
      <w:r w:rsidRPr="001E7733">
        <w:rPr>
          <w:rFonts w:ascii="GHEA Grapalat" w:hAnsi="GHEA Grapalat"/>
          <w:i/>
          <w:sz w:val="16"/>
          <w:szCs w:val="16"/>
          <w:lang w:val="af-ZA"/>
        </w:rPr>
        <w:t xml:space="preserve"> </w:t>
      </w:r>
      <w:r w:rsidRPr="008D288D">
        <w:rPr>
          <w:rFonts w:ascii="GHEA Grapalat" w:hAnsi="GHEA Grapalat"/>
          <w:i/>
          <w:sz w:val="16"/>
          <w:szCs w:val="16"/>
          <w:lang w:val="hy-AM"/>
        </w:rPr>
        <w:t>է</w:t>
      </w:r>
      <w:r w:rsidRPr="001E7733">
        <w:rPr>
          <w:rFonts w:ascii="GHEA Grapalat" w:hAnsi="GHEA Grapalat"/>
          <w:i/>
          <w:sz w:val="16"/>
          <w:szCs w:val="16"/>
          <w:lang w:val="af-ZA"/>
        </w:rPr>
        <w:t xml:space="preserve">, </w:t>
      </w:r>
      <w:r w:rsidRPr="008D288D">
        <w:rPr>
          <w:rFonts w:ascii="GHEA Grapalat" w:hAnsi="GHEA Grapalat"/>
          <w:i/>
          <w:sz w:val="16"/>
          <w:szCs w:val="16"/>
          <w:lang w:val="hy-AM"/>
        </w:rPr>
        <w:t>ապա</w:t>
      </w:r>
      <w:r w:rsidRPr="001E7733">
        <w:rPr>
          <w:rFonts w:ascii="GHEA Grapalat" w:hAnsi="GHEA Grapalat"/>
          <w:i/>
          <w:sz w:val="16"/>
          <w:szCs w:val="16"/>
          <w:lang w:val="af-ZA"/>
        </w:rPr>
        <w:t xml:space="preserve"> </w:t>
      </w:r>
      <w:r w:rsidRPr="008D288D">
        <w:rPr>
          <w:rFonts w:ascii="GHEA Grapalat" w:hAnsi="GHEA Grapalat"/>
          <w:i/>
          <w:sz w:val="16"/>
          <w:szCs w:val="16"/>
          <w:lang w:val="hy-AM"/>
        </w:rPr>
        <w:t>տվյալ</w:t>
      </w:r>
      <w:r w:rsidRPr="001E7733">
        <w:rPr>
          <w:rFonts w:ascii="GHEA Grapalat" w:hAnsi="GHEA Grapalat"/>
          <w:i/>
          <w:sz w:val="16"/>
          <w:szCs w:val="16"/>
          <w:lang w:val="af-ZA"/>
        </w:rPr>
        <w:t xml:space="preserve"> </w:t>
      </w:r>
      <w:r w:rsidRPr="008D288D">
        <w:rPr>
          <w:rFonts w:ascii="GHEA Grapalat" w:hAnsi="GHEA Grapalat"/>
          <w:i/>
          <w:sz w:val="16"/>
          <w:szCs w:val="16"/>
          <w:lang w:val="hy-AM"/>
        </w:rPr>
        <w:t>պայմանագրի</w:t>
      </w:r>
      <w:r w:rsidRPr="001E7733">
        <w:rPr>
          <w:rFonts w:ascii="GHEA Grapalat" w:hAnsi="GHEA Grapalat"/>
          <w:i/>
          <w:sz w:val="16"/>
          <w:szCs w:val="16"/>
          <w:lang w:val="af-ZA"/>
        </w:rPr>
        <w:t xml:space="preserve"> </w:t>
      </w:r>
      <w:r w:rsidRPr="008D288D">
        <w:rPr>
          <w:rFonts w:ascii="GHEA Grapalat" w:hAnsi="GHEA Grapalat"/>
          <w:i/>
          <w:sz w:val="16"/>
          <w:szCs w:val="16"/>
          <w:lang w:val="hy-AM"/>
        </w:rPr>
        <w:t>գծով</w:t>
      </w:r>
      <w:r w:rsidRPr="001E7733">
        <w:rPr>
          <w:rFonts w:ascii="GHEA Grapalat" w:hAnsi="GHEA Grapalat"/>
          <w:i/>
          <w:sz w:val="16"/>
          <w:szCs w:val="16"/>
          <w:lang w:val="af-ZA"/>
        </w:rPr>
        <w:t xml:space="preserve"> </w:t>
      </w:r>
      <w:r w:rsidRPr="008D288D">
        <w:rPr>
          <w:rFonts w:ascii="GHEA Grapalat" w:hAnsi="GHEA Grapalat"/>
          <w:i/>
          <w:sz w:val="16"/>
          <w:szCs w:val="16"/>
          <w:lang w:val="hy-AM"/>
        </w:rPr>
        <w:t>Հայաստանի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Հանրապետության</w:t>
      </w:r>
      <w:r w:rsidRPr="001E7733">
        <w:rPr>
          <w:rFonts w:ascii="GHEA Grapalat" w:hAnsi="GHEA Grapalat"/>
          <w:i/>
          <w:sz w:val="16"/>
          <w:szCs w:val="16"/>
          <w:lang w:val="af-ZA"/>
        </w:rPr>
        <w:t xml:space="preserve"> </w:t>
      </w:r>
      <w:r w:rsidRPr="008D288D">
        <w:rPr>
          <w:rFonts w:ascii="GHEA Grapalat" w:hAnsi="GHEA Grapalat"/>
          <w:i/>
          <w:sz w:val="16"/>
          <w:szCs w:val="16"/>
          <w:lang w:val="hy-AM"/>
        </w:rPr>
        <w:t>պետական</w:t>
      </w:r>
      <w:r w:rsidRPr="001E7733">
        <w:rPr>
          <w:rFonts w:ascii="GHEA Grapalat" w:hAnsi="GHEA Grapalat"/>
          <w:i/>
          <w:sz w:val="16"/>
          <w:szCs w:val="16"/>
          <w:lang w:val="af-ZA"/>
        </w:rPr>
        <w:t xml:space="preserve"> </w:t>
      </w:r>
      <w:r w:rsidRPr="008D288D">
        <w:rPr>
          <w:rFonts w:ascii="GHEA Grapalat" w:hAnsi="GHEA Grapalat"/>
          <w:i/>
          <w:sz w:val="16"/>
          <w:szCs w:val="16"/>
          <w:lang w:val="hy-AM"/>
        </w:rPr>
        <w:t>բյուջե</w:t>
      </w:r>
      <w:r w:rsidRPr="001E7733">
        <w:rPr>
          <w:rFonts w:ascii="GHEA Grapalat" w:hAnsi="GHEA Grapalat"/>
          <w:i/>
          <w:sz w:val="16"/>
          <w:szCs w:val="16"/>
          <w:lang w:val="af-ZA"/>
        </w:rPr>
        <w:t xml:space="preserve"> </w:t>
      </w:r>
      <w:r w:rsidRPr="008D288D">
        <w:rPr>
          <w:rFonts w:ascii="GHEA Grapalat" w:hAnsi="GHEA Grapalat"/>
          <w:i/>
          <w:sz w:val="16"/>
          <w:szCs w:val="16"/>
          <w:lang w:val="hy-AM"/>
        </w:rPr>
        <w:t>վճարվելիք</w:t>
      </w:r>
      <w:r w:rsidRPr="001E7733">
        <w:rPr>
          <w:rFonts w:ascii="GHEA Grapalat" w:hAnsi="GHEA Grapalat"/>
          <w:i/>
          <w:sz w:val="16"/>
          <w:szCs w:val="16"/>
          <w:lang w:val="af-ZA"/>
        </w:rPr>
        <w:t xml:space="preserve"> </w:t>
      </w:r>
      <w:r w:rsidRPr="008D288D">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8D288D">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հարկի</w:t>
      </w:r>
      <w:r w:rsidRPr="001E7733">
        <w:rPr>
          <w:rFonts w:ascii="GHEA Grapalat" w:hAnsi="GHEA Grapalat"/>
          <w:i/>
          <w:sz w:val="16"/>
          <w:szCs w:val="16"/>
          <w:lang w:val="af-ZA"/>
        </w:rPr>
        <w:t xml:space="preserve"> </w:t>
      </w:r>
      <w:r w:rsidRPr="008D288D">
        <w:rPr>
          <w:rFonts w:ascii="GHEA Grapalat" w:hAnsi="GHEA Grapalat"/>
          <w:i/>
          <w:sz w:val="16"/>
          <w:szCs w:val="16"/>
          <w:lang w:val="hy-AM"/>
        </w:rPr>
        <w:t>գումարը</w:t>
      </w:r>
      <w:r w:rsidRPr="001E7733">
        <w:rPr>
          <w:rFonts w:ascii="GHEA Grapalat" w:hAnsi="GHEA Grapalat"/>
          <w:i/>
          <w:sz w:val="16"/>
          <w:szCs w:val="16"/>
          <w:lang w:val="af-ZA"/>
        </w:rPr>
        <w:t xml:space="preserve"> </w:t>
      </w:r>
      <w:r w:rsidRPr="008D288D">
        <w:rPr>
          <w:rFonts w:ascii="GHEA Grapalat" w:hAnsi="GHEA Grapalat"/>
          <w:i/>
          <w:sz w:val="16"/>
          <w:szCs w:val="16"/>
          <w:lang w:val="hy-AM"/>
        </w:rPr>
        <w:t>նշվում</w:t>
      </w:r>
      <w:r w:rsidRPr="001E7733">
        <w:rPr>
          <w:rFonts w:ascii="GHEA Grapalat" w:hAnsi="GHEA Grapalat"/>
          <w:i/>
          <w:sz w:val="16"/>
          <w:szCs w:val="16"/>
          <w:lang w:val="af-ZA"/>
        </w:rPr>
        <w:t xml:space="preserve"> </w:t>
      </w:r>
      <w:r w:rsidRPr="008D288D">
        <w:rPr>
          <w:rFonts w:ascii="GHEA Grapalat" w:hAnsi="GHEA Grapalat"/>
          <w:i/>
          <w:sz w:val="16"/>
          <w:szCs w:val="16"/>
          <w:lang w:val="hy-AM"/>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8D288D">
        <w:rPr>
          <w:rFonts w:ascii="GHEA Grapalat" w:hAnsi="GHEA Grapalat"/>
          <w:i/>
          <w:sz w:val="16"/>
          <w:szCs w:val="16"/>
          <w:lang w:val="hy-AM"/>
        </w:rPr>
        <w:t>րդ</w:t>
      </w:r>
      <w:r w:rsidRPr="001E7733">
        <w:rPr>
          <w:rFonts w:ascii="GHEA Grapalat" w:hAnsi="GHEA Grapalat"/>
          <w:i/>
          <w:sz w:val="16"/>
          <w:szCs w:val="16"/>
          <w:lang w:val="af-ZA"/>
        </w:rPr>
        <w:t xml:space="preserve"> </w:t>
      </w:r>
      <w:r w:rsidRPr="008D288D">
        <w:rPr>
          <w:rFonts w:ascii="GHEA Grapalat" w:hAnsi="GHEA Grapalat"/>
          <w:i/>
          <w:sz w:val="16"/>
          <w:szCs w:val="16"/>
          <w:lang w:val="hy-AM"/>
        </w:rPr>
        <w:t>սյունակում։</w:t>
      </w:r>
    </w:p>
    <w:p w14:paraId="74728D88" w14:textId="77777777" w:rsidR="00A75EB8" w:rsidRPr="001E7733" w:rsidDel="00856FDE" w:rsidRDefault="00A75EB8" w:rsidP="00B2572B">
      <w:pPr>
        <w:pStyle w:val="af2"/>
        <w:rPr>
          <w:del w:id="10" w:author="User" w:date="2019-05-26T09:57:00Z"/>
          <w:i/>
          <w:lang w:val="af-ZA"/>
        </w:rPr>
      </w:pPr>
    </w:p>
  </w:footnote>
  <w:footnote w:id="10">
    <w:p w14:paraId="1B19426D" w14:textId="77777777" w:rsidR="00A75EB8" w:rsidRPr="00F50E0A" w:rsidDel="001B2C6E" w:rsidRDefault="00A75EB8" w:rsidP="007678FA">
      <w:pPr>
        <w:pStyle w:val="af2"/>
        <w:rPr>
          <w:del w:id="11" w:author="User" w:date="2019-05-26T11:21:00Z"/>
          <w:lang w:val="af-ZA"/>
        </w:rPr>
      </w:pPr>
      <w:r>
        <w:rPr>
          <w:vertAlign w:val="superscript"/>
          <w:lang w:val="af-ZA"/>
        </w:rPr>
        <w:t>17</w:t>
      </w:r>
      <w:r w:rsidRPr="00F50E0A">
        <w:rPr>
          <w:vertAlign w:val="superscript"/>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ներկայացվել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առանց</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ի</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կնքելիս</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ներառյալ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ն</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բառերը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հանվում</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են</w:t>
      </w:r>
      <w:r w:rsidRPr="00F50E0A">
        <w:rPr>
          <w:rFonts w:ascii="GHEA Grapalat" w:hAnsi="GHEA Grapalat"/>
          <w:i/>
          <w:sz w:val="16"/>
          <w:szCs w:val="24"/>
          <w:lang w:val="af-ZA" w:eastAsia="en-US"/>
        </w:rPr>
        <w:t>:</w:t>
      </w:r>
    </w:p>
  </w:footnote>
  <w:footnote w:id="11">
    <w:p w14:paraId="1B7C6EA8" w14:textId="143994EA" w:rsidR="00A75EB8" w:rsidRPr="007B1334" w:rsidRDefault="00A75EB8" w:rsidP="007678FA">
      <w:pPr>
        <w:pStyle w:val="af2"/>
        <w:jc w:val="both"/>
        <w:rPr>
          <w:rFonts w:ascii="GHEA Grapalat" w:hAnsi="GHEA Grapalat"/>
          <w:i/>
          <w:sz w:val="16"/>
          <w:szCs w:val="24"/>
          <w:lang w:val="af-ZA" w:eastAsia="en-US"/>
        </w:rPr>
      </w:pPr>
      <w:r>
        <w:rPr>
          <w:vertAlign w:val="superscript"/>
          <w:lang w:val="af-ZA"/>
        </w:rPr>
        <w:t xml:space="preserve">  </w:t>
      </w:r>
    </w:p>
    <w:p w14:paraId="0FADDC81" w14:textId="209F437A" w:rsidR="00A75EB8" w:rsidRPr="00BE77AC" w:rsidRDefault="00A75EB8" w:rsidP="007678FA">
      <w:pPr>
        <w:pStyle w:val="af2"/>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sidRPr="00BE77AC">
        <w:rPr>
          <w:rFonts w:ascii="GHEA Grapalat" w:hAnsi="GHEA Grapalat"/>
          <w:i/>
          <w:sz w:val="16"/>
          <w:szCs w:val="24"/>
          <w:lang w:val="af-ZA" w:eastAsia="en-US"/>
        </w:rPr>
        <w:t xml:space="preserve"> </w:t>
      </w:r>
    </w:p>
    <w:p w14:paraId="07AF0A33" w14:textId="403F0A9B" w:rsidR="00A75EB8" w:rsidRPr="001B34B0" w:rsidDel="00343637" w:rsidRDefault="00A75EB8" w:rsidP="007678FA">
      <w:pPr>
        <w:pStyle w:val="af2"/>
        <w:rPr>
          <w:del w:id="12" w:author="User" w:date="2019-05-26T11:24:00Z"/>
          <w:lang w:val="hy-AM"/>
        </w:rPr>
      </w:pPr>
    </w:p>
  </w:footnote>
  <w:footnote w:id="12">
    <w:p w14:paraId="32120A5A" w14:textId="77777777" w:rsidR="00A75EB8" w:rsidRPr="001B34B0" w:rsidRDefault="00A75EB8" w:rsidP="007678FA">
      <w:pPr>
        <w:pStyle w:val="af2"/>
        <w:jc w:val="both"/>
        <w:rPr>
          <w:rFonts w:ascii="GHEA Grapalat" w:hAnsi="GHEA Grapalat"/>
          <w:i/>
          <w:sz w:val="16"/>
          <w:szCs w:val="24"/>
          <w:lang w:val="hy-AM" w:eastAsia="en-US"/>
        </w:rPr>
      </w:pPr>
      <w:r w:rsidRPr="00E81BDB">
        <w:rPr>
          <w:color w:val="FFFFFF"/>
          <w:vertAlign w:val="superscript"/>
          <w:lang w:val="hy-AM"/>
        </w:rPr>
        <w:t>35</w:t>
      </w:r>
      <w:r w:rsidRPr="00E81BDB">
        <w:rPr>
          <w:vertAlign w:val="superscript"/>
          <w:lang w:val="hy-AM"/>
        </w:rPr>
        <w:t xml:space="preserve"> 2</w:t>
      </w:r>
      <w:r w:rsidRPr="001B34B0">
        <w:rPr>
          <w:vertAlign w:val="superscript"/>
          <w:lang w:val="hy-AM"/>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14:paraId="7923EBDE" w14:textId="77777777" w:rsidR="00A75EB8" w:rsidRPr="00674D33" w:rsidDel="00D90DD6" w:rsidRDefault="00A75EB8" w:rsidP="007678FA">
      <w:pPr>
        <w:pStyle w:val="af2"/>
        <w:jc w:val="both"/>
        <w:rPr>
          <w:del w:id="13" w:author="User" w:date="2019-05-26T11:28:00Z"/>
          <w:lang w:val="hy-AM"/>
        </w:rPr>
      </w:pPr>
      <w:r w:rsidRPr="001B34B0">
        <w:rPr>
          <w:rFonts w:ascii="GHEA Grapalat" w:hAnsi="GHEA Grapalat"/>
          <w:i/>
          <w:sz w:val="16"/>
          <w:szCs w:val="24"/>
          <w:lang w:val="hy-AM" w:eastAsia="en-US"/>
        </w:rPr>
        <w:t xml:space="preserve"> </w:t>
      </w:r>
      <w:r w:rsidRPr="001B34B0">
        <w:rPr>
          <w:rFonts w:ascii="Sylfaen" w:hAnsi="Sylfaen"/>
          <w:sz w:val="22"/>
          <w:szCs w:val="22"/>
          <w:vertAlign w:val="superscript"/>
          <w:lang w:val="hy-AM"/>
        </w:rPr>
        <w:t xml:space="preserve">   </w:t>
      </w:r>
      <w:r w:rsidRPr="001330C0">
        <w:rPr>
          <w:rFonts w:ascii="Sylfaen" w:hAnsi="Sylfaen"/>
          <w:sz w:val="22"/>
          <w:szCs w:val="22"/>
          <w:vertAlign w:val="superscript"/>
          <w:lang w:val="hy-AM"/>
        </w:rPr>
        <w:t>2</w:t>
      </w:r>
      <w:r w:rsidRPr="00674D33">
        <w:rPr>
          <w:rFonts w:ascii="Sylfaen" w:hAnsi="Sylfaen"/>
          <w:sz w:val="22"/>
          <w:szCs w:val="22"/>
          <w:vertAlign w:val="superscript"/>
          <w:lang w:val="hy-AM"/>
        </w:rPr>
        <w:t xml:space="preserve">3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6726245"/>
    <w:multiLevelType w:val="hybridMultilevel"/>
    <w:tmpl w:val="9D6A86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0F2552"/>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A474114"/>
    <w:multiLevelType w:val="hybridMultilevel"/>
    <w:tmpl w:val="CD668174"/>
    <w:lvl w:ilvl="0" w:tplc="F9245F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7"/>
  </w:num>
  <w:num w:numId="3">
    <w:abstractNumId w:val="20"/>
  </w:num>
  <w:num w:numId="4">
    <w:abstractNumId w:val="15"/>
  </w:num>
  <w:num w:numId="5">
    <w:abstractNumId w:val="25"/>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9"/>
  </w:num>
  <w:num w:numId="13">
    <w:abstractNumId w:val="26"/>
  </w:num>
  <w:num w:numId="14">
    <w:abstractNumId w:val="10"/>
  </w:num>
  <w:num w:numId="15">
    <w:abstractNumId w:val="27"/>
  </w:num>
  <w:num w:numId="16">
    <w:abstractNumId w:val="14"/>
  </w:num>
  <w:num w:numId="17">
    <w:abstractNumId w:val="5"/>
  </w:num>
  <w:num w:numId="18">
    <w:abstractNumId w:val="1"/>
  </w:num>
  <w:num w:numId="19">
    <w:abstractNumId w:val="3"/>
  </w:num>
  <w:num w:numId="20">
    <w:abstractNumId w:val="2"/>
  </w:num>
  <w:num w:numId="21">
    <w:abstractNumId w:val="30"/>
  </w:num>
  <w:num w:numId="22">
    <w:abstractNumId w:val="28"/>
  </w:num>
  <w:num w:numId="23">
    <w:abstractNumId w:val="24"/>
  </w:num>
  <w:num w:numId="24">
    <w:abstractNumId w:val="0"/>
  </w:num>
  <w:num w:numId="25">
    <w:abstractNumId w:val="12"/>
  </w:num>
  <w:num w:numId="26">
    <w:abstractNumId w:val="16"/>
  </w:num>
  <w:num w:numId="27">
    <w:abstractNumId w:val="22"/>
  </w:num>
  <w:num w:numId="28">
    <w:abstractNumId w:val="9"/>
  </w:num>
  <w:num w:numId="29">
    <w:abstractNumId w:val="8"/>
  </w:num>
  <w:num w:numId="30">
    <w:abstractNumId w:val="11"/>
  </w:num>
  <w:num w:numId="31">
    <w:abstractNumId w:val="21"/>
  </w:num>
  <w:num w:numId="32">
    <w:abstractNumId w:val="13"/>
  </w:num>
  <w:num w:numId="33">
    <w:abstractNumId w:val="17"/>
  </w:num>
  <w:num w:numId="3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1959"/>
    <w:rsid w:val="00012119"/>
    <w:rsid w:val="00012347"/>
    <w:rsid w:val="00012E2C"/>
    <w:rsid w:val="00013093"/>
    <w:rsid w:val="000132F3"/>
    <w:rsid w:val="00013C24"/>
    <w:rsid w:val="00014775"/>
    <w:rsid w:val="000149F3"/>
    <w:rsid w:val="000164C6"/>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25B0"/>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47B"/>
    <w:rsid w:val="000A5B16"/>
    <w:rsid w:val="000A6B75"/>
    <w:rsid w:val="000A72AD"/>
    <w:rsid w:val="000A74F4"/>
    <w:rsid w:val="000A7528"/>
    <w:rsid w:val="000B033F"/>
    <w:rsid w:val="000B1088"/>
    <w:rsid w:val="000B259E"/>
    <w:rsid w:val="000B5AE5"/>
    <w:rsid w:val="000B700B"/>
    <w:rsid w:val="000B7641"/>
    <w:rsid w:val="000B7C5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103"/>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4B0"/>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1D2F"/>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73AD"/>
    <w:rsid w:val="0022770A"/>
    <w:rsid w:val="00227C9F"/>
    <w:rsid w:val="0023029D"/>
    <w:rsid w:val="00230B12"/>
    <w:rsid w:val="00230C8F"/>
    <w:rsid w:val="00231FE3"/>
    <w:rsid w:val="0023354E"/>
    <w:rsid w:val="0023571C"/>
    <w:rsid w:val="00236B75"/>
    <w:rsid w:val="00237041"/>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272"/>
    <w:rsid w:val="0026158D"/>
    <w:rsid w:val="00263035"/>
    <w:rsid w:val="00263094"/>
    <w:rsid w:val="00263D72"/>
    <w:rsid w:val="00263E28"/>
    <w:rsid w:val="0026423F"/>
    <w:rsid w:val="0026426F"/>
    <w:rsid w:val="0026557B"/>
    <w:rsid w:val="00265D18"/>
    <w:rsid w:val="00266243"/>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386F"/>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689"/>
    <w:rsid w:val="002F2B23"/>
    <w:rsid w:val="002F2C5F"/>
    <w:rsid w:val="002F2CE0"/>
    <w:rsid w:val="002F35FE"/>
    <w:rsid w:val="002F6164"/>
    <w:rsid w:val="002F6FA0"/>
    <w:rsid w:val="002F7A7E"/>
    <w:rsid w:val="00301193"/>
    <w:rsid w:val="0030129D"/>
    <w:rsid w:val="0030235C"/>
    <w:rsid w:val="00303732"/>
    <w:rsid w:val="003041A8"/>
    <w:rsid w:val="00304436"/>
    <w:rsid w:val="0030462A"/>
    <w:rsid w:val="00304D64"/>
    <w:rsid w:val="003053EF"/>
    <w:rsid w:val="00305E59"/>
    <w:rsid w:val="00305F6D"/>
    <w:rsid w:val="003064D4"/>
    <w:rsid w:val="00307F3C"/>
    <w:rsid w:val="003101E4"/>
    <w:rsid w:val="00310A82"/>
    <w:rsid w:val="00310B6E"/>
    <w:rsid w:val="00310ED2"/>
    <w:rsid w:val="00311076"/>
    <w:rsid w:val="003117AD"/>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3FA"/>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50BB"/>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F1E"/>
    <w:rsid w:val="00417553"/>
    <w:rsid w:val="004175B6"/>
    <w:rsid w:val="0042084B"/>
    <w:rsid w:val="00427EAA"/>
    <w:rsid w:val="00427FFC"/>
    <w:rsid w:val="004306D6"/>
    <w:rsid w:val="00431998"/>
    <w:rsid w:val="00431EFE"/>
    <w:rsid w:val="004320F2"/>
    <w:rsid w:val="00432915"/>
    <w:rsid w:val="00433F39"/>
    <w:rsid w:val="00434D1C"/>
    <w:rsid w:val="0043558D"/>
    <w:rsid w:val="00435710"/>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68F9"/>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2363"/>
    <w:rsid w:val="004B28E1"/>
    <w:rsid w:val="004B29B7"/>
    <w:rsid w:val="004B2F56"/>
    <w:rsid w:val="004B3219"/>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3450"/>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A56"/>
    <w:rsid w:val="00530C17"/>
    <w:rsid w:val="00530DA1"/>
    <w:rsid w:val="00530F9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674"/>
    <w:rsid w:val="005D4D30"/>
    <w:rsid w:val="005D4D37"/>
    <w:rsid w:val="005D5D7D"/>
    <w:rsid w:val="005D6138"/>
    <w:rsid w:val="005D71EF"/>
    <w:rsid w:val="005D7469"/>
    <w:rsid w:val="005E0E50"/>
    <w:rsid w:val="005E1F72"/>
    <w:rsid w:val="005E24FD"/>
    <w:rsid w:val="005E2581"/>
    <w:rsid w:val="005E2A5D"/>
    <w:rsid w:val="005E2F4D"/>
    <w:rsid w:val="005E2FA5"/>
    <w:rsid w:val="005E3097"/>
    <w:rsid w:val="005E3501"/>
    <w:rsid w:val="005E3FC4"/>
    <w:rsid w:val="005E4C8D"/>
    <w:rsid w:val="005E573E"/>
    <w:rsid w:val="005E6606"/>
    <w:rsid w:val="005E6D42"/>
    <w:rsid w:val="005E79C4"/>
    <w:rsid w:val="005F1793"/>
    <w:rsid w:val="005F1B96"/>
    <w:rsid w:val="005F1DBB"/>
    <w:rsid w:val="005F1F95"/>
    <w:rsid w:val="005F35FC"/>
    <w:rsid w:val="005F425D"/>
    <w:rsid w:val="005F45ED"/>
    <w:rsid w:val="005F53F2"/>
    <w:rsid w:val="005F7C1D"/>
    <w:rsid w:val="00600DD3"/>
    <w:rsid w:val="00602064"/>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1FF7"/>
    <w:rsid w:val="00662165"/>
    <w:rsid w:val="00662623"/>
    <w:rsid w:val="0066349B"/>
    <w:rsid w:val="006657A3"/>
    <w:rsid w:val="006657EE"/>
    <w:rsid w:val="00667A56"/>
    <w:rsid w:val="00670544"/>
    <w:rsid w:val="0067102D"/>
    <w:rsid w:val="00671A82"/>
    <w:rsid w:val="0067229B"/>
    <w:rsid w:val="006748F2"/>
    <w:rsid w:val="00674D33"/>
    <w:rsid w:val="0067579A"/>
    <w:rsid w:val="00676178"/>
    <w:rsid w:val="006768CC"/>
    <w:rsid w:val="00677658"/>
    <w:rsid w:val="00677C72"/>
    <w:rsid w:val="006818C6"/>
    <w:rsid w:val="00685962"/>
    <w:rsid w:val="00685A30"/>
    <w:rsid w:val="00685C48"/>
    <w:rsid w:val="0069087A"/>
    <w:rsid w:val="00691009"/>
    <w:rsid w:val="006912BB"/>
    <w:rsid w:val="0069154E"/>
    <w:rsid w:val="00692C09"/>
    <w:rsid w:val="00692FA3"/>
    <w:rsid w:val="00693C4E"/>
    <w:rsid w:val="006953B6"/>
    <w:rsid w:val="00695522"/>
    <w:rsid w:val="0069568D"/>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47F0"/>
    <w:rsid w:val="006C5C0C"/>
    <w:rsid w:val="006C679A"/>
    <w:rsid w:val="006C778B"/>
    <w:rsid w:val="006C7B6E"/>
    <w:rsid w:val="006C7FE2"/>
    <w:rsid w:val="006D0B02"/>
    <w:rsid w:val="006D0D6F"/>
    <w:rsid w:val="006D1826"/>
    <w:rsid w:val="006D1BA0"/>
    <w:rsid w:val="006D2DF4"/>
    <w:rsid w:val="006D3D3F"/>
    <w:rsid w:val="006D4E1D"/>
    <w:rsid w:val="006D5516"/>
    <w:rsid w:val="006D5E0B"/>
    <w:rsid w:val="006D6150"/>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93F"/>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11AE"/>
    <w:rsid w:val="00781235"/>
    <w:rsid w:val="007813EB"/>
    <w:rsid w:val="00781688"/>
    <w:rsid w:val="00782D3C"/>
    <w:rsid w:val="0078387F"/>
    <w:rsid w:val="007839E7"/>
    <w:rsid w:val="00784B86"/>
    <w:rsid w:val="00784CB7"/>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14E8"/>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3AA9"/>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88D"/>
    <w:rsid w:val="008D294A"/>
    <w:rsid w:val="008D2B99"/>
    <w:rsid w:val="008D3C71"/>
    <w:rsid w:val="008D493D"/>
    <w:rsid w:val="008D5016"/>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4090"/>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5EB8"/>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C0E"/>
    <w:rsid w:val="00AB5D5B"/>
    <w:rsid w:val="00AB5E50"/>
    <w:rsid w:val="00AB64C0"/>
    <w:rsid w:val="00AB6596"/>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48AE"/>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BCB"/>
    <w:rsid w:val="00AF4C36"/>
    <w:rsid w:val="00AF4E1A"/>
    <w:rsid w:val="00AF564E"/>
    <w:rsid w:val="00AF582B"/>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16B3"/>
    <w:rsid w:val="00B32124"/>
    <w:rsid w:val="00B3238E"/>
    <w:rsid w:val="00B323FD"/>
    <w:rsid w:val="00B32C46"/>
    <w:rsid w:val="00B333DF"/>
    <w:rsid w:val="00B3447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3AB8"/>
    <w:rsid w:val="00B73DE0"/>
    <w:rsid w:val="00B744F6"/>
    <w:rsid w:val="00B75158"/>
    <w:rsid w:val="00B7535E"/>
    <w:rsid w:val="00B75687"/>
    <w:rsid w:val="00B7771E"/>
    <w:rsid w:val="00B81AD3"/>
    <w:rsid w:val="00B834EF"/>
    <w:rsid w:val="00B83C84"/>
    <w:rsid w:val="00B84F37"/>
    <w:rsid w:val="00B853BF"/>
    <w:rsid w:val="00B8636F"/>
    <w:rsid w:val="00B86BCB"/>
    <w:rsid w:val="00B872AD"/>
    <w:rsid w:val="00B9100A"/>
    <w:rsid w:val="00B925B0"/>
    <w:rsid w:val="00B941D0"/>
    <w:rsid w:val="00B9464D"/>
    <w:rsid w:val="00B95FE0"/>
    <w:rsid w:val="00B96B73"/>
    <w:rsid w:val="00B97237"/>
    <w:rsid w:val="00B975FA"/>
    <w:rsid w:val="00B9796D"/>
    <w:rsid w:val="00B97D91"/>
    <w:rsid w:val="00BA020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2D7B"/>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879E4"/>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5B4C"/>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7828"/>
    <w:rsid w:val="00CE0D95"/>
    <w:rsid w:val="00CE2264"/>
    <w:rsid w:val="00CE2E8A"/>
    <w:rsid w:val="00CE3A99"/>
    <w:rsid w:val="00CE4D1D"/>
    <w:rsid w:val="00CE5F1E"/>
    <w:rsid w:val="00CE7B83"/>
    <w:rsid w:val="00CE7BF1"/>
    <w:rsid w:val="00CF0D0D"/>
    <w:rsid w:val="00CF0ED0"/>
    <w:rsid w:val="00CF12EE"/>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1702"/>
    <w:rsid w:val="00D132BC"/>
    <w:rsid w:val="00D13A81"/>
    <w:rsid w:val="00D14B02"/>
    <w:rsid w:val="00D150B0"/>
    <w:rsid w:val="00D15272"/>
    <w:rsid w:val="00D15ED6"/>
    <w:rsid w:val="00D161B8"/>
    <w:rsid w:val="00D16268"/>
    <w:rsid w:val="00D17209"/>
    <w:rsid w:val="00D17258"/>
    <w:rsid w:val="00D179C7"/>
    <w:rsid w:val="00D20CD3"/>
    <w:rsid w:val="00D20DD6"/>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45B"/>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D6D7A"/>
    <w:rsid w:val="00EE0172"/>
    <w:rsid w:val="00EE09A4"/>
    <w:rsid w:val="00EE0EB3"/>
    <w:rsid w:val="00EE0EF1"/>
    <w:rsid w:val="00EE11C5"/>
    <w:rsid w:val="00EE1E28"/>
    <w:rsid w:val="00EE2663"/>
    <w:rsid w:val="00EE55F5"/>
    <w:rsid w:val="00EE5855"/>
    <w:rsid w:val="00EE5A09"/>
    <w:rsid w:val="00EE5CC5"/>
    <w:rsid w:val="00EE7019"/>
    <w:rsid w:val="00EE73A8"/>
    <w:rsid w:val="00EE79A5"/>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925"/>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792"/>
    <w:rsid w:val="00F85DFC"/>
    <w:rsid w:val="00F85F62"/>
    <w:rsid w:val="00F86162"/>
    <w:rsid w:val="00F86ED5"/>
    <w:rsid w:val="00F871C2"/>
    <w:rsid w:val="00F87473"/>
    <w:rsid w:val="00F914CF"/>
    <w:rsid w:val="00F92DF7"/>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1535785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u.wikipedia.org/wiki/Standard_%26_Poor%E2%80%99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3F7B3-F25D-4D47-92BC-21B2E630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16422</Words>
  <Characters>93610</Characters>
  <Application>Microsoft Office Word</Application>
  <DocSecurity>0</DocSecurity>
  <Lines>780</Lines>
  <Paragraphs>219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109813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https:/mul2-minfin.gov.am/tasks/478235/oneclick/Carayutyun_txtayin (2).docx?token=59d5c437d514e53bc9cba29422ea3725</cp:keywords>
  <cp:lastModifiedBy>anahit</cp:lastModifiedBy>
  <cp:revision>2</cp:revision>
  <cp:lastPrinted>2018-02-16T07:12:00Z</cp:lastPrinted>
  <dcterms:created xsi:type="dcterms:W3CDTF">2022-09-02T07:33:00Z</dcterms:created>
  <dcterms:modified xsi:type="dcterms:W3CDTF">2022-09-02T07:33:00Z</dcterms:modified>
</cp:coreProperties>
</file>