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36D8CB48"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A75EB8">
        <w:rPr>
          <w:rFonts w:ascii="GHEA Grapalat" w:hAnsi="GHEA Grapalat"/>
          <w:i w:val="0"/>
          <w:lang w:val="hy-AM"/>
        </w:rPr>
        <w:t>սեպտեմբերի  2</w:t>
      </w:r>
      <w:r w:rsidR="00C82992">
        <w:rPr>
          <w:rFonts w:ascii="GHEA Grapalat" w:hAnsi="GHEA Grapalat"/>
          <w:i w:val="0"/>
          <w:lang w:val="hy-AM"/>
        </w:rPr>
        <w:t>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4EAE6154"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C82992">
        <w:rPr>
          <w:rFonts w:ascii="GHEA Grapalat" w:hAnsi="GHEA Grapalat"/>
          <w:i w:val="0"/>
          <w:lang w:val="af-ZA"/>
        </w:rPr>
        <w:t>ԱՄՓՀ-ԳՀԾՁԲ-23/22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71A54FDC" w14:textId="4B0E75B4"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 xml:space="preserve">Արմավիրի մարզի </w:t>
      </w:r>
      <w:r w:rsidR="00C82992">
        <w:rPr>
          <w:rFonts w:ascii="GHEA Grapalat" w:hAnsi="GHEA Grapalat"/>
          <w:i w:val="0"/>
          <w:lang w:val="af-ZA"/>
        </w:rPr>
        <w:t>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54F752E8"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C82992">
        <w:rPr>
          <w:rFonts w:ascii="GHEA Grapalat" w:hAnsi="GHEA Grapalat"/>
          <w:b/>
          <w:i w:val="0"/>
          <w:lang w:val="hy-AM"/>
        </w:rPr>
        <w:t>փոխադրման</w:t>
      </w:r>
      <w:r w:rsidR="00A75EB8">
        <w:rPr>
          <w:rFonts w:ascii="GHEA Grapalat" w:hAnsi="GHEA Grapalat"/>
          <w:b/>
          <w:i w:val="0"/>
          <w:lang w:val="hy-AM"/>
        </w:rPr>
        <w:t xml:space="preserve">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00A13B13">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35D6B5BE" w:rsidR="000E2427"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9E4B913"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CB5B4C" w:rsidRPr="003117AD">
        <w:rPr>
          <w:rFonts w:ascii="GHEA Grapalat" w:hAnsi="GHEA Grapalat"/>
          <w:i w:val="0"/>
          <w:lang w:val="af-ZA"/>
        </w:rPr>
        <w:t>7</w:t>
      </w:r>
      <w:r w:rsidRPr="00064ADD">
        <w:rPr>
          <w:rFonts w:ascii="GHEA Grapalat" w:hAnsi="GHEA Grapalat"/>
          <w:i w:val="0"/>
          <w:lang w:val="af-ZA"/>
        </w:rPr>
        <w:t xml:space="preserve">-րդ օրվա ժամը </w:t>
      </w:r>
      <w:r w:rsidR="00A75EB8">
        <w:rPr>
          <w:rFonts w:ascii="GHEA Grapalat" w:hAnsi="GHEA Grapalat"/>
          <w:i w:val="0"/>
          <w:lang w:val="af-ZA"/>
        </w:rPr>
        <w:t>1</w:t>
      </w:r>
      <w:r w:rsidR="00C82992">
        <w:rPr>
          <w:rFonts w:ascii="GHEA Grapalat" w:hAnsi="GHEA Grapalat"/>
          <w:i w:val="0"/>
          <w:lang w:val="hy-AM"/>
        </w:rPr>
        <w:t>2</w:t>
      </w:r>
      <w:r w:rsidR="00C82992">
        <w:rPr>
          <w:rFonts w:ascii="GHEA Grapalat" w:hAnsi="GHEA Grapalat"/>
          <w:i w:val="0"/>
          <w:lang w:val="af-ZA"/>
        </w:rPr>
        <w:t>։0</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6E3007F" w14:textId="3643953A" w:rsidR="00A75EB8" w:rsidRPr="00A71D81" w:rsidRDefault="00A75EB8" w:rsidP="00A75EB8">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Pr="00F62BFB">
        <w:rPr>
          <w:rFonts w:ascii="GHEA Grapalat" w:hAnsi="GHEA Grapalat"/>
          <w:i w:val="0"/>
          <w:lang w:val="af-ZA"/>
        </w:rPr>
        <w:t>հրապարակման օրվանից հաշված 7-րդ օրվա ժ</w:t>
      </w:r>
      <w:r w:rsidR="00C82992">
        <w:rPr>
          <w:rFonts w:ascii="GHEA Grapalat" w:hAnsi="GHEA Grapalat"/>
          <w:i w:val="0"/>
          <w:lang w:val="af-ZA"/>
        </w:rPr>
        <w:t>ամը 12</w:t>
      </w:r>
      <w:r>
        <w:rPr>
          <w:rFonts w:ascii="GHEA Grapalat" w:hAnsi="GHEA Grapalat"/>
          <w:i w:val="0"/>
          <w:lang w:val="af-ZA"/>
        </w:rPr>
        <w:t>։</w:t>
      </w:r>
      <w:r w:rsidR="00C82992">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2398EE57" w14:textId="43E5BCC5"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C82992">
        <w:rPr>
          <w:rFonts w:ascii="GHEA Grapalat" w:hAnsi="GHEA Grapalat"/>
          <w:i w:val="0"/>
          <w:lang w:val="af-ZA"/>
        </w:rPr>
        <w:t>Փարաքարի համայնքապետարան</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4FD4613"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6B4D42E6" w14:textId="77777777" w:rsidR="001E1D2F" w:rsidRPr="007A1102" w:rsidRDefault="001E1D2F" w:rsidP="000164C6">
      <w:pPr>
        <w:pStyle w:val="aa"/>
        <w:ind w:firstLine="567"/>
        <w:jc w:val="center"/>
        <w:rPr>
          <w:rFonts w:ascii="GHEA Grapalat" w:hAnsi="GHEA Grapalat" w:cs="Sylfaen"/>
          <w:sz w:val="20"/>
          <w:szCs w:val="20"/>
          <w:lang w:val="af-ZA"/>
        </w:rPr>
      </w:pPr>
    </w:p>
    <w:p w14:paraId="12CDE128" w14:textId="33762E8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1D964CB3"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C82992">
        <w:rPr>
          <w:rFonts w:ascii="GHEA Grapalat" w:hAnsi="GHEA Grapalat" w:cs="Times Armenian"/>
          <w:i/>
          <w:sz w:val="20"/>
          <w:szCs w:val="20"/>
          <w:lang w:val="af-ZA"/>
        </w:rPr>
        <w:t>ԱՄՓՀ-ԳՀԾՁԲ-23/22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F87BA9D"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A75EB8">
        <w:rPr>
          <w:rFonts w:ascii="GHEA Grapalat" w:hAnsi="GHEA Grapalat" w:cs="Times Armenian"/>
          <w:i/>
          <w:sz w:val="20"/>
          <w:szCs w:val="20"/>
          <w:lang w:val="hy-AM"/>
        </w:rPr>
        <w:t>սեպտեմբերի 2</w:t>
      </w:r>
      <w:r w:rsidR="00C82992">
        <w:rPr>
          <w:rFonts w:ascii="GHEA Grapalat" w:hAnsi="GHEA Grapalat" w:cs="Times Armenian"/>
          <w:i/>
          <w:sz w:val="20"/>
          <w:szCs w:val="20"/>
          <w:lang w:val="hy-AM"/>
        </w:rPr>
        <w:t>8</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0569E2F" w14:textId="5D53E155" w:rsidR="00096865" w:rsidRPr="00A75EB8" w:rsidRDefault="00C82992" w:rsidP="003117AD">
      <w:pPr>
        <w:pStyle w:val="aa"/>
        <w:tabs>
          <w:tab w:val="left" w:pos="5968"/>
        </w:tabs>
        <w:ind w:right="-7" w:firstLine="567"/>
        <w:jc w:val="center"/>
        <w:rPr>
          <w:rFonts w:ascii="GHEA Grapalat" w:hAnsi="GHEA Grapalat"/>
          <w:b/>
          <w:sz w:val="28"/>
          <w:szCs w:val="28"/>
          <w:lang w:val="af-ZA"/>
        </w:rPr>
      </w:pPr>
      <w:r>
        <w:rPr>
          <w:rFonts w:ascii="GHEA Grapalat" w:hAnsi="GHEA Grapalat"/>
          <w:b/>
          <w:sz w:val="28"/>
          <w:szCs w:val="28"/>
          <w:lang w:val="af-ZA"/>
        </w:rPr>
        <w:t>ՓԱՐԱՔԱՐԻ ՀԱՄԱՅՆՔԱՊԵՏԱՐԱՆ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51414E4" w:rsidR="00096865" w:rsidRPr="003117AD" w:rsidRDefault="00A75EB8" w:rsidP="00EF3662">
      <w:pPr>
        <w:pStyle w:val="aa"/>
        <w:ind w:right="-7"/>
        <w:jc w:val="center"/>
        <w:rPr>
          <w:rFonts w:ascii="GHEA Grapalat" w:hAnsi="GHEA Grapalat"/>
          <w:lang w:val="af-ZA"/>
        </w:rPr>
      </w:pPr>
      <w:r>
        <w:rPr>
          <w:rFonts w:ascii="GHEA Grapalat" w:hAnsi="GHEA Grapalat"/>
          <w:lang w:val="af-ZA"/>
        </w:rPr>
        <w:t>ՓԱՐԱՔԱՐ</w:t>
      </w:r>
      <w:r w:rsidR="00C82992">
        <w:rPr>
          <w:rFonts w:ascii="GHEA Grapalat" w:hAnsi="GHEA Grapalat"/>
          <w:lang w:val="hy-AM"/>
        </w:rPr>
        <w:t>Ի</w:t>
      </w:r>
      <w:r>
        <w:rPr>
          <w:rFonts w:ascii="GHEA Grapalat" w:hAnsi="GHEA Grapalat"/>
          <w:lang w:val="af-ZA"/>
        </w:rPr>
        <w:t xml:space="preserve"> ՀԱՄԱՅՆՔ</w:t>
      </w:r>
      <w:r w:rsidR="00C82992">
        <w:rPr>
          <w:rFonts w:ascii="GHEA Grapalat" w:hAnsi="GHEA Grapalat"/>
          <w:lang w:val="hy-AM"/>
        </w:rPr>
        <w:t>ԱՊԵՏԱՐԱՆԻ Կ</w:t>
      </w:r>
      <w:r w:rsidR="003117AD" w:rsidRPr="003117AD">
        <w:rPr>
          <w:rFonts w:ascii="GHEA Grapalat" w:hAnsi="GHEA Grapalat" w:cs="Sylfaen"/>
        </w:rPr>
        <w:t>ԱՐԻՔՆԵՐԻ</w:t>
      </w:r>
      <w:r w:rsidR="003117AD" w:rsidRPr="003117AD">
        <w:rPr>
          <w:rFonts w:ascii="GHEA Grapalat" w:hAnsi="GHEA Grapalat" w:cs="Times Armenian"/>
          <w:lang w:val="af-ZA"/>
        </w:rPr>
        <w:t xml:space="preserve"> </w:t>
      </w:r>
      <w:r w:rsidR="003117AD" w:rsidRPr="003117AD">
        <w:rPr>
          <w:rFonts w:ascii="GHEA Grapalat" w:hAnsi="GHEA Grapalat" w:cs="Sylfaen"/>
        </w:rPr>
        <w:t>ՀԱՄԱՐ</w:t>
      </w:r>
      <w:r w:rsidR="003117AD">
        <w:rPr>
          <w:rFonts w:ascii="GHEA Grapalat" w:hAnsi="GHEA Grapalat" w:cs="Times Armenian"/>
          <w:lang w:val="af-ZA"/>
        </w:rPr>
        <w:t xml:space="preserve"> </w:t>
      </w:r>
      <w:r w:rsidR="00C82992">
        <w:rPr>
          <w:rFonts w:ascii="GHEA Grapalat" w:hAnsi="GHEA Grapalat"/>
          <w:lang w:val="hy-AM"/>
        </w:rPr>
        <w:t>ՓՈԽԱԴՐՄԱՆ</w:t>
      </w:r>
      <w:r>
        <w:rPr>
          <w:rFonts w:ascii="GHEA Grapalat" w:hAnsi="GHEA Grapalat"/>
          <w:lang w:val="hy-AM"/>
        </w:rPr>
        <w:t xml:space="preserve"> </w:t>
      </w:r>
      <w:r w:rsidR="003117AD" w:rsidRPr="003117AD">
        <w:rPr>
          <w:rFonts w:ascii="GHEA Grapalat" w:hAnsi="GHEA Grapalat"/>
          <w:lang w:val="hy-AM"/>
        </w:rPr>
        <w:t xml:space="preserve">ԾԱՌԱՅՈՒԹՅՈՒՆՆԵՐԻ </w:t>
      </w:r>
      <w:r w:rsidR="003117AD" w:rsidRPr="003117AD">
        <w:rPr>
          <w:rFonts w:ascii="GHEA Grapalat" w:hAnsi="GHEA Grapalat" w:cs="Sylfaen"/>
        </w:rPr>
        <w:t>ՁԵՌՔԲԵՐՄԱՆ</w:t>
      </w:r>
      <w:r w:rsidR="003117AD" w:rsidRPr="003117AD">
        <w:rPr>
          <w:rFonts w:ascii="GHEA Grapalat" w:hAnsi="GHEA Grapalat" w:cs="Times Armenian"/>
          <w:lang w:val="af-ZA"/>
        </w:rPr>
        <w:t xml:space="preserve"> </w:t>
      </w:r>
      <w:r w:rsidR="003117AD" w:rsidRPr="003117AD">
        <w:rPr>
          <w:rFonts w:ascii="GHEA Grapalat" w:hAnsi="GHEA Grapalat" w:cs="Sylfaen"/>
        </w:rPr>
        <w:t>ՆՊԱՏԱԿՈՎ</w:t>
      </w:r>
      <w:r w:rsidR="003117AD" w:rsidRPr="003117AD">
        <w:rPr>
          <w:rFonts w:ascii="GHEA Grapalat" w:hAnsi="GHEA Grapalat" w:cs="Sylfaen"/>
          <w:lang w:val="af-ZA"/>
        </w:rPr>
        <w:t xml:space="preserve"> </w:t>
      </w:r>
      <w:r w:rsidR="003117AD" w:rsidRPr="003117AD">
        <w:rPr>
          <w:rFonts w:ascii="GHEA Grapalat" w:hAnsi="GHEA Grapalat" w:cs="Times Armenian"/>
          <w:lang w:val="af-ZA"/>
        </w:rPr>
        <w:t xml:space="preserve"> </w:t>
      </w:r>
      <w:r w:rsidR="003117AD" w:rsidRPr="003117AD">
        <w:rPr>
          <w:rFonts w:ascii="GHEA Grapalat" w:hAnsi="GHEA Grapalat" w:cs="Sylfaen"/>
        </w:rPr>
        <w:t>ՀԱՅՏԱՐԱՐՎԱԾ</w:t>
      </w:r>
      <w:r w:rsidR="003117AD" w:rsidRPr="003117AD">
        <w:rPr>
          <w:rFonts w:ascii="GHEA Grapalat" w:hAnsi="GHEA Grapalat" w:cs="Times Armenian"/>
          <w:lang w:val="af-ZA"/>
        </w:rPr>
        <w:t xml:space="preserve"> </w:t>
      </w:r>
      <w:r w:rsidR="003117AD" w:rsidRPr="003117AD">
        <w:rPr>
          <w:rFonts w:ascii="GHEA Grapalat" w:hAnsi="GHEA Grapalat" w:cs="Sylfaen"/>
        </w:rPr>
        <w:t>ԳՆԱՆՇՄԱՆ</w:t>
      </w:r>
      <w:r w:rsidR="003117AD" w:rsidRPr="003117AD">
        <w:rPr>
          <w:rFonts w:ascii="GHEA Grapalat" w:hAnsi="GHEA Grapalat" w:cs="Sylfaen"/>
          <w:lang w:val="af-ZA"/>
        </w:rPr>
        <w:t xml:space="preserve"> </w:t>
      </w:r>
      <w:r w:rsidR="003117AD" w:rsidRPr="003117AD">
        <w:rPr>
          <w:rFonts w:ascii="GHEA Grapalat" w:hAnsi="GHEA Grapalat" w:cs="Sylfaen"/>
        </w:rPr>
        <w:t>ՀԱՐՑՄԱՆ</w:t>
      </w:r>
      <w:r w:rsidR="003117AD" w:rsidRPr="003117AD">
        <w:rPr>
          <w:rFonts w:ascii="GHEA Grapalat" w:hAnsi="GHEA Grapalat" w:cs="Sylfaen"/>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008C345" w:rsidR="00096865" w:rsidRPr="00064ADD" w:rsidRDefault="00A75EB8" w:rsidP="00EF3662">
      <w:pPr>
        <w:ind w:firstLine="567"/>
        <w:jc w:val="center"/>
        <w:rPr>
          <w:rFonts w:ascii="GHEA Grapalat" w:hAnsi="GHEA Grapalat"/>
          <w:i/>
          <w:sz w:val="20"/>
          <w:lang w:val="af-ZA"/>
        </w:rPr>
      </w:pPr>
      <w:r>
        <w:rPr>
          <w:rFonts w:ascii="GHEA Grapalat" w:hAnsi="GHEA Grapalat"/>
          <w:b/>
          <w:sz w:val="20"/>
          <w:lang w:val="af-ZA"/>
        </w:rPr>
        <w:t>ՓԱՐԱՔԱՐ</w:t>
      </w:r>
      <w:r w:rsidR="00C82992">
        <w:rPr>
          <w:rFonts w:ascii="GHEA Grapalat" w:hAnsi="GHEA Grapalat"/>
          <w:b/>
          <w:sz w:val="20"/>
          <w:lang w:val="hy-AM"/>
        </w:rPr>
        <w:t xml:space="preserve">Ի </w:t>
      </w:r>
      <w:r>
        <w:rPr>
          <w:rFonts w:ascii="GHEA Grapalat" w:hAnsi="GHEA Grapalat"/>
          <w:b/>
          <w:sz w:val="20"/>
          <w:lang w:val="af-ZA"/>
        </w:rPr>
        <w:t xml:space="preserve"> ՀԱՄԱՅՆՔ</w:t>
      </w:r>
      <w:r w:rsidR="00C82992">
        <w:rPr>
          <w:rFonts w:ascii="GHEA Grapalat" w:hAnsi="GHEA Grapalat"/>
          <w:b/>
          <w:sz w:val="20"/>
          <w:lang w:val="hy-AM"/>
        </w:rPr>
        <w:t>ԱՊԵՏԱՐԱՆ</w:t>
      </w:r>
      <w:r>
        <w:rPr>
          <w:rFonts w:ascii="GHEA Grapalat" w:hAnsi="GHEA Grapalat"/>
          <w:b/>
          <w:sz w:val="20"/>
          <w:lang w:val="af-ZA"/>
        </w:rPr>
        <w:t>Ի</w:t>
      </w:r>
      <w:r w:rsidR="00C82992">
        <w:rPr>
          <w:rFonts w:ascii="GHEA Grapalat" w:hAnsi="GHEA Grapalat"/>
          <w:b/>
          <w:sz w:val="20"/>
          <w:lang w:val="hy-AM"/>
        </w:rPr>
        <w:t xml:space="preserve"> ԿԱ</w:t>
      </w:r>
      <w:r w:rsidR="003117AD" w:rsidRPr="003117AD">
        <w:rPr>
          <w:rFonts w:ascii="GHEA Grapalat" w:hAnsi="GHEA Grapalat"/>
          <w:b/>
          <w:sz w:val="20"/>
          <w:lang w:val="af-ZA"/>
        </w:rPr>
        <w:t xml:space="preserve">ՐԻՔՆԵՐԻ ՀԱՄԱՐ </w:t>
      </w:r>
      <w:r w:rsidR="00C82992">
        <w:rPr>
          <w:rFonts w:ascii="GHEA Grapalat" w:hAnsi="GHEA Grapalat"/>
          <w:b/>
          <w:sz w:val="20"/>
          <w:lang w:val="hy-AM"/>
        </w:rPr>
        <w:t>ՓՈԽԱԴՐՄԱՆ</w:t>
      </w:r>
      <w:r>
        <w:rPr>
          <w:rFonts w:ascii="GHEA Grapalat" w:hAnsi="GHEA Grapalat"/>
          <w:b/>
          <w:sz w:val="20"/>
          <w:lang w:val="hy-AM"/>
        </w:rPr>
        <w:t xml:space="preserve"> </w:t>
      </w:r>
      <w:r w:rsidR="003117AD" w:rsidRPr="003117AD">
        <w:rPr>
          <w:rFonts w:ascii="GHEA Grapalat" w:hAnsi="GHEA Grapalat"/>
          <w:b/>
          <w:sz w:val="20"/>
          <w:lang w:val="af-ZA"/>
        </w:rPr>
        <w:t xml:space="preserve"> ԾԱՌԱՅՈՒԹՅՈՒՆՆԵՐԻ</w:t>
      </w:r>
      <w:r w:rsidR="003117AD"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117AD">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604204F8" w:rsidR="00096865" w:rsidRPr="00064ADD" w:rsidRDefault="00096865" w:rsidP="00EF3662">
      <w:pPr>
        <w:ind w:firstLine="1134"/>
        <w:jc w:val="both"/>
        <w:rPr>
          <w:rFonts w:ascii="GHEA Grapalat" w:hAnsi="GHEA Grapalat"/>
          <w:sz w:val="20"/>
          <w:lang w:val="af-ZA"/>
        </w:rPr>
      </w:pP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3C3B3800"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C82992">
        <w:rPr>
          <w:rFonts w:ascii="GHEA Grapalat" w:hAnsi="GHEA Grapalat" w:cs="Sylfaen"/>
          <w:sz w:val="20"/>
        </w:rPr>
        <w:t>ԱՄՓՀ</w:t>
      </w:r>
      <w:r w:rsidR="00C82992" w:rsidRPr="00C82992">
        <w:rPr>
          <w:rFonts w:ascii="GHEA Grapalat" w:hAnsi="GHEA Grapalat" w:cs="Sylfaen"/>
          <w:sz w:val="20"/>
          <w:lang w:val="af-ZA"/>
        </w:rPr>
        <w:t>-</w:t>
      </w:r>
      <w:r w:rsidR="00C82992">
        <w:rPr>
          <w:rFonts w:ascii="GHEA Grapalat" w:hAnsi="GHEA Grapalat" w:cs="Sylfaen"/>
          <w:sz w:val="20"/>
        </w:rPr>
        <w:t>ԳՀԾՁԲ</w:t>
      </w:r>
      <w:r w:rsidR="00C82992" w:rsidRPr="00C82992">
        <w:rPr>
          <w:rFonts w:ascii="GHEA Grapalat" w:hAnsi="GHEA Grapalat" w:cs="Sylfaen"/>
          <w:sz w:val="20"/>
          <w:lang w:val="af-ZA"/>
        </w:rPr>
        <w:t>-23/22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1DE2A6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F72BB24"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A75EB8">
        <w:rPr>
          <w:rFonts w:ascii="GHEA Grapalat" w:hAnsi="GHEA Grapalat" w:cs="Sylfaen"/>
          <w:i w:val="0"/>
        </w:rPr>
        <w:t>Փարաքար</w:t>
      </w:r>
      <w:r w:rsidR="00C82992">
        <w:rPr>
          <w:rFonts w:ascii="GHEA Grapalat" w:hAnsi="GHEA Grapalat" w:cs="Sylfaen"/>
          <w:i w:val="0"/>
          <w:lang w:val="hy-AM"/>
        </w:rPr>
        <w:t xml:space="preserve">ի </w:t>
      </w:r>
      <w:r w:rsidR="00A75EB8">
        <w:rPr>
          <w:rFonts w:ascii="GHEA Grapalat" w:hAnsi="GHEA Grapalat" w:cs="Sylfaen"/>
          <w:i w:val="0"/>
        </w:rPr>
        <w:t xml:space="preserve"> համայնք</w:t>
      </w:r>
      <w:r w:rsidR="00C82992">
        <w:rPr>
          <w:rFonts w:ascii="GHEA Grapalat" w:hAnsi="GHEA Grapalat" w:cs="Sylfaen"/>
          <w:i w:val="0"/>
          <w:lang w:val="hy-AM"/>
        </w:rPr>
        <w:t>ապետարան</w:t>
      </w:r>
      <w:r w:rsidR="00A75EB8">
        <w:rPr>
          <w:rFonts w:ascii="GHEA Grapalat" w:hAnsi="GHEA Grapalat" w:cs="Sylfaen"/>
          <w:i w:val="0"/>
        </w:rPr>
        <w:t>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C82992">
        <w:rPr>
          <w:rFonts w:ascii="GHEA Grapalat" w:hAnsi="GHEA Grapalat" w:cs="Sylfaen"/>
          <w:i w:val="0"/>
          <w:lang w:val="hy-AM"/>
        </w:rPr>
        <w:t>փոխադրման</w:t>
      </w:r>
      <w:r w:rsidR="003633FA" w:rsidRPr="003633FA">
        <w:rPr>
          <w:rFonts w:ascii="GHEA Grapalat" w:hAnsi="GHEA Grapalat" w:cs="Sylfaen"/>
          <w:i w:val="0"/>
        </w:rPr>
        <w:t xml:space="preserve">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C82992">
        <w:rPr>
          <w:rFonts w:ascii="GHEA Grapalat" w:hAnsi="GHEA Grapalat" w:cs="Sylfaen"/>
          <w:i w:val="0"/>
        </w:rPr>
        <w:t>3</w:t>
      </w:r>
      <w:r w:rsidR="00096865" w:rsidRPr="003633FA">
        <w:rPr>
          <w:rFonts w:ascii="GHEA Grapalat" w:hAnsi="GHEA Grapalat" w:cs="Sylfaen"/>
          <w:i w:val="0"/>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C82992" w:rsidRPr="00A75EB8" w14:paraId="14AFC9BC" w14:textId="77777777" w:rsidTr="00993392">
        <w:tc>
          <w:tcPr>
            <w:tcW w:w="1701" w:type="dxa"/>
            <w:vAlign w:val="center"/>
          </w:tcPr>
          <w:p w14:paraId="79053F48" w14:textId="77777777" w:rsidR="00C82992" w:rsidRPr="00435710" w:rsidRDefault="00C82992" w:rsidP="00C82992">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739C2712" w:rsidR="00C82992" w:rsidRPr="00C82992" w:rsidRDefault="00C82992" w:rsidP="00C82992">
            <w:pPr>
              <w:pStyle w:val="23"/>
              <w:spacing w:line="240" w:lineRule="auto"/>
              <w:ind w:firstLine="0"/>
              <w:jc w:val="center"/>
              <w:rPr>
                <w:rFonts w:ascii="GHEA Grapalat" w:hAnsi="GHEA Grapalat" w:cs="Calibri"/>
                <w:bCs/>
                <w:color w:val="000000"/>
                <w:sz w:val="16"/>
                <w:szCs w:val="16"/>
                <w:lang w:val="hy-AM"/>
              </w:rPr>
            </w:pPr>
            <w:r w:rsidRPr="00C82992">
              <w:rPr>
                <w:rFonts w:ascii="GHEA Grapalat" w:hAnsi="GHEA Grapalat" w:cs="Calibri"/>
                <w:bCs/>
                <w:color w:val="000000"/>
                <w:sz w:val="16"/>
                <w:szCs w:val="16"/>
                <w:lang w:val="hy-AM"/>
              </w:rPr>
              <w:t>800000</w:t>
            </w:r>
          </w:p>
        </w:tc>
        <w:tc>
          <w:tcPr>
            <w:tcW w:w="7231" w:type="dxa"/>
            <w:vAlign w:val="center"/>
          </w:tcPr>
          <w:p w14:paraId="619E65AF" w14:textId="1224BB78" w:rsidR="00C82992" w:rsidRPr="00C82992" w:rsidRDefault="00C82992" w:rsidP="00C82992">
            <w:pPr>
              <w:pStyle w:val="23"/>
              <w:spacing w:line="240" w:lineRule="auto"/>
              <w:ind w:firstLine="0"/>
              <w:rPr>
                <w:rFonts w:ascii="GHEA Grapalat" w:hAnsi="GHEA Grapalat"/>
                <w:sz w:val="16"/>
                <w:szCs w:val="16"/>
                <w:u w:val="single"/>
                <w:vertAlign w:val="subscript"/>
                <w:lang w:val="hy-AM"/>
              </w:rPr>
            </w:pPr>
            <w:r w:rsidRPr="00C82992">
              <w:rPr>
                <w:rFonts w:ascii="GHEA Grapalat" w:hAnsi="GHEA Grapalat"/>
                <w:sz w:val="16"/>
                <w:szCs w:val="16"/>
                <w:lang w:val="hy-AM"/>
              </w:rPr>
              <w:t>Գյումրի-Մարմաշեն-Հառիճավանք</w:t>
            </w:r>
          </w:p>
        </w:tc>
      </w:tr>
      <w:tr w:rsidR="00C82992" w:rsidRPr="00A75EB8" w14:paraId="79D208BE" w14:textId="77777777" w:rsidTr="00993392">
        <w:tc>
          <w:tcPr>
            <w:tcW w:w="1701" w:type="dxa"/>
            <w:vAlign w:val="center"/>
          </w:tcPr>
          <w:p w14:paraId="71486D69" w14:textId="09A64A00" w:rsidR="00C82992" w:rsidRPr="00C82992" w:rsidRDefault="00C82992" w:rsidP="00C82992">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2</w:t>
            </w:r>
          </w:p>
        </w:tc>
        <w:tc>
          <w:tcPr>
            <w:tcW w:w="1418" w:type="dxa"/>
            <w:vAlign w:val="center"/>
          </w:tcPr>
          <w:p w14:paraId="029A4790" w14:textId="4893C5B0" w:rsidR="00C82992" w:rsidRPr="00C82992" w:rsidRDefault="00C82992" w:rsidP="00C82992">
            <w:pPr>
              <w:pStyle w:val="23"/>
              <w:spacing w:line="240" w:lineRule="auto"/>
              <w:ind w:firstLine="0"/>
              <w:jc w:val="center"/>
              <w:rPr>
                <w:rFonts w:ascii="GHEA Grapalat" w:hAnsi="GHEA Grapalat" w:cs="Calibri"/>
                <w:bCs/>
                <w:color w:val="000000"/>
                <w:sz w:val="16"/>
                <w:szCs w:val="16"/>
                <w:lang w:val="hy-AM"/>
              </w:rPr>
            </w:pPr>
            <w:r w:rsidRPr="00C82992">
              <w:rPr>
                <w:rFonts w:ascii="GHEA Grapalat" w:hAnsi="GHEA Grapalat" w:cs="Calibri"/>
                <w:bCs/>
                <w:color w:val="000000"/>
                <w:sz w:val="16"/>
                <w:szCs w:val="16"/>
                <w:lang w:val="hy-AM"/>
              </w:rPr>
              <w:t>800000</w:t>
            </w:r>
          </w:p>
        </w:tc>
        <w:tc>
          <w:tcPr>
            <w:tcW w:w="7231" w:type="dxa"/>
            <w:vAlign w:val="center"/>
          </w:tcPr>
          <w:p w14:paraId="73B820DF" w14:textId="2638B0E1" w:rsidR="00C82992" w:rsidRPr="00C82992" w:rsidRDefault="00C82992" w:rsidP="00C82992">
            <w:pPr>
              <w:pStyle w:val="23"/>
              <w:spacing w:line="240" w:lineRule="auto"/>
              <w:ind w:firstLine="0"/>
              <w:rPr>
                <w:rFonts w:ascii="GHEA Grapalat" w:hAnsi="GHEA Grapalat" w:cs="Calibri"/>
                <w:bCs/>
                <w:color w:val="000000"/>
                <w:sz w:val="16"/>
                <w:szCs w:val="16"/>
                <w:lang w:val="hy-AM"/>
              </w:rPr>
            </w:pPr>
            <w:r w:rsidRPr="00C82992">
              <w:rPr>
                <w:rFonts w:ascii="GHEA Grapalat" w:hAnsi="GHEA Grapalat"/>
                <w:sz w:val="16"/>
                <w:szCs w:val="16"/>
                <w:lang w:val="hy-AM"/>
              </w:rPr>
              <w:t xml:space="preserve">Սևան-Դիլիջան-Գոշավանք </w:t>
            </w:r>
          </w:p>
        </w:tc>
      </w:tr>
      <w:tr w:rsidR="00C82992" w:rsidRPr="00A75EB8" w14:paraId="4DAC4227" w14:textId="77777777" w:rsidTr="00993392">
        <w:tc>
          <w:tcPr>
            <w:tcW w:w="1701" w:type="dxa"/>
            <w:vAlign w:val="center"/>
          </w:tcPr>
          <w:p w14:paraId="07B3377F" w14:textId="4B71A7E8" w:rsidR="00C82992" w:rsidRPr="00C82992" w:rsidRDefault="00C82992" w:rsidP="00C82992">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3</w:t>
            </w:r>
          </w:p>
        </w:tc>
        <w:tc>
          <w:tcPr>
            <w:tcW w:w="1418" w:type="dxa"/>
            <w:vAlign w:val="center"/>
          </w:tcPr>
          <w:p w14:paraId="0164C501" w14:textId="6813DD5B" w:rsidR="00C82992" w:rsidRPr="00C82992" w:rsidRDefault="00C82992" w:rsidP="00C82992">
            <w:pPr>
              <w:pStyle w:val="23"/>
              <w:spacing w:line="240" w:lineRule="auto"/>
              <w:ind w:firstLine="0"/>
              <w:jc w:val="center"/>
              <w:rPr>
                <w:rFonts w:ascii="GHEA Grapalat" w:hAnsi="GHEA Grapalat" w:cs="Calibri"/>
                <w:bCs/>
                <w:color w:val="000000"/>
                <w:sz w:val="16"/>
                <w:szCs w:val="16"/>
                <w:lang w:val="hy-AM"/>
              </w:rPr>
            </w:pPr>
            <w:r w:rsidRPr="00C82992">
              <w:rPr>
                <w:rFonts w:ascii="GHEA Grapalat" w:hAnsi="GHEA Grapalat" w:cs="Calibri"/>
                <w:bCs/>
                <w:color w:val="000000"/>
                <w:sz w:val="16"/>
                <w:szCs w:val="16"/>
                <w:lang w:val="hy-AM"/>
              </w:rPr>
              <w:t>1100000</w:t>
            </w:r>
          </w:p>
        </w:tc>
        <w:tc>
          <w:tcPr>
            <w:tcW w:w="7231" w:type="dxa"/>
            <w:vAlign w:val="center"/>
          </w:tcPr>
          <w:p w14:paraId="11E65DE1" w14:textId="67E669BF" w:rsidR="00C82992" w:rsidRPr="00C82992" w:rsidRDefault="00C82992" w:rsidP="00C82992">
            <w:pPr>
              <w:pStyle w:val="23"/>
              <w:spacing w:line="240" w:lineRule="auto"/>
              <w:ind w:firstLine="0"/>
              <w:rPr>
                <w:rFonts w:ascii="GHEA Grapalat" w:hAnsi="GHEA Grapalat" w:cs="Calibri"/>
                <w:bCs/>
                <w:color w:val="000000"/>
                <w:sz w:val="16"/>
                <w:szCs w:val="16"/>
                <w:lang w:val="hy-AM"/>
              </w:rPr>
            </w:pPr>
            <w:r w:rsidRPr="00C82992">
              <w:rPr>
                <w:rFonts w:ascii="GHEA Grapalat" w:hAnsi="GHEA Grapalat"/>
                <w:sz w:val="16"/>
                <w:szCs w:val="16"/>
                <w:lang w:val="hy-AM"/>
              </w:rPr>
              <w:t>Հաղպատ-Սանահին-Ախթալա</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31F815C" w14:textId="77777777" w:rsidR="00A75EB8" w:rsidRPr="00064ADD" w:rsidRDefault="00A75EB8" w:rsidP="00A75EB8">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4AB281D6" w14:textId="77777777" w:rsidR="00A75EB8" w:rsidRPr="00064ADD" w:rsidRDefault="00A75EB8" w:rsidP="00A75EB8">
      <w:pPr>
        <w:ind w:firstLine="567"/>
        <w:jc w:val="both"/>
        <w:rPr>
          <w:rFonts w:ascii="GHEA Grapalat" w:hAnsi="GHEA Grapalat"/>
          <w:szCs w:val="22"/>
          <w:lang w:val="es-ES"/>
        </w:rPr>
      </w:pPr>
    </w:p>
    <w:p w14:paraId="3D2BB94C" w14:textId="77777777" w:rsidR="00A75EB8" w:rsidRPr="00064ADD" w:rsidRDefault="00A75EB8" w:rsidP="00A75EB8">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Pr="00064ADD">
        <w:rPr>
          <w:rFonts w:ascii="GHEA Grapalat" w:hAnsi="GHEA Grapalat" w:cs="Sylfaen"/>
          <w:sz w:val="20"/>
          <w:lang w:val="ru-RU"/>
        </w:rPr>
        <w:t>Սույն</w:t>
      </w:r>
      <w:r w:rsidRPr="00064ADD">
        <w:rPr>
          <w:rFonts w:ascii="GHEA Grapalat" w:hAnsi="GHEA Grapalat" w:cs="Arial Armenian"/>
          <w:sz w:val="20"/>
          <w:lang w:val="es-ES"/>
        </w:rPr>
        <w:t xml:space="preserve">  ընթացակարգին </w:t>
      </w:r>
      <w:r w:rsidRPr="00064ADD">
        <w:rPr>
          <w:rFonts w:ascii="GHEA Grapalat" w:hAnsi="GHEA Grapalat" w:cs="Sylfaen"/>
          <w:sz w:val="20"/>
          <w:lang w:val="ru-RU"/>
        </w:rPr>
        <w:t>մասնակցելու</w:t>
      </w:r>
      <w:r w:rsidRPr="00064ADD">
        <w:rPr>
          <w:rFonts w:ascii="GHEA Grapalat" w:hAnsi="GHEA Grapalat" w:cs="Arial Armenian"/>
          <w:sz w:val="20"/>
          <w:lang w:val="es-ES"/>
        </w:rPr>
        <w:t xml:space="preserve"> </w:t>
      </w:r>
      <w:r w:rsidRPr="00064ADD">
        <w:rPr>
          <w:rFonts w:ascii="GHEA Grapalat" w:hAnsi="GHEA Grapalat" w:cs="Sylfaen"/>
          <w:sz w:val="20"/>
          <w:lang w:val="ru-RU"/>
        </w:rPr>
        <w:t>իրավունք</w:t>
      </w:r>
      <w:r w:rsidRPr="00064ADD">
        <w:rPr>
          <w:rFonts w:ascii="GHEA Grapalat" w:hAnsi="GHEA Grapalat" w:cs="Arial Armenian"/>
          <w:sz w:val="20"/>
          <w:lang w:val="es-ES"/>
        </w:rPr>
        <w:t xml:space="preserve"> </w:t>
      </w:r>
      <w:r w:rsidRPr="00064ADD">
        <w:rPr>
          <w:rFonts w:ascii="GHEA Grapalat" w:hAnsi="GHEA Grapalat" w:cs="Sylfaen"/>
          <w:sz w:val="20"/>
          <w:lang w:val="ru-RU"/>
        </w:rPr>
        <w:t>չունեն</w:t>
      </w:r>
      <w:r w:rsidRPr="00064ADD">
        <w:rPr>
          <w:rFonts w:ascii="GHEA Grapalat" w:hAnsi="GHEA Grapalat" w:cs="Arial Armenian"/>
          <w:sz w:val="20"/>
          <w:lang w:val="es-ES"/>
        </w:rPr>
        <w:t xml:space="preserve"> </w:t>
      </w:r>
      <w:r w:rsidRPr="00064ADD">
        <w:rPr>
          <w:rFonts w:ascii="GHEA Grapalat" w:hAnsi="GHEA Grapalat" w:cs="Sylfaen"/>
          <w:sz w:val="20"/>
          <w:lang w:val="ru-RU"/>
        </w:rPr>
        <w:t>անձինք</w:t>
      </w:r>
      <w:r w:rsidRPr="00064ADD">
        <w:rPr>
          <w:rFonts w:ascii="GHEA Grapalat" w:hAnsi="GHEA Grapalat" w:cs="Sylfaen"/>
          <w:sz w:val="20"/>
          <w:lang w:val="es-ES"/>
        </w:rPr>
        <w:t>.</w:t>
      </w:r>
    </w:p>
    <w:p w14:paraId="5170682F"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059A92A"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6ABBA525"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Pr="00064ADD">
        <w:rPr>
          <w:rFonts w:ascii="GHEA Grapalat" w:hAnsi="GHEA Grapalat" w:cs="Sylfaen"/>
          <w:sz w:val="20"/>
          <w:szCs w:val="20"/>
        </w:rPr>
        <w:t>որոնց</w:t>
      </w:r>
      <w:r w:rsidRPr="00064ADD">
        <w:rPr>
          <w:rFonts w:ascii="GHEA Grapalat" w:hAnsi="GHEA Grapalat" w:cs="Sylfaen"/>
          <w:sz w:val="20"/>
          <w:szCs w:val="20"/>
          <w:lang w:val="es-ES"/>
        </w:rPr>
        <w:t xml:space="preserve"> </w:t>
      </w:r>
      <w:r w:rsidRPr="00064ADD">
        <w:rPr>
          <w:rFonts w:ascii="GHEA Grapalat" w:hAnsi="GHEA Grapalat" w:cs="Sylfaen"/>
          <w:sz w:val="20"/>
          <w:szCs w:val="20"/>
        </w:rPr>
        <w:t>վերաբերյալ</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ոլորտում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հակամրցակցային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գերիշխող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դիրքի</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չարաշահման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անբարեխիղճ</w:t>
      </w:r>
      <w:r w:rsidRPr="00064ADD">
        <w:rPr>
          <w:rFonts w:ascii="GHEA Grapalat" w:hAnsi="GHEA Grapalat" w:cs="Sylfaen"/>
          <w:sz w:val="20"/>
          <w:szCs w:val="20"/>
          <w:lang w:val="es-ES"/>
        </w:rPr>
        <w:t xml:space="preserve"> </w:t>
      </w:r>
      <w:r w:rsidRPr="00064ADD">
        <w:rPr>
          <w:rFonts w:ascii="GHEA Grapalat" w:hAnsi="GHEA Grapalat" w:cs="Sylfaen"/>
          <w:sz w:val="20"/>
          <w:szCs w:val="20"/>
        </w:rPr>
        <w:t>մրցակցության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համար</w:t>
      </w:r>
      <w:r w:rsidRPr="00064ADD">
        <w:rPr>
          <w:rFonts w:ascii="GHEA Grapalat" w:hAnsi="GHEA Grapalat" w:cs="Sylfaen"/>
          <w:sz w:val="20"/>
          <w:szCs w:val="20"/>
          <w:lang w:val="es-ES"/>
        </w:rPr>
        <w:t xml:space="preserve"> </w:t>
      </w:r>
      <w:r w:rsidRPr="00064ADD">
        <w:rPr>
          <w:rFonts w:ascii="GHEA Grapalat" w:hAnsi="GHEA Grapalat" w:cs="Sylfaen"/>
          <w:sz w:val="20"/>
          <w:szCs w:val="20"/>
        </w:rPr>
        <w:t>պատասխանատվություն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սահմանող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վարչական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ակտը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ներկայացվելու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երեք</w:t>
      </w:r>
      <w:r w:rsidRPr="00064ADD">
        <w:rPr>
          <w:rFonts w:ascii="GHEA Grapalat" w:hAnsi="GHEA Grapalat" w:cs="Sylfaen"/>
          <w:sz w:val="20"/>
          <w:szCs w:val="20"/>
          <w:lang w:val="es-ES"/>
        </w:rPr>
        <w:t xml:space="preserve"> </w:t>
      </w:r>
      <w:r w:rsidRPr="00064ADD">
        <w:rPr>
          <w:rFonts w:ascii="GHEA Grapalat" w:hAnsi="GHEA Grapalat" w:cs="Sylfaen"/>
          <w:sz w:val="20"/>
          <w:szCs w:val="20"/>
        </w:rPr>
        <w:t>տարվա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դարձել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անբողոքարկելի</w:t>
      </w:r>
      <w:r w:rsidRPr="00064ADD">
        <w:rPr>
          <w:rFonts w:ascii="GHEA Grapalat" w:hAnsi="GHEA Grapalat" w:cs="Sylfaen"/>
          <w:sz w:val="20"/>
          <w:szCs w:val="20"/>
          <w:lang w:val="es-ES"/>
        </w:rPr>
        <w:t xml:space="preserve">, </w:t>
      </w:r>
      <w:r w:rsidRPr="00064ADD">
        <w:rPr>
          <w:rFonts w:ascii="GHEA Grapalat" w:hAnsi="GHEA Grapalat" w:cs="Sylfaen"/>
          <w:sz w:val="20"/>
          <w:szCs w:val="20"/>
        </w:rPr>
        <w:t>իսկ</w:t>
      </w:r>
      <w:r w:rsidRPr="00064ADD">
        <w:rPr>
          <w:rFonts w:ascii="GHEA Grapalat" w:hAnsi="GHEA Grapalat" w:cs="Sylfaen"/>
          <w:sz w:val="20"/>
          <w:szCs w:val="20"/>
          <w:lang w:val="es-ES"/>
        </w:rPr>
        <w:t xml:space="preserve"> </w:t>
      </w:r>
      <w:r w:rsidRPr="00064ADD">
        <w:rPr>
          <w:rFonts w:ascii="GHEA Grapalat" w:hAnsi="GHEA Grapalat" w:cs="Sylfaen"/>
          <w:sz w:val="20"/>
          <w:szCs w:val="20"/>
        </w:rPr>
        <w:t>բողոքարկված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լինելու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թողնվել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անփոփոխ</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3BBB6411" w14:textId="77777777" w:rsidR="00A75EB8" w:rsidRPr="00064ADD" w:rsidRDefault="00A75EB8" w:rsidP="00A75EB8">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1EFAC209"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14F28F4A" w14:textId="77777777" w:rsidR="00A75EB8" w:rsidRPr="00064ADD" w:rsidRDefault="00A75EB8" w:rsidP="00A75EB8">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386FD051"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4978360"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3397CC72"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 xml:space="preserve">հայտարարություն: </w:t>
      </w:r>
      <w:r w:rsidRPr="00064ADD">
        <w:rPr>
          <w:rFonts w:ascii="GHEA Grapalat" w:hAnsi="GHEA Grapalat" w:cs="Sylfaen"/>
          <w:sz w:val="20"/>
        </w:rPr>
        <w:t>Բացի</w:t>
      </w:r>
      <w:r w:rsidRPr="00064ADD">
        <w:rPr>
          <w:rFonts w:ascii="GHEA Grapalat" w:hAnsi="GHEA Grapalat" w:cs="Sylfaen"/>
          <w:sz w:val="20"/>
          <w:lang w:val="es-ES"/>
        </w:rPr>
        <w:t xml:space="preserve"> </w:t>
      </w:r>
      <w:r w:rsidRPr="00064ADD">
        <w:rPr>
          <w:rFonts w:ascii="GHEA Grapalat" w:hAnsi="GHEA Grapalat" w:cs="Sylfaen"/>
          <w:sz w:val="20"/>
        </w:rPr>
        <w:t>սույն</w:t>
      </w:r>
      <w:r w:rsidRPr="00064ADD">
        <w:rPr>
          <w:rFonts w:ascii="GHEA Grapalat" w:hAnsi="GHEA Grapalat" w:cs="Sylfaen"/>
          <w:sz w:val="20"/>
          <w:lang w:val="es-ES"/>
        </w:rPr>
        <w:t xml:space="preserve"> </w:t>
      </w:r>
      <w:r w:rsidRPr="00064ADD">
        <w:rPr>
          <w:rFonts w:ascii="GHEA Grapalat" w:hAnsi="GHEA Grapalat" w:cs="Sylfaen"/>
          <w:sz w:val="20"/>
        </w:rPr>
        <w:t>կետով</w:t>
      </w:r>
      <w:r w:rsidRPr="00064ADD">
        <w:rPr>
          <w:rFonts w:ascii="GHEA Grapalat" w:hAnsi="GHEA Grapalat" w:cs="Sylfaen"/>
          <w:sz w:val="20"/>
          <w:lang w:val="es-ES"/>
        </w:rPr>
        <w:t xml:space="preserve"> </w:t>
      </w:r>
      <w:r w:rsidRPr="00064ADD">
        <w:rPr>
          <w:rFonts w:ascii="GHEA Grapalat" w:hAnsi="GHEA Grapalat" w:cs="Sylfaen"/>
          <w:sz w:val="20"/>
        </w:rPr>
        <w:t>նախատեսված</w:t>
      </w:r>
      <w:r w:rsidRPr="00064ADD">
        <w:rPr>
          <w:rFonts w:ascii="GHEA Grapalat" w:hAnsi="GHEA Grapalat" w:cs="Sylfaen"/>
          <w:sz w:val="20"/>
          <w:lang w:val="es-ES"/>
        </w:rPr>
        <w:t xml:space="preserve"> </w:t>
      </w:r>
      <w:r w:rsidRPr="00064ADD">
        <w:rPr>
          <w:rFonts w:ascii="GHEA Grapalat" w:hAnsi="GHEA Grapalat" w:cs="Sylfaen"/>
          <w:sz w:val="20"/>
        </w:rPr>
        <w:t>հայտարարությունից</w:t>
      </w:r>
      <w:r w:rsidRPr="00064ADD">
        <w:rPr>
          <w:rFonts w:ascii="GHEA Grapalat" w:hAnsi="GHEA Grapalat" w:cs="Sylfaen"/>
          <w:sz w:val="20"/>
          <w:lang w:val="es-ES"/>
        </w:rPr>
        <w:t xml:space="preserve"> </w:t>
      </w:r>
      <w:r w:rsidRPr="00064ADD">
        <w:rPr>
          <w:rFonts w:ascii="GHEA Grapalat" w:hAnsi="GHEA Grapalat" w:cs="Sylfaen"/>
          <w:sz w:val="20"/>
        </w:rPr>
        <w:t>մասնակցության</w:t>
      </w:r>
      <w:r w:rsidRPr="00064ADD">
        <w:rPr>
          <w:rFonts w:ascii="GHEA Grapalat" w:hAnsi="GHEA Grapalat" w:cs="Sylfaen"/>
          <w:sz w:val="20"/>
          <w:lang w:val="es-ES"/>
        </w:rPr>
        <w:t xml:space="preserve"> </w:t>
      </w:r>
      <w:r w:rsidRPr="00064ADD">
        <w:rPr>
          <w:rFonts w:ascii="GHEA Grapalat" w:hAnsi="GHEA Grapalat" w:cs="Sylfaen"/>
          <w:sz w:val="20"/>
        </w:rPr>
        <w:t>իրավունքի</w:t>
      </w:r>
      <w:r w:rsidRPr="00064ADD">
        <w:rPr>
          <w:rFonts w:ascii="GHEA Grapalat" w:hAnsi="GHEA Grapalat" w:cs="Sylfaen"/>
          <w:sz w:val="20"/>
          <w:lang w:val="es-ES"/>
        </w:rPr>
        <w:t xml:space="preserve"> </w:t>
      </w:r>
      <w:r w:rsidRPr="00064ADD">
        <w:rPr>
          <w:rFonts w:ascii="GHEA Grapalat" w:hAnsi="GHEA Grapalat" w:cs="Sylfaen"/>
          <w:sz w:val="20"/>
        </w:rPr>
        <w:t>գնահատման</w:t>
      </w:r>
      <w:r w:rsidRPr="00064ADD">
        <w:rPr>
          <w:rFonts w:ascii="GHEA Grapalat" w:hAnsi="GHEA Grapalat" w:cs="Sylfaen"/>
          <w:sz w:val="20"/>
          <w:lang w:val="es-ES"/>
        </w:rPr>
        <w:t xml:space="preserve"> </w:t>
      </w:r>
      <w:r w:rsidRPr="00064ADD">
        <w:rPr>
          <w:rFonts w:ascii="GHEA Grapalat" w:hAnsi="GHEA Grapalat" w:cs="Sylfaen"/>
          <w:sz w:val="20"/>
        </w:rPr>
        <w:t>համար</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այդ</w:t>
      </w:r>
      <w:r w:rsidRPr="00064ADD">
        <w:rPr>
          <w:rFonts w:ascii="GHEA Grapalat" w:hAnsi="GHEA Grapalat" w:cs="Sylfaen"/>
          <w:sz w:val="20"/>
          <w:lang w:val="es-ES"/>
        </w:rPr>
        <w:t xml:space="preserve"> </w:t>
      </w:r>
      <w:r w:rsidRPr="00064ADD">
        <w:rPr>
          <w:rFonts w:ascii="GHEA Grapalat" w:hAnsi="GHEA Grapalat" w:cs="Sylfaen"/>
          <w:sz w:val="20"/>
        </w:rPr>
        <w:t>թվում</w:t>
      </w:r>
      <w:r w:rsidRPr="00064ADD">
        <w:rPr>
          <w:rFonts w:ascii="GHEA Grapalat" w:hAnsi="GHEA Grapalat" w:cs="Sylfaen"/>
          <w:sz w:val="20"/>
          <w:lang w:val="es-ES"/>
        </w:rPr>
        <w:t xml:space="preserve"> </w:t>
      </w:r>
      <w:r w:rsidRPr="00064ADD">
        <w:rPr>
          <w:rFonts w:ascii="GHEA Grapalat" w:hAnsi="GHEA Grapalat" w:cs="Sylfaen"/>
          <w:sz w:val="20"/>
        </w:rPr>
        <w:t>ընտրված</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այլ</w:t>
      </w:r>
      <w:r w:rsidRPr="00064ADD">
        <w:rPr>
          <w:rFonts w:ascii="GHEA Grapalat" w:hAnsi="GHEA Grapalat" w:cs="Sylfaen"/>
          <w:sz w:val="20"/>
          <w:lang w:val="es-ES"/>
        </w:rPr>
        <w:t xml:space="preserve"> </w:t>
      </w:r>
      <w:r w:rsidRPr="00064ADD">
        <w:rPr>
          <w:rFonts w:ascii="GHEA Grapalat" w:hAnsi="GHEA Grapalat" w:cs="Sylfaen"/>
          <w:sz w:val="20"/>
        </w:rPr>
        <w:t>փաստաթղթեր</w:t>
      </w:r>
      <w:r w:rsidRPr="00064ADD">
        <w:rPr>
          <w:rFonts w:ascii="GHEA Grapalat" w:hAnsi="GHEA Grapalat" w:cs="Sylfaen"/>
          <w:sz w:val="20"/>
          <w:lang w:val="es-ES"/>
        </w:rPr>
        <w:t xml:space="preserve"> </w:t>
      </w:r>
      <w:r w:rsidRPr="00064ADD">
        <w:rPr>
          <w:rFonts w:ascii="GHEA Grapalat" w:hAnsi="GHEA Grapalat" w:cs="Sylfaen"/>
          <w:sz w:val="20"/>
        </w:rPr>
        <w:t>կամ</w:t>
      </w:r>
      <w:r w:rsidRPr="00064ADD">
        <w:rPr>
          <w:rFonts w:ascii="GHEA Grapalat" w:hAnsi="GHEA Grapalat" w:cs="Sylfaen"/>
          <w:sz w:val="20"/>
          <w:lang w:val="es-ES"/>
        </w:rPr>
        <w:t xml:space="preserve"> </w:t>
      </w:r>
      <w:r w:rsidRPr="00064ADD">
        <w:rPr>
          <w:rFonts w:ascii="GHEA Grapalat" w:hAnsi="GHEA Grapalat" w:cs="Sylfaen"/>
          <w:sz w:val="20"/>
        </w:rPr>
        <w:t>հիմնավորումներ</w:t>
      </w:r>
      <w:r w:rsidRPr="00064ADD">
        <w:rPr>
          <w:rFonts w:ascii="GHEA Grapalat" w:hAnsi="GHEA Grapalat" w:cs="Sylfaen"/>
          <w:sz w:val="20"/>
          <w:lang w:val="es-ES"/>
        </w:rPr>
        <w:t xml:space="preserve"> </w:t>
      </w:r>
      <w:r w:rsidRPr="00064ADD">
        <w:rPr>
          <w:rFonts w:ascii="GHEA Grapalat" w:hAnsi="GHEA Grapalat" w:cs="Sylfaen"/>
          <w:sz w:val="20"/>
        </w:rPr>
        <w:t>չեն</w:t>
      </w:r>
      <w:r w:rsidRPr="00064ADD">
        <w:rPr>
          <w:rFonts w:ascii="GHEA Grapalat" w:hAnsi="GHEA Grapalat" w:cs="Sylfaen"/>
          <w:sz w:val="20"/>
          <w:lang w:val="es-ES"/>
        </w:rPr>
        <w:t xml:space="preserve"> </w:t>
      </w:r>
      <w:r w:rsidRPr="00064ADD">
        <w:rPr>
          <w:rFonts w:ascii="GHEA Grapalat" w:hAnsi="GHEA Grapalat" w:cs="Sylfaen"/>
          <w:sz w:val="20"/>
        </w:rPr>
        <w:t>կարող</w:t>
      </w:r>
      <w:r w:rsidRPr="00064ADD">
        <w:rPr>
          <w:rFonts w:ascii="GHEA Grapalat" w:hAnsi="GHEA Grapalat" w:cs="Sylfaen"/>
          <w:sz w:val="20"/>
          <w:lang w:val="es-ES"/>
        </w:rPr>
        <w:t xml:space="preserve"> </w:t>
      </w:r>
      <w:r w:rsidRPr="00064ADD">
        <w:rPr>
          <w:rFonts w:ascii="GHEA Grapalat" w:hAnsi="GHEA Grapalat" w:cs="Sylfaen"/>
          <w:sz w:val="20"/>
        </w:rPr>
        <w:t>պահանջվել</w:t>
      </w:r>
      <w:r w:rsidRPr="00064ADD">
        <w:rPr>
          <w:rFonts w:ascii="GHEA Grapalat" w:hAnsi="GHEA Grapalat" w:cs="Sylfaen"/>
          <w:sz w:val="20"/>
          <w:lang w:val="es-ES"/>
        </w:rPr>
        <w:t>:</w:t>
      </w:r>
      <w:r w:rsidRPr="00064ADD">
        <w:rPr>
          <w:rFonts w:ascii="GHEA Grapalat" w:hAnsi="GHEA Grapalat" w:cs="Tahoma"/>
          <w:sz w:val="20"/>
          <w:lang w:val="hy-AM"/>
        </w:rPr>
        <w:t xml:space="preserve"> </w:t>
      </w:r>
      <w:r w:rsidRPr="00064ADD">
        <w:rPr>
          <w:rFonts w:ascii="GHEA Grapalat" w:hAnsi="GHEA Grapalat" w:cs="Tahoma"/>
          <w:sz w:val="20"/>
        </w:rPr>
        <w:t>Մասնակցի</w:t>
      </w:r>
      <w:r w:rsidRPr="00064ADD">
        <w:rPr>
          <w:rFonts w:ascii="GHEA Grapalat" w:hAnsi="GHEA Grapalat" w:cs="Tahoma"/>
          <w:sz w:val="20"/>
          <w:lang w:val="es-ES"/>
        </w:rPr>
        <w:t xml:space="preserve"> </w:t>
      </w:r>
      <w:r w:rsidRPr="00064ADD">
        <w:rPr>
          <w:rFonts w:ascii="GHEA Grapalat" w:hAnsi="GHEA Grapalat" w:cs="Tahoma"/>
          <w:sz w:val="20"/>
        </w:rPr>
        <w:t>հայտարարության</w:t>
      </w:r>
      <w:r w:rsidRPr="00064ADD">
        <w:rPr>
          <w:rFonts w:ascii="GHEA Grapalat" w:hAnsi="GHEA Grapalat" w:cs="Tahoma"/>
          <w:sz w:val="20"/>
          <w:lang w:val="es-ES"/>
        </w:rPr>
        <w:t xml:space="preserve"> </w:t>
      </w:r>
      <w:r w:rsidRPr="00064ADD">
        <w:rPr>
          <w:rFonts w:ascii="GHEA Grapalat" w:hAnsi="GHEA Grapalat" w:cs="Tahoma"/>
          <w:sz w:val="20"/>
        </w:rPr>
        <w:t>իսկությունը</w:t>
      </w:r>
      <w:r w:rsidRPr="00064ADD">
        <w:rPr>
          <w:rFonts w:ascii="GHEA Grapalat" w:hAnsi="GHEA Grapalat" w:cs="Tahoma"/>
          <w:sz w:val="20"/>
          <w:lang w:val="es-ES"/>
        </w:rPr>
        <w:t xml:space="preserve"> </w:t>
      </w:r>
      <w:r w:rsidRPr="00064ADD">
        <w:rPr>
          <w:rFonts w:ascii="GHEA Grapalat" w:hAnsi="GHEA Grapalat" w:cs="Tahoma"/>
          <w:sz w:val="20"/>
        </w:rPr>
        <w:t>գնահատող</w:t>
      </w:r>
      <w:r w:rsidRPr="00064ADD">
        <w:rPr>
          <w:rFonts w:ascii="GHEA Grapalat" w:hAnsi="GHEA Grapalat" w:cs="Tahoma"/>
          <w:sz w:val="20"/>
          <w:lang w:val="es-ES"/>
        </w:rPr>
        <w:t xml:space="preserve"> </w:t>
      </w:r>
      <w:r w:rsidRPr="00064ADD">
        <w:rPr>
          <w:rFonts w:ascii="GHEA Grapalat" w:hAnsi="GHEA Grapalat" w:cs="Tahoma"/>
          <w:sz w:val="20"/>
        </w:rPr>
        <w:t>հանձնաժողովը</w:t>
      </w:r>
      <w:r w:rsidRPr="00064ADD">
        <w:rPr>
          <w:rFonts w:ascii="GHEA Grapalat" w:hAnsi="GHEA Grapalat" w:cs="Tahoma"/>
          <w:sz w:val="20"/>
          <w:lang w:val="es-ES"/>
        </w:rPr>
        <w:t xml:space="preserve"> (</w:t>
      </w:r>
      <w:r w:rsidRPr="00064ADD">
        <w:rPr>
          <w:rFonts w:ascii="GHEA Grapalat" w:hAnsi="GHEA Grapalat" w:cs="Tahoma"/>
          <w:sz w:val="20"/>
        </w:rPr>
        <w:t>այսուհետ</w:t>
      </w:r>
      <w:r w:rsidRPr="00064ADD">
        <w:rPr>
          <w:rFonts w:ascii="GHEA Grapalat" w:hAnsi="GHEA Grapalat" w:cs="Tahoma"/>
          <w:sz w:val="20"/>
          <w:lang w:val="es-ES"/>
        </w:rPr>
        <w:t xml:space="preserve">` </w:t>
      </w:r>
      <w:r w:rsidRPr="00064ADD">
        <w:rPr>
          <w:rFonts w:ascii="GHEA Grapalat" w:hAnsi="GHEA Grapalat" w:cs="Tahoma"/>
          <w:sz w:val="20"/>
        </w:rPr>
        <w:t>հանձնաժողով</w:t>
      </w:r>
      <w:r w:rsidRPr="00064ADD">
        <w:rPr>
          <w:rFonts w:ascii="GHEA Grapalat" w:hAnsi="GHEA Grapalat" w:cs="Tahoma"/>
          <w:sz w:val="20"/>
          <w:lang w:val="es-ES"/>
        </w:rPr>
        <w:t xml:space="preserve">) </w:t>
      </w:r>
      <w:r w:rsidRPr="00064ADD">
        <w:rPr>
          <w:rFonts w:ascii="GHEA Grapalat" w:hAnsi="GHEA Grapalat" w:cs="Tahoma"/>
          <w:sz w:val="20"/>
        </w:rPr>
        <w:t>գնահատում</w:t>
      </w:r>
      <w:r w:rsidRPr="00064ADD">
        <w:rPr>
          <w:rFonts w:ascii="GHEA Grapalat" w:hAnsi="GHEA Grapalat" w:cs="Tahoma"/>
          <w:sz w:val="20"/>
          <w:lang w:val="es-ES"/>
        </w:rPr>
        <w:t xml:space="preserve"> </w:t>
      </w:r>
      <w:r w:rsidRPr="00064ADD">
        <w:rPr>
          <w:rFonts w:ascii="GHEA Grapalat" w:hAnsi="GHEA Grapalat" w:cs="Tahoma"/>
          <w:sz w:val="20"/>
        </w:rPr>
        <w:t>է</w:t>
      </w:r>
      <w:r w:rsidRPr="00064ADD">
        <w:rPr>
          <w:rFonts w:ascii="GHEA Grapalat" w:hAnsi="GHEA Grapalat" w:cs="Tahoma"/>
          <w:sz w:val="20"/>
          <w:lang w:val="es-ES"/>
        </w:rPr>
        <w:t xml:space="preserve"> </w:t>
      </w:r>
      <w:r w:rsidRPr="00064ADD">
        <w:rPr>
          <w:rFonts w:ascii="GHEA Grapalat" w:hAnsi="GHEA Grapalat" w:cs="Tahoma"/>
          <w:sz w:val="20"/>
        </w:rPr>
        <w:t>սույն</w:t>
      </w:r>
      <w:r w:rsidRPr="00064ADD">
        <w:rPr>
          <w:rFonts w:ascii="GHEA Grapalat" w:hAnsi="GHEA Grapalat" w:cs="Tahoma"/>
          <w:sz w:val="20"/>
          <w:lang w:val="es-ES"/>
        </w:rPr>
        <w:t xml:space="preserve"> </w:t>
      </w:r>
      <w:r w:rsidRPr="00064ADD">
        <w:rPr>
          <w:rFonts w:ascii="GHEA Grapalat" w:hAnsi="GHEA Grapalat" w:cs="Tahoma"/>
          <w:sz w:val="20"/>
        </w:rPr>
        <w:t>հրավերով</w:t>
      </w:r>
      <w:r w:rsidRPr="00064ADD">
        <w:rPr>
          <w:rFonts w:ascii="GHEA Grapalat" w:hAnsi="GHEA Grapalat" w:cs="Tahoma"/>
          <w:sz w:val="20"/>
          <w:lang w:val="es-ES"/>
        </w:rPr>
        <w:t xml:space="preserve"> </w:t>
      </w:r>
      <w:r w:rsidRPr="00064ADD">
        <w:rPr>
          <w:rFonts w:ascii="GHEA Grapalat" w:hAnsi="GHEA Grapalat" w:cs="Tahoma"/>
          <w:sz w:val="20"/>
        </w:rPr>
        <w:t>սահմանված</w:t>
      </w:r>
      <w:r w:rsidRPr="00064ADD">
        <w:rPr>
          <w:rFonts w:ascii="GHEA Grapalat" w:hAnsi="GHEA Grapalat" w:cs="Tahoma"/>
          <w:sz w:val="20"/>
          <w:lang w:val="es-ES"/>
        </w:rPr>
        <w:t xml:space="preserve"> </w:t>
      </w:r>
      <w:r w:rsidRPr="00064ADD">
        <w:rPr>
          <w:rFonts w:ascii="GHEA Grapalat" w:hAnsi="GHEA Grapalat" w:cs="Tahoma"/>
          <w:sz w:val="20"/>
        </w:rPr>
        <w:t>պայմաններով</w:t>
      </w:r>
      <w:r w:rsidRPr="00064ADD">
        <w:rPr>
          <w:rFonts w:ascii="GHEA Grapalat" w:hAnsi="GHEA Grapalat" w:cs="Tahoma"/>
          <w:sz w:val="20"/>
          <w:lang w:val="es-ES"/>
        </w:rPr>
        <w:t>:</w:t>
      </w:r>
    </w:p>
    <w:p w14:paraId="618B11B2"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2.3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Pr="00064ADD">
        <w:rPr>
          <w:rFonts w:ascii="GHEA Grapalat" w:hAnsi="GHEA Grapalat"/>
          <w:sz w:val="20"/>
          <w:szCs w:val="20"/>
        </w:rPr>
        <w:t>փայաբաժին</w:t>
      </w:r>
      <w:r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ընթացակարգին</w:t>
      </w:r>
      <w:r w:rsidRPr="00064ADD">
        <w:rPr>
          <w:rFonts w:ascii="GHEA Grapalat" w:hAnsi="GHEA Grapalat"/>
          <w:sz w:val="20"/>
          <w:szCs w:val="20"/>
          <w:lang w:val="hy-AM"/>
        </w:rPr>
        <w:t xml:space="preserve"> </w:t>
      </w:r>
      <w:r w:rsidRPr="00064ADD">
        <w:rPr>
          <w:rFonts w:ascii="GHEA Grapalat" w:hAnsi="GHEA Grapalat" w:cs="Sylfaen"/>
          <w:sz w:val="20"/>
          <w:szCs w:val="20"/>
          <w:lang w:val="es-ES"/>
        </w:rPr>
        <w:lastRenderedPageBreak/>
        <w:t>(</w:t>
      </w:r>
      <w:r w:rsidRPr="00064ADD">
        <w:rPr>
          <w:rFonts w:ascii="GHEA Grapalat" w:hAnsi="GHEA Grapalat" w:cs="Sylfaen"/>
          <w:sz w:val="20"/>
          <w:szCs w:val="20"/>
        </w:rPr>
        <w:t>միևնույն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չափաբաժնին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2F32C32A" w14:textId="77777777" w:rsidR="00A75EB8" w:rsidRPr="00064ADD" w:rsidRDefault="00A75EB8" w:rsidP="00A75EB8">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կետի</w:t>
      </w:r>
      <w:r w:rsidRPr="00064ADD">
        <w:rPr>
          <w:rFonts w:ascii="GHEA Grapalat" w:hAnsi="GHEA Grapalat"/>
          <w:sz w:val="20"/>
          <w:szCs w:val="20"/>
          <w:lang w:val="es-ES"/>
        </w:rPr>
        <w:t xml:space="preserve"> </w:t>
      </w:r>
      <w:r w:rsidRPr="00064ADD">
        <w:rPr>
          <w:rFonts w:ascii="GHEA Grapalat" w:hAnsi="GHEA Grapalat"/>
          <w:sz w:val="20"/>
          <w:szCs w:val="20"/>
          <w:lang w:val="hy-AM"/>
        </w:rPr>
        <w:t>իմաստով`</w:t>
      </w:r>
    </w:p>
    <w:p w14:paraId="4975F28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CE52D4F"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07FF80"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0E19622"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9497EE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395402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FC9E2EB"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4F131C4C"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B318207"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5560808" w14:textId="77777777" w:rsidR="00A75EB8" w:rsidRPr="00064ADD" w:rsidRDefault="00A75EB8" w:rsidP="00A75EB8">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EEB4D"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015E55A" w14:textId="77777777" w:rsidR="00A75EB8" w:rsidRPr="00064ADD" w:rsidRDefault="00A75EB8" w:rsidP="00A75EB8">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30C9B9D" w14:textId="77777777" w:rsidR="00A75EB8" w:rsidRPr="00064ADD" w:rsidRDefault="00A75EB8" w:rsidP="00A75EB8">
      <w:pPr>
        <w:ind w:firstLine="567"/>
        <w:jc w:val="both"/>
        <w:rPr>
          <w:rFonts w:ascii="GHEA Grapalat" w:hAnsi="GHEA Grapalat" w:cs="Arial"/>
          <w:color w:val="FFFFFF"/>
          <w:sz w:val="20"/>
          <w:lang w:val="hy-AM"/>
        </w:rPr>
      </w:pPr>
      <w:r w:rsidRPr="00064ADD">
        <w:rPr>
          <w:rFonts w:ascii="GHEA Grapalat" w:hAnsi="GHEA Grapalat" w:cs="Arial Armenian"/>
          <w:sz w:val="20"/>
          <w:lang w:val="hy-AM"/>
        </w:rPr>
        <w:t xml:space="preserve">2.4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64ADD">
        <w:rPr>
          <w:rFonts w:ascii="GHEA Grapalat" w:hAnsi="GHEA Grapalat"/>
          <w:color w:val="000000"/>
          <w:sz w:val="20"/>
          <w:szCs w:val="20"/>
          <w:lang w:val="hy-AM"/>
        </w:rPr>
        <w:t>15 տոկոսի</w:t>
      </w:r>
      <w:r w:rsidRPr="00064ADD">
        <w:rPr>
          <w:rStyle w:val="af6"/>
          <w:rFonts w:ascii="GHEA Grapalat" w:hAnsi="GHEA Grapalat" w:cs="Arial"/>
          <w:sz w:val="20"/>
          <w:lang w:val="hy-AM"/>
        </w:rPr>
        <w:footnoteReference w:id="1"/>
      </w:r>
      <w:r w:rsidRPr="00064ADD">
        <w:rPr>
          <w:rFonts w:ascii="GHEA Grapalat" w:hAnsi="GHEA Grapalat"/>
          <w:color w:val="000000"/>
          <w:sz w:val="20"/>
          <w:szCs w:val="20"/>
          <w:vertAlign w:val="superscript"/>
          <w:lang w:val="hy-AM"/>
        </w:rPr>
        <w:t>.1</w:t>
      </w:r>
      <w:r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Pr="00064ADD">
          <w:rPr>
            <w:rFonts w:ascii="GHEA Grapalat" w:hAnsi="GHEA Grapalat"/>
            <w:color w:val="000000"/>
            <w:sz w:val="20"/>
            <w:szCs w:val="20"/>
            <w:lang w:val="hy-AM"/>
          </w:rPr>
          <w:t>Standard &amp; Poor’s</w:t>
        </w:r>
      </w:hyperlink>
      <w:r w:rsidRPr="00064ADD">
        <w:rPr>
          <w:rFonts w:ascii="Calibri" w:hAnsi="Calibri" w:cs="Calibri"/>
          <w:color w:val="000000"/>
          <w:sz w:val="20"/>
          <w:szCs w:val="20"/>
          <w:lang w:val="hy-AM"/>
        </w:rPr>
        <w:t> </w:t>
      </w:r>
      <w:r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64ADD">
        <w:rPr>
          <w:rStyle w:val="af6"/>
          <w:rFonts w:ascii="GHEA Grapalat" w:hAnsi="GHEA Grapalat" w:cs="Sylfaen"/>
          <w:color w:val="FFFFFF"/>
          <w:sz w:val="20"/>
          <w:lang w:val="hy-AM"/>
        </w:rPr>
        <w:footnoteReference w:id="2"/>
      </w:r>
      <w:r w:rsidRPr="00064ADD">
        <w:rPr>
          <w:rFonts w:ascii="GHEA Grapalat" w:hAnsi="GHEA Grapalat" w:cs="Arial"/>
          <w:color w:val="FFFFFF"/>
          <w:sz w:val="20"/>
          <w:lang w:val="hy-AM"/>
        </w:rPr>
        <w:t xml:space="preserve"> </w:t>
      </w:r>
    </w:p>
    <w:p w14:paraId="45BAC1C8" w14:textId="77777777" w:rsidR="00A75EB8" w:rsidRPr="00064ADD" w:rsidRDefault="00A75EB8" w:rsidP="00A75EB8">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2.5 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lang w:val="af-ZA"/>
        </w:rPr>
        <w:t>(</w:t>
      </w:r>
      <w:r w:rsidRPr="00064ADD">
        <w:rPr>
          <w:rFonts w:ascii="GHEA Grapalat" w:hAnsi="GHEA Grapalat" w:cs="Sylfaen"/>
          <w:sz w:val="20"/>
        </w:rPr>
        <w:t>միևնույն</w:t>
      </w:r>
      <w:r w:rsidRPr="00064ADD">
        <w:rPr>
          <w:rFonts w:ascii="GHEA Grapalat" w:hAnsi="GHEA Grapalat" w:cs="Sylfaen"/>
          <w:sz w:val="20"/>
          <w:lang w:val="af-ZA"/>
        </w:rPr>
        <w:t xml:space="preserve"> </w:t>
      </w:r>
      <w:r w:rsidRPr="00064ADD">
        <w:rPr>
          <w:rFonts w:ascii="GHEA Grapalat" w:hAnsi="GHEA Grapalat" w:cs="Sylfaen"/>
          <w:sz w:val="20"/>
        </w:rPr>
        <w:t>չափաբաժնին</w:t>
      </w:r>
      <w:r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28A8F74A"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75239F5B"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1)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պայմանագրի</w:t>
      </w:r>
      <w:r w:rsidRPr="00064ADD">
        <w:rPr>
          <w:rFonts w:ascii="GHEA Grapalat" w:hAnsi="GHEA Grapalat" w:cs="Sylfaen"/>
          <w:szCs w:val="24"/>
        </w:rPr>
        <w:t xml:space="preserve"> </w:t>
      </w:r>
      <w:r w:rsidRPr="00064ADD">
        <w:rPr>
          <w:rFonts w:ascii="GHEA Grapalat" w:hAnsi="GHEA Grapalat" w:cs="Sylfaen"/>
          <w:szCs w:val="24"/>
          <w:lang w:val="ru-RU"/>
        </w:rPr>
        <w:t>կողմերից</w:t>
      </w:r>
      <w:r w:rsidRPr="00064ADD">
        <w:rPr>
          <w:rFonts w:ascii="GHEA Grapalat" w:hAnsi="GHEA Grapalat" w:cs="Sylfaen"/>
          <w:szCs w:val="24"/>
        </w:rPr>
        <w:t xml:space="preserve"> </w:t>
      </w:r>
      <w:r w:rsidRPr="00064ADD">
        <w:rPr>
          <w:rFonts w:ascii="GHEA Grapalat" w:hAnsi="GHEA Grapalat" w:cs="Sylfaen"/>
          <w:szCs w:val="24"/>
          <w:lang w:val="ru-RU"/>
        </w:rPr>
        <w:t>որևէ</w:t>
      </w:r>
      <w:r w:rsidRPr="00064ADD">
        <w:rPr>
          <w:rFonts w:ascii="GHEA Grapalat" w:hAnsi="GHEA Grapalat" w:cs="Sylfaen"/>
          <w:szCs w:val="24"/>
        </w:rPr>
        <w:t xml:space="preserve"> </w:t>
      </w:r>
      <w:r w:rsidRPr="00064ADD">
        <w:rPr>
          <w:rFonts w:ascii="GHEA Grapalat" w:hAnsi="GHEA Grapalat" w:cs="Sylfaen"/>
          <w:szCs w:val="24"/>
          <w:lang w:val="ru-RU"/>
        </w:rPr>
        <w:t>մեկը</w:t>
      </w:r>
      <w:r w:rsidRPr="00064ADD">
        <w:rPr>
          <w:rFonts w:ascii="GHEA Grapalat" w:hAnsi="GHEA Grapalat" w:cs="Sylfaen"/>
          <w:szCs w:val="24"/>
        </w:rPr>
        <w:t xml:space="preserve"> </w:t>
      </w:r>
      <w:r w:rsidRPr="00064ADD">
        <w:rPr>
          <w:rFonts w:ascii="GHEA Grapalat" w:hAnsi="GHEA Grapalat" w:cs="Sylfaen"/>
          <w:szCs w:val="24"/>
          <w:lang w:val="ru-RU"/>
        </w:rPr>
        <w:t>չի</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նույն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rPr>
        <w:t>(</w:t>
      </w:r>
      <w:r w:rsidRPr="00064ADD">
        <w:rPr>
          <w:rFonts w:ascii="GHEA Grapalat" w:hAnsi="GHEA Grapalat" w:cs="Sylfaen"/>
          <w:lang w:val="en-US"/>
        </w:rPr>
        <w:t>միևնույն</w:t>
      </w:r>
      <w:r w:rsidRPr="00064ADD">
        <w:rPr>
          <w:rFonts w:ascii="GHEA Grapalat" w:hAnsi="GHEA Grapalat" w:cs="Sylfaen"/>
        </w:rPr>
        <w:t xml:space="preserve"> </w:t>
      </w:r>
      <w:r w:rsidRPr="00064ADD">
        <w:rPr>
          <w:rFonts w:ascii="GHEA Grapalat" w:hAnsi="GHEA Grapalat" w:cs="Sylfaen"/>
          <w:lang w:val="en-US"/>
        </w:rPr>
        <w:t>չափաբաժնին</w:t>
      </w:r>
      <w:r w:rsidRPr="00064ADD">
        <w:rPr>
          <w:rFonts w:ascii="GHEA Grapalat" w:hAnsi="GHEA Grapalat" w:cs="Sylfaen"/>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հայտ</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պարբերության</w:t>
      </w:r>
      <w:r w:rsidRPr="00064ADD">
        <w:rPr>
          <w:rFonts w:ascii="GHEA Grapalat" w:hAnsi="GHEA Grapalat" w:cs="Sylfaen"/>
          <w:szCs w:val="24"/>
        </w:rPr>
        <w:t xml:space="preserve"> </w:t>
      </w:r>
      <w:r w:rsidRPr="00064ADD">
        <w:rPr>
          <w:rFonts w:ascii="GHEA Grapalat" w:hAnsi="GHEA Grapalat" w:cs="Sylfaen"/>
          <w:szCs w:val="24"/>
          <w:lang w:val="ru-RU"/>
        </w:rPr>
        <w:t>պահանջի</w:t>
      </w:r>
      <w:r w:rsidRPr="00064ADD">
        <w:rPr>
          <w:rFonts w:ascii="GHEA Grapalat" w:hAnsi="GHEA Grapalat" w:cs="Sylfaen"/>
          <w:szCs w:val="24"/>
        </w:rPr>
        <w:t xml:space="preserve"> </w:t>
      </w:r>
      <w:r w:rsidRPr="00064ADD">
        <w:rPr>
          <w:rFonts w:ascii="GHEA Grapalat" w:hAnsi="GHEA Grapalat" w:cs="Sylfaen"/>
          <w:szCs w:val="24"/>
          <w:lang w:val="ru-RU"/>
        </w:rPr>
        <w:t>չպահպանման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հայտերի</w:t>
      </w:r>
      <w:r w:rsidRPr="00064ADD">
        <w:rPr>
          <w:rFonts w:ascii="GHEA Grapalat" w:hAnsi="GHEA Grapalat" w:cs="Sylfaen"/>
          <w:szCs w:val="24"/>
        </w:rPr>
        <w:t xml:space="preserve"> </w:t>
      </w:r>
      <w:r w:rsidRPr="00064ADD">
        <w:rPr>
          <w:rFonts w:ascii="GHEA Grapalat" w:hAnsi="GHEA Grapalat" w:cs="Sylfaen"/>
          <w:szCs w:val="24"/>
          <w:lang w:val="ru-RU"/>
        </w:rPr>
        <w:t>բացման</w:t>
      </w:r>
      <w:r w:rsidRPr="00064ADD">
        <w:rPr>
          <w:rFonts w:ascii="GHEA Grapalat" w:hAnsi="GHEA Grapalat" w:cs="Sylfaen"/>
          <w:szCs w:val="24"/>
        </w:rPr>
        <w:t xml:space="preserve"> </w:t>
      </w:r>
      <w:r w:rsidRPr="00064ADD">
        <w:rPr>
          <w:rFonts w:ascii="GHEA Grapalat" w:hAnsi="GHEA Grapalat" w:cs="Sylfaen"/>
          <w:szCs w:val="24"/>
          <w:lang w:val="ru-RU"/>
        </w:rPr>
        <w:t>նիստում</w:t>
      </w:r>
      <w:r w:rsidRPr="00064ADD">
        <w:rPr>
          <w:rFonts w:ascii="GHEA Grapalat" w:hAnsi="GHEA Grapalat" w:cs="Sylfaen"/>
          <w:szCs w:val="24"/>
        </w:rPr>
        <w:t xml:space="preserve"> </w:t>
      </w:r>
      <w:r w:rsidRPr="00064ADD">
        <w:rPr>
          <w:rFonts w:ascii="GHEA Grapalat" w:hAnsi="GHEA Grapalat" w:cs="Sylfaen"/>
          <w:szCs w:val="24"/>
          <w:lang w:val="ru-RU"/>
        </w:rPr>
        <w:t>մերժվում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ինչպես</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այնպես</w:t>
      </w:r>
      <w:r w:rsidRPr="00064ADD">
        <w:rPr>
          <w:rFonts w:ascii="GHEA Grapalat" w:hAnsi="GHEA Grapalat" w:cs="Sylfaen"/>
          <w:szCs w:val="24"/>
        </w:rPr>
        <w:t xml:space="preserve"> </w:t>
      </w:r>
      <w:r w:rsidRPr="00064ADD">
        <w:rPr>
          <w:rFonts w:ascii="GHEA Grapalat" w:hAnsi="GHEA Grapalat" w:cs="Sylfaen"/>
          <w:szCs w:val="24"/>
          <w:lang w:val="ru-RU"/>
        </w:rPr>
        <w:t>էլ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հայտերը</w:t>
      </w:r>
      <w:r w:rsidRPr="00064ADD">
        <w:rPr>
          <w:rFonts w:ascii="GHEA Grapalat" w:hAnsi="GHEA Grapalat" w:cs="Sylfaen"/>
          <w:szCs w:val="24"/>
        </w:rPr>
        <w:t>.</w:t>
      </w:r>
    </w:p>
    <w:p w14:paraId="72A55F37" w14:textId="77777777" w:rsidR="00A75EB8" w:rsidRPr="00064ADD" w:rsidRDefault="00A75EB8" w:rsidP="00A75EB8">
      <w:pPr>
        <w:pStyle w:val="23"/>
        <w:spacing w:line="240" w:lineRule="auto"/>
        <w:ind w:firstLine="567"/>
        <w:rPr>
          <w:rFonts w:ascii="GHEA Grapalat" w:hAnsi="GHEA Grapalat" w:cs="Sylfaen"/>
          <w:szCs w:val="24"/>
          <w:lang w:val="hy-AM"/>
        </w:rPr>
      </w:pPr>
      <w:r w:rsidRPr="00064ADD">
        <w:rPr>
          <w:rFonts w:ascii="GHEA Grapalat" w:hAnsi="GHEA Grapalat" w:cs="Sylfaen"/>
          <w:szCs w:val="24"/>
        </w:rPr>
        <w:t>2) Մ</w:t>
      </w:r>
      <w:r w:rsidRPr="00064ADD">
        <w:rPr>
          <w:rFonts w:ascii="GHEA Grapalat" w:hAnsi="GHEA Grapalat" w:cs="Sylfaen"/>
          <w:szCs w:val="24"/>
          <w:lang w:val="ru-RU"/>
        </w:rPr>
        <w:t>ասնակիցները</w:t>
      </w:r>
      <w:r w:rsidRPr="00064ADD">
        <w:rPr>
          <w:rFonts w:ascii="GHEA Grapalat" w:hAnsi="GHEA Grapalat" w:cs="Sylfaen"/>
          <w:szCs w:val="24"/>
        </w:rPr>
        <w:t xml:space="preserve"> </w:t>
      </w:r>
      <w:r w:rsidRPr="00064ADD">
        <w:rPr>
          <w:rFonts w:ascii="GHEA Grapalat" w:hAnsi="GHEA Grapalat" w:cs="Sylfaen"/>
          <w:szCs w:val="24"/>
          <w:lang w:val="ru-RU"/>
        </w:rPr>
        <w:t>կրում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համապարտ</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պատասխանատվություն</w:t>
      </w:r>
      <w:r w:rsidRPr="00064ADD">
        <w:rPr>
          <w:rFonts w:ascii="GHEA Grapalat" w:hAnsi="GHEA Grapalat" w:cs="Sylfaen"/>
          <w:szCs w:val="24"/>
        </w:rPr>
        <w:t>:</w:t>
      </w:r>
      <w:r w:rsidRPr="00064ADD">
        <w:rPr>
          <w:rFonts w:ascii="GHEA Grapalat" w:hAnsi="GHEA Grapalat" w:cs="Sylfaen"/>
          <w:szCs w:val="24"/>
          <w:lang w:val="hy-AM"/>
        </w:rPr>
        <w:t xml:space="preserve"> </w:t>
      </w:r>
      <w:r w:rsidRPr="00064ADD">
        <w:rPr>
          <w:rFonts w:ascii="GHEA Grapalat" w:hAnsi="GHEA Grapalat" w:cs="Sylfaen"/>
          <w:szCs w:val="24"/>
        </w:rPr>
        <w:t>Ընդ որում,</w:t>
      </w:r>
      <w:r w:rsidRPr="00064ADD">
        <w:rPr>
          <w:rFonts w:ascii="GHEA Grapalat" w:hAnsi="GHEA Grapalat" w:cs="Sylfaen"/>
          <w:szCs w:val="24"/>
          <w:lang w:val="hy-AM"/>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անդամի</w:t>
      </w:r>
      <w:r w:rsidRPr="00064ADD">
        <w:rPr>
          <w:rFonts w:ascii="GHEA Grapalat" w:hAnsi="GHEA Grapalat" w:cs="Sylfaen"/>
          <w:szCs w:val="24"/>
        </w:rPr>
        <w:t xml:space="preserve"> </w:t>
      </w:r>
      <w:r w:rsidRPr="00064ADD">
        <w:rPr>
          <w:rFonts w:ascii="GHEA Grapalat" w:hAnsi="GHEA Grapalat" w:cs="Sylfaen"/>
          <w:szCs w:val="24"/>
          <w:lang w:val="ru-RU"/>
        </w:rPr>
        <w:t>կոնսորցիումից</w:t>
      </w:r>
      <w:r w:rsidRPr="00064ADD">
        <w:rPr>
          <w:rFonts w:ascii="GHEA Grapalat" w:hAnsi="GHEA Grapalat" w:cs="Sylfaen"/>
          <w:szCs w:val="24"/>
        </w:rPr>
        <w:t xml:space="preserve"> </w:t>
      </w:r>
      <w:r w:rsidRPr="00064ADD">
        <w:rPr>
          <w:rFonts w:ascii="GHEA Grapalat" w:hAnsi="GHEA Grapalat" w:cs="Sylfaen"/>
          <w:szCs w:val="24"/>
          <w:lang w:val="ru-RU"/>
        </w:rPr>
        <w:t>դուրս</w:t>
      </w:r>
      <w:r w:rsidRPr="00064ADD">
        <w:rPr>
          <w:rFonts w:ascii="GHEA Grapalat" w:hAnsi="GHEA Grapalat" w:cs="Sylfaen"/>
          <w:szCs w:val="24"/>
        </w:rPr>
        <w:t xml:space="preserve"> </w:t>
      </w:r>
      <w:r w:rsidRPr="00064ADD">
        <w:rPr>
          <w:rFonts w:ascii="GHEA Grapalat" w:hAnsi="GHEA Grapalat" w:cs="Sylfaen"/>
          <w:szCs w:val="24"/>
          <w:lang w:val="ru-RU"/>
        </w:rPr>
        <w:t>գալու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հետ</w:t>
      </w:r>
      <w:r w:rsidRPr="00064ADD">
        <w:rPr>
          <w:rFonts w:ascii="GHEA Grapalat" w:hAnsi="GHEA Grapalat" w:cs="Sylfaen"/>
          <w:szCs w:val="24"/>
        </w:rPr>
        <w:t xml:space="preserve"> </w:t>
      </w:r>
      <w:r w:rsidRPr="00064ADD">
        <w:rPr>
          <w:rFonts w:ascii="GHEA Grapalat" w:hAnsi="GHEA Grapalat" w:cs="Sylfaen"/>
          <w:szCs w:val="24"/>
          <w:lang w:val="en-US"/>
        </w:rPr>
        <w:t>պ</w:t>
      </w:r>
      <w:r w:rsidRPr="00064ADD">
        <w:rPr>
          <w:rFonts w:ascii="GHEA Grapalat" w:hAnsi="GHEA Grapalat" w:cs="Sylfaen"/>
          <w:szCs w:val="24"/>
          <w:lang w:val="ru-RU"/>
        </w:rPr>
        <w:t>ատվիրատուի</w:t>
      </w:r>
      <w:r w:rsidRPr="00064ADD">
        <w:rPr>
          <w:rFonts w:ascii="GHEA Grapalat" w:hAnsi="GHEA Grapalat" w:cs="Sylfaen"/>
          <w:szCs w:val="24"/>
        </w:rPr>
        <w:t xml:space="preserve"> </w:t>
      </w:r>
      <w:r w:rsidRPr="00064ADD">
        <w:rPr>
          <w:rFonts w:ascii="GHEA Grapalat" w:hAnsi="GHEA Grapalat" w:cs="Sylfaen"/>
          <w:szCs w:val="24"/>
          <w:lang w:val="ru-RU"/>
        </w:rPr>
        <w:t>կնքած</w:t>
      </w:r>
      <w:r w:rsidRPr="00064ADD">
        <w:rPr>
          <w:rFonts w:ascii="GHEA Grapalat" w:hAnsi="GHEA Grapalat" w:cs="Sylfaen"/>
          <w:szCs w:val="24"/>
        </w:rPr>
        <w:t xml:space="preserve"> </w:t>
      </w:r>
      <w:r w:rsidRPr="00064ADD">
        <w:rPr>
          <w:rFonts w:ascii="GHEA Grapalat" w:hAnsi="GHEA Grapalat" w:cs="Sylfaen"/>
          <w:szCs w:val="24"/>
          <w:lang w:val="ru-RU"/>
        </w:rPr>
        <w:t>պայմանագիրը</w:t>
      </w:r>
      <w:r w:rsidRPr="00064ADD">
        <w:rPr>
          <w:rFonts w:ascii="GHEA Grapalat" w:hAnsi="GHEA Grapalat" w:cs="Sylfaen"/>
          <w:szCs w:val="24"/>
        </w:rPr>
        <w:t xml:space="preserve"> </w:t>
      </w:r>
      <w:r w:rsidRPr="00064ADD">
        <w:rPr>
          <w:rFonts w:ascii="GHEA Grapalat" w:hAnsi="GHEA Grapalat" w:cs="Sylfaen"/>
          <w:szCs w:val="24"/>
          <w:lang w:val="ru-RU"/>
        </w:rPr>
        <w:lastRenderedPageBreak/>
        <w:t>միակողմանիորեն</w:t>
      </w:r>
      <w:r w:rsidRPr="00064ADD">
        <w:rPr>
          <w:rFonts w:ascii="GHEA Grapalat" w:hAnsi="GHEA Grapalat" w:cs="Sylfaen"/>
          <w:szCs w:val="24"/>
        </w:rPr>
        <w:t xml:space="preserve"> </w:t>
      </w:r>
      <w:r w:rsidRPr="00064ADD">
        <w:rPr>
          <w:rFonts w:ascii="GHEA Grapalat" w:hAnsi="GHEA Grapalat" w:cs="Sylfaen"/>
          <w:szCs w:val="24"/>
          <w:lang w:val="ru-RU"/>
        </w:rPr>
        <w:t>լուծվում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անդամների</w:t>
      </w:r>
      <w:r w:rsidRPr="00064ADD">
        <w:rPr>
          <w:rFonts w:ascii="GHEA Grapalat" w:hAnsi="GHEA Grapalat" w:cs="Sylfaen"/>
          <w:szCs w:val="24"/>
        </w:rPr>
        <w:t xml:space="preserve"> </w:t>
      </w:r>
      <w:r w:rsidRPr="00064ADD">
        <w:rPr>
          <w:rFonts w:ascii="GHEA Grapalat" w:hAnsi="GHEA Grapalat" w:cs="Sylfaen"/>
          <w:szCs w:val="24"/>
          <w:lang w:val="ru-RU"/>
        </w:rPr>
        <w:t>նկատմամբ</w:t>
      </w:r>
      <w:r w:rsidRPr="00064ADD">
        <w:rPr>
          <w:rFonts w:ascii="GHEA Grapalat" w:hAnsi="GHEA Grapalat" w:cs="Sylfaen"/>
          <w:szCs w:val="24"/>
        </w:rPr>
        <w:t xml:space="preserve"> </w:t>
      </w:r>
      <w:r w:rsidRPr="00064ADD">
        <w:rPr>
          <w:rFonts w:ascii="GHEA Grapalat" w:hAnsi="GHEA Grapalat" w:cs="Sylfaen"/>
          <w:szCs w:val="24"/>
          <w:lang w:val="ru-RU"/>
        </w:rPr>
        <w:t>կիրառվում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պայմանագրով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պատասխանատվության</w:t>
      </w:r>
      <w:r w:rsidRPr="00064ADD">
        <w:rPr>
          <w:rFonts w:ascii="GHEA Grapalat" w:hAnsi="GHEA Grapalat" w:cs="Sylfaen"/>
          <w:szCs w:val="24"/>
        </w:rPr>
        <w:t xml:space="preserve"> </w:t>
      </w:r>
      <w:r w:rsidRPr="00064ADD">
        <w:rPr>
          <w:rFonts w:ascii="GHEA Grapalat" w:hAnsi="GHEA Grapalat" w:cs="Sylfaen"/>
          <w:szCs w:val="24"/>
          <w:lang w:val="ru-RU"/>
        </w:rPr>
        <w:t>միջոցները</w:t>
      </w:r>
      <w:r w:rsidRPr="00064ADD">
        <w:rPr>
          <w:rFonts w:ascii="GHEA Grapalat" w:hAnsi="GHEA Grapalat" w:cs="Sylfaen"/>
          <w:szCs w:val="24"/>
          <w:lang w:val="hy-AM"/>
        </w:rPr>
        <w:t>:</w:t>
      </w:r>
    </w:p>
    <w:p w14:paraId="523ECE24" w14:textId="77777777" w:rsidR="00581DC3" w:rsidRPr="00A75EB8" w:rsidRDefault="00581DC3" w:rsidP="00EF3662">
      <w:pPr>
        <w:ind w:firstLine="567"/>
        <w:jc w:val="both"/>
        <w:rPr>
          <w:rFonts w:ascii="GHEA Grapalat" w:hAnsi="GHEA Grapalat"/>
          <w:b/>
          <w:sz w:val="20"/>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4038BDC"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A386F">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C82992">
        <w:rPr>
          <w:rFonts w:ascii="GHEA Grapalat" w:hAnsi="GHEA Grapalat" w:cs="Sylfaen"/>
          <w:szCs w:val="24"/>
          <w:lang w:val="hy-AM"/>
        </w:rPr>
        <w:t>12։0</w:t>
      </w:r>
      <w:r w:rsidR="002A386F" w:rsidRPr="002A386F">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29073889" w14:textId="1808E15D"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064ADD">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F88D7E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C82992">
        <w:rPr>
          <w:rFonts w:ascii="GHEA Grapalat" w:hAnsi="GHEA Grapalat" w:cs="Sylfaen"/>
          <w:szCs w:val="24"/>
          <w:lang w:val="hy-AM"/>
        </w:rPr>
        <w:t>2։0</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lastRenderedPageBreak/>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lastRenderedPageBreak/>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lastRenderedPageBreak/>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3"/>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4"/>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B9AA9B1" w:rsidR="00096865" w:rsidRPr="00064ADD" w:rsidRDefault="00C82992"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5"/>
      </w:r>
    </w:p>
    <w:p w14:paraId="01C99DF8"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2FEE334" w14:textId="647151D6"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C82992">
        <w:rPr>
          <w:rFonts w:ascii="GHEA Grapalat" w:hAnsi="GHEA Grapalat" w:cs="Sylfaen"/>
          <w:b/>
          <w:lang w:val="es-ES"/>
        </w:rPr>
        <w:t>ԱՄՓՀ-ԳՀԾՁԲ-23/22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075F0508" w14:textId="69B200FD"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15DC326E"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w:t>
      </w:r>
      <w:r w:rsidR="00C879E4">
        <w:rPr>
          <w:rFonts w:ascii="GHEA Grapalat" w:hAnsi="GHEA Grapalat" w:cs="Sylfaen"/>
          <w:sz w:val="20"/>
          <w:szCs w:val="20"/>
          <w:lang w:val="es-ES"/>
        </w:rPr>
        <w:t xml:space="preserve"> մարզի Փարաքար</w:t>
      </w:r>
      <w:r w:rsidR="00A13B13">
        <w:rPr>
          <w:rFonts w:ascii="GHEA Grapalat" w:hAnsi="GHEA Grapalat" w:cs="Sylfaen"/>
          <w:sz w:val="20"/>
          <w:szCs w:val="20"/>
          <w:lang w:val="hy-AM"/>
        </w:rPr>
        <w:t xml:space="preserve">ի </w:t>
      </w:r>
      <w:r w:rsidR="00C879E4">
        <w:rPr>
          <w:rFonts w:ascii="GHEA Grapalat" w:hAnsi="GHEA Grapalat" w:cs="Sylfaen"/>
          <w:sz w:val="20"/>
          <w:szCs w:val="20"/>
          <w:lang w:val="es-ES"/>
        </w:rPr>
        <w:t xml:space="preserve"> համայնք</w:t>
      </w:r>
      <w:r w:rsidR="00A13B13">
        <w:rPr>
          <w:rFonts w:ascii="GHEA Grapalat" w:hAnsi="GHEA Grapalat" w:cs="Sylfaen"/>
          <w:sz w:val="20"/>
          <w:szCs w:val="20"/>
          <w:lang w:val="hy-AM"/>
        </w:rPr>
        <w:t>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C82992">
        <w:rPr>
          <w:rFonts w:ascii="GHEA Grapalat" w:hAnsi="GHEA Grapalat" w:cs="Sylfaen"/>
          <w:sz w:val="20"/>
          <w:szCs w:val="20"/>
          <w:lang w:val="es-ES"/>
        </w:rPr>
        <w:t>ԱՄՓՀ-ԳՀԾՁԲ-23/22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41E30BF8"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C82992">
        <w:rPr>
          <w:rFonts w:ascii="GHEA Grapalat" w:hAnsi="GHEA Grapalat" w:cs="Sylfaen"/>
          <w:sz w:val="20"/>
        </w:rPr>
        <w:t>ԱՄՓՀ</w:t>
      </w:r>
      <w:r w:rsidR="00C82992" w:rsidRPr="00C82992">
        <w:rPr>
          <w:rFonts w:ascii="GHEA Grapalat" w:hAnsi="GHEA Grapalat" w:cs="Sylfaen"/>
          <w:sz w:val="20"/>
          <w:lang w:val="es-ES"/>
        </w:rPr>
        <w:t>-</w:t>
      </w:r>
      <w:r w:rsidR="00C82992">
        <w:rPr>
          <w:rFonts w:ascii="GHEA Grapalat" w:hAnsi="GHEA Grapalat" w:cs="Sylfaen"/>
          <w:sz w:val="20"/>
        </w:rPr>
        <w:t>ԳՀԾՁԲ</w:t>
      </w:r>
      <w:r w:rsidR="00C82992" w:rsidRPr="00C82992">
        <w:rPr>
          <w:rFonts w:ascii="GHEA Grapalat" w:hAnsi="GHEA Grapalat" w:cs="Sylfaen"/>
          <w:sz w:val="20"/>
          <w:lang w:val="es-ES"/>
        </w:rPr>
        <w:t>-23/22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7"/>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75B23934"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C82992">
        <w:rPr>
          <w:rFonts w:ascii="GHEA Grapalat" w:hAnsi="GHEA Grapalat" w:cs="Sylfaen"/>
          <w:sz w:val="20"/>
          <w:lang w:val="hy-AM"/>
        </w:rPr>
        <w:t>ԱՄՓՀ-ԳՀԾՁԲ-23/22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8"/>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0AD27555"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C82992">
        <w:rPr>
          <w:rFonts w:ascii="GHEA Grapalat" w:hAnsi="GHEA Grapalat" w:cs="Sylfaen"/>
          <w:b/>
          <w:lang w:val="hy-AM"/>
        </w:rPr>
        <w:t>ԱՄՓՀ-ԳՀԾՁԲ-23/22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5B394E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C82992">
        <w:rPr>
          <w:rFonts w:ascii="GHEA Grapalat" w:hAnsi="GHEA Grapalat" w:cs="Arial"/>
          <w:sz w:val="20"/>
          <w:szCs w:val="20"/>
          <w:lang w:val="hy-AM"/>
        </w:rPr>
        <w:t>ԱՄՓՀ-ԳՀԾՁԲ-23/22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D69B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D69B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BD69B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BD69B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9"/>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5DDE2CD1" w14:textId="756D4577" w:rsidR="007862B1" w:rsidRPr="008D288D" w:rsidRDefault="007862B1"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05DC0E75"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C82992">
        <w:rPr>
          <w:rFonts w:ascii="GHEA Grapalat" w:hAnsi="GHEA Grapalat" w:cs="Sylfaen"/>
          <w:b/>
          <w:lang w:val="hy-AM"/>
        </w:rPr>
        <w:t>ԱՄՓՀ-ԳՀԾՁԲ-23/22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700BB19C"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EFF7581" w:rsidR="007862B1" w:rsidRPr="00C879E4" w:rsidRDefault="007862B1" w:rsidP="00C82992">
      <w:pPr>
        <w:numPr>
          <w:ilvl w:val="1"/>
          <w:numId w:val="7"/>
        </w:numPr>
        <w:ind w:left="0" w:firstLine="426"/>
        <w:jc w:val="both"/>
        <w:rPr>
          <w:rFonts w:ascii="GHEA Grapalat" w:hAnsi="GHEA Grapalat" w:cs="GHEA Grapalat"/>
          <w:sz w:val="20"/>
          <w:szCs w:val="20"/>
          <w:lang w:val="pt-BR"/>
        </w:rPr>
      </w:pPr>
      <w:r w:rsidRPr="00C879E4">
        <w:rPr>
          <w:rFonts w:ascii="GHEA Grapalat" w:hAnsi="GHEA Grapalat" w:cs="GHEA Grapalat"/>
          <w:sz w:val="20"/>
          <w:szCs w:val="20"/>
          <w:lang w:val="pt-BR"/>
        </w:rPr>
        <w:t xml:space="preserve">Ընկերությունը մասնակցում է </w:t>
      </w:r>
      <w:r w:rsidR="00C879E4" w:rsidRPr="00C879E4">
        <w:rPr>
          <w:rFonts w:ascii="GHEA Grapalat" w:hAnsi="GHEA Grapalat" w:cs="GHEA Grapalat"/>
          <w:sz w:val="20"/>
          <w:szCs w:val="20"/>
          <w:lang w:val="hy-AM"/>
        </w:rPr>
        <w:t>Փարաքար</w:t>
      </w:r>
      <w:r w:rsidR="00C82992">
        <w:rPr>
          <w:rFonts w:ascii="GHEA Grapalat" w:hAnsi="GHEA Grapalat" w:cs="GHEA Grapalat"/>
          <w:sz w:val="20"/>
          <w:szCs w:val="20"/>
          <w:lang w:val="hy-AM"/>
        </w:rPr>
        <w:t>ի</w:t>
      </w:r>
      <w:r w:rsidR="008D288D" w:rsidRPr="00C879E4">
        <w:rPr>
          <w:rFonts w:ascii="GHEA Grapalat" w:hAnsi="GHEA Grapalat" w:cs="GHEA Grapalat"/>
          <w:sz w:val="20"/>
          <w:szCs w:val="20"/>
          <w:lang w:val="hy-AM"/>
        </w:rPr>
        <w:t xml:space="preserve"> համայնք</w:t>
      </w:r>
      <w:r w:rsidR="00C82992">
        <w:rPr>
          <w:rFonts w:ascii="GHEA Grapalat" w:hAnsi="GHEA Grapalat" w:cs="GHEA Grapalat"/>
          <w:sz w:val="20"/>
          <w:szCs w:val="20"/>
          <w:lang w:val="hy-AM"/>
        </w:rPr>
        <w:t>ապետարան</w:t>
      </w:r>
      <w:r w:rsidR="008D288D" w:rsidRPr="00C879E4">
        <w:rPr>
          <w:rFonts w:ascii="GHEA Grapalat" w:hAnsi="GHEA Grapalat" w:cs="GHEA Grapalat"/>
          <w:sz w:val="20"/>
          <w:szCs w:val="20"/>
          <w:lang w:val="hy-AM"/>
        </w:rPr>
        <w:t>ի</w:t>
      </w:r>
      <w:r w:rsidR="00C879E4" w:rsidRPr="00C879E4">
        <w:rPr>
          <w:rFonts w:ascii="GHEA Grapalat" w:hAnsi="GHEA Grapalat" w:cs="GHEA Grapalat"/>
          <w:sz w:val="20"/>
          <w:szCs w:val="20"/>
          <w:lang w:val="hy-AM"/>
        </w:rPr>
        <w:t xml:space="preserve"> </w:t>
      </w:r>
      <w:r w:rsidRPr="00C879E4">
        <w:rPr>
          <w:rFonts w:ascii="GHEA Grapalat" w:hAnsi="GHEA Grapalat" w:cs="GHEA Grapalat"/>
          <w:sz w:val="20"/>
          <w:szCs w:val="20"/>
          <w:lang w:val="pt-BR"/>
        </w:rPr>
        <w:t xml:space="preserve"> (այսուհետ` Պատվիրատու) կողմից կազմակերպված` </w:t>
      </w:r>
      <w:r w:rsidR="008D288D" w:rsidRPr="00C879E4">
        <w:rPr>
          <w:rFonts w:ascii="GHEA Grapalat" w:hAnsi="GHEA Grapalat" w:cs="Sylfaen"/>
          <w:sz w:val="20"/>
          <w:lang w:val="pt-BR"/>
        </w:rPr>
        <w:t>«</w:t>
      </w:r>
      <w:r w:rsidR="00C82992">
        <w:rPr>
          <w:rFonts w:ascii="GHEA Grapalat" w:hAnsi="GHEA Grapalat" w:cs="Sylfaen"/>
          <w:sz w:val="20"/>
        </w:rPr>
        <w:t>ԱՄՓՀ</w:t>
      </w:r>
      <w:r w:rsidR="00C82992" w:rsidRPr="00C82992">
        <w:rPr>
          <w:rFonts w:ascii="GHEA Grapalat" w:hAnsi="GHEA Grapalat" w:cs="Sylfaen"/>
          <w:sz w:val="20"/>
          <w:lang w:val="pt-BR"/>
        </w:rPr>
        <w:t>-</w:t>
      </w:r>
      <w:r w:rsidR="00C82992">
        <w:rPr>
          <w:rFonts w:ascii="GHEA Grapalat" w:hAnsi="GHEA Grapalat" w:cs="Sylfaen"/>
          <w:sz w:val="20"/>
        </w:rPr>
        <w:t>ԳՀԾՁԲ</w:t>
      </w:r>
      <w:r w:rsidR="00C82992" w:rsidRPr="00C82992">
        <w:rPr>
          <w:rFonts w:ascii="GHEA Grapalat" w:hAnsi="GHEA Grapalat" w:cs="Sylfaen"/>
          <w:sz w:val="20"/>
          <w:lang w:val="pt-BR"/>
        </w:rPr>
        <w:t>-23/22</w:t>
      </w:r>
      <w:r w:rsidR="008D288D" w:rsidRPr="00C879E4">
        <w:rPr>
          <w:rFonts w:ascii="GHEA Grapalat" w:hAnsi="GHEA Grapalat" w:cs="Sylfaen"/>
          <w:sz w:val="20"/>
          <w:lang w:val="pt-BR"/>
        </w:rPr>
        <w:t>»</w:t>
      </w:r>
      <w:r w:rsidRPr="00C879E4">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D69B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D69B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D69B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D69B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BD69B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487BDD99" w:rsidR="00091EBC" w:rsidRPr="00064ADD" w:rsidRDefault="00631658" w:rsidP="00C879E4">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C879E4" w:rsidRPr="00064ADD">
        <w:rPr>
          <w:rFonts w:ascii="GHEA Grapalat" w:hAnsi="GHEA Grapalat" w:cs="Arial"/>
          <w:b/>
          <w:lang w:val="hy-AM"/>
        </w:rPr>
        <w:t xml:space="preserve"> </w:t>
      </w: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255EE42"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C82992">
        <w:rPr>
          <w:rFonts w:ascii="GHEA Grapalat" w:hAnsi="GHEA Grapalat" w:cs="Sylfaen"/>
          <w:b/>
          <w:lang w:val="hy-AM"/>
        </w:rPr>
        <w:t>ԱՄՓՀ-ԳՀԾՁԲ-23/22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31045CC5" w14:textId="32BF2B0B"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42628422" w:rsidR="00631658" w:rsidRPr="00064ADD" w:rsidRDefault="008D288D" w:rsidP="00C879E4">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C879E4">
        <w:rPr>
          <w:rFonts w:ascii="GHEA Grapalat" w:hAnsi="GHEA Grapalat" w:cs="GHEA Grapalat"/>
          <w:sz w:val="20"/>
          <w:szCs w:val="20"/>
          <w:lang w:val="hy-AM"/>
        </w:rPr>
        <w:t>Փարաքար</w:t>
      </w:r>
      <w:r w:rsidR="00C82992">
        <w:rPr>
          <w:rFonts w:ascii="GHEA Grapalat" w:hAnsi="GHEA Grapalat" w:cs="GHEA Grapalat"/>
          <w:sz w:val="20"/>
          <w:szCs w:val="20"/>
          <w:lang w:val="hy-AM"/>
        </w:rPr>
        <w:t xml:space="preserve">ի </w:t>
      </w:r>
      <w:r>
        <w:rPr>
          <w:rFonts w:ascii="GHEA Grapalat" w:hAnsi="GHEA Grapalat" w:cs="GHEA Grapalat"/>
          <w:sz w:val="20"/>
          <w:szCs w:val="20"/>
          <w:lang w:val="hy-AM"/>
        </w:rPr>
        <w:t xml:space="preserve"> համայնք</w:t>
      </w:r>
      <w:r w:rsidR="00C82992">
        <w:rPr>
          <w:rFonts w:ascii="GHEA Grapalat" w:hAnsi="GHEA Grapalat" w:cs="GHEA Grapalat"/>
          <w:sz w:val="20"/>
          <w:szCs w:val="20"/>
          <w:lang w:val="hy-AM"/>
        </w:rPr>
        <w:t>ապետարան</w:t>
      </w:r>
      <w:r>
        <w:rPr>
          <w:rFonts w:ascii="GHEA Grapalat" w:hAnsi="GHEA Grapalat" w:cs="GHEA Grapalat"/>
          <w:sz w:val="20"/>
          <w:szCs w:val="20"/>
          <w:lang w:val="hy-AM"/>
        </w:rPr>
        <w:t>ի</w:t>
      </w:r>
      <w:r w:rsidR="00C879E4">
        <w:rPr>
          <w:rFonts w:ascii="GHEA Grapalat" w:hAnsi="GHEA Grapalat" w:cs="GHEA Grapalat"/>
          <w:sz w:val="20"/>
          <w:szCs w:val="20"/>
          <w:lang w:val="hy-AM"/>
        </w:rPr>
        <w:t xml:space="preserve"> </w:t>
      </w:r>
      <w:r w:rsidRPr="00064ADD">
        <w:rPr>
          <w:rFonts w:ascii="GHEA Grapalat" w:hAnsi="GHEA Grapalat" w:cs="GHEA Grapalat"/>
          <w:sz w:val="20"/>
          <w:szCs w:val="20"/>
          <w:lang w:val="pt-BR"/>
        </w:rPr>
        <w:t xml:space="preserve">(այսուհետ` Պատվիրատու) կողմից կազմակերպված` </w:t>
      </w:r>
      <w:r w:rsidRPr="008D288D">
        <w:rPr>
          <w:rFonts w:ascii="GHEA Grapalat" w:hAnsi="GHEA Grapalat" w:cs="Sylfaen"/>
          <w:sz w:val="20"/>
          <w:lang w:val="pt-BR"/>
        </w:rPr>
        <w:t>«</w:t>
      </w:r>
      <w:r w:rsidR="00C82992">
        <w:rPr>
          <w:rFonts w:ascii="GHEA Grapalat" w:hAnsi="GHEA Grapalat" w:cs="Sylfaen"/>
          <w:sz w:val="20"/>
          <w:lang w:val="hy-AM"/>
        </w:rPr>
        <w:t>ԱՄՓՀ-ԳՀԾՁԲ-23/22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D69B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D69B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D69B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D69B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BD69B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0060D8DD"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C82992">
        <w:rPr>
          <w:rFonts w:ascii="GHEA Grapalat" w:hAnsi="GHEA Grapalat" w:cs="Sylfaen"/>
          <w:b/>
          <w:lang w:val="hy-AM"/>
        </w:rPr>
        <w:t>ԱՄՓՀ-ԳՀԾՁԲ-23/22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38B53B29" w14:textId="25063638"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79732B1A" w:rsidR="007678FA" w:rsidRPr="00064ADD" w:rsidRDefault="00C879E4"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w:t>
      </w:r>
      <w:r w:rsidR="00C82992">
        <w:rPr>
          <w:rFonts w:ascii="GHEA Grapalat" w:hAnsi="GHEA Grapalat" w:cs="Sylfaen"/>
          <w:b/>
          <w:lang w:val="hy-AM"/>
        </w:rPr>
        <w:t xml:space="preserve">Ի </w:t>
      </w:r>
      <w:r w:rsidR="008D288D">
        <w:rPr>
          <w:rFonts w:ascii="GHEA Grapalat" w:hAnsi="GHEA Grapalat" w:cs="Sylfaen"/>
          <w:b/>
          <w:lang w:val="hy-AM"/>
        </w:rPr>
        <w:t xml:space="preserve"> ՀԱՄԱՅՆՔ</w:t>
      </w:r>
      <w:r w:rsidR="00C82992">
        <w:rPr>
          <w:rFonts w:ascii="GHEA Grapalat" w:hAnsi="GHEA Grapalat" w:cs="Sylfaen"/>
          <w:b/>
          <w:lang w:val="hy-AM"/>
        </w:rPr>
        <w:t>ԱՊԵՏԱՐԱՆ</w:t>
      </w:r>
      <w:r w:rsidR="008D288D">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00C82992">
        <w:rPr>
          <w:rFonts w:ascii="GHEA Grapalat" w:hAnsi="GHEA Grapalat" w:cs="Sylfaen"/>
          <w:b/>
          <w:lang w:val="hy-AM"/>
        </w:rPr>
        <w:t>ՓՈԽԱԴՐՄԱՆ</w:t>
      </w:r>
      <w:r>
        <w:rPr>
          <w:rFonts w:ascii="GHEA Grapalat" w:hAnsi="GHEA Grapalat" w:cs="Sylfaen"/>
          <w:b/>
          <w:lang w:val="hy-AM"/>
        </w:rPr>
        <w:t xml:space="preserve"> </w:t>
      </w:r>
      <w:r w:rsidR="008D288D">
        <w:rPr>
          <w:rFonts w:ascii="GHEA Grapalat" w:hAnsi="GHEA Grapalat" w:cs="Sylfaen"/>
          <w:b/>
          <w:lang w:val="hy-AM"/>
        </w:rPr>
        <w:t xml:space="preserve"> ԾԱՌԱՅՈՒԹՅՈՒՆՆԵՐԻ ՁԵՌՔԲԵՐՄԱՆ</w:t>
      </w:r>
      <w:r w:rsidR="008D288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0A81BEB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2"/>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2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4574"/>
        <w:gridCol w:w="993"/>
        <w:gridCol w:w="1134"/>
        <w:gridCol w:w="1134"/>
        <w:gridCol w:w="1275"/>
        <w:gridCol w:w="3119"/>
      </w:tblGrid>
      <w:tr w:rsidR="007678FA" w:rsidRPr="00064ADD" w14:paraId="316995FE" w14:textId="77777777" w:rsidTr="00A13B13">
        <w:tc>
          <w:tcPr>
            <w:tcW w:w="15210"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A13B13">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4574"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439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A13B13">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4574" w:type="dxa"/>
            <w:vMerge/>
            <w:vAlign w:val="center"/>
          </w:tcPr>
          <w:p w14:paraId="7DE8C663" w14:textId="77777777" w:rsidR="007678FA" w:rsidRPr="00064ADD" w:rsidRDefault="007678FA" w:rsidP="00E53C12">
            <w:pPr>
              <w:jc w:val="center"/>
              <w:rPr>
                <w:rFonts w:ascii="GHEA Grapalat" w:hAnsi="GHEA Grapalat"/>
                <w:sz w:val="18"/>
              </w:rPr>
            </w:pPr>
          </w:p>
        </w:tc>
        <w:tc>
          <w:tcPr>
            <w:tcW w:w="993"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27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3119"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13B13" w:rsidRPr="00BD69B1" w14:paraId="33431C00" w14:textId="77777777" w:rsidTr="00A13B13">
        <w:trPr>
          <w:trHeight w:val="246"/>
        </w:trPr>
        <w:tc>
          <w:tcPr>
            <w:tcW w:w="1451" w:type="dxa"/>
            <w:vAlign w:val="center"/>
          </w:tcPr>
          <w:p w14:paraId="1069520E" w14:textId="38C8F021" w:rsidR="00A13B13" w:rsidRPr="000625B0" w:rsidRDefault="00A13B13" w:rsidP="00A13B13">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337DA2B3" w14:textId="31A1BD56" w:rsidR="00A13B13" w:rsidRPr="00DB445B" w:rsidRDefault="00A13B13" w:rsidP="00A13B13">
            <w:pPr>
              <w:rPr>
                <w:rFonts w:ascii="GHEA Grapalat" w:hAnsi="GHEA Grapalat" w:cs="Calibri"/>
                <w:bCs/>
                <w:color w:val="000000"/>
                <w:sz w:val="20"/>
                <w:szCs w:val="20"/>
              </w:rPr>
            </w:pPr>
            <w:r>
              <w:rPr>
                <w:rFonts w:ascii="GHEA Grapalat" w:hAnsi="GHEA Grapalat"/>
                <w:sz w:val="20"/>
                <w:szCs w:val="20"/>
                <w:lang w:val="hy-AM"/>
              </w:rPr>
              <w:t>60131100/1</w:t>
            </w:r>
          </w:p>
        </w:tc>
        <w:tc>
          <w:tcPr>
            <w:tcW w:w="4574" w:type="dxa"/>
            <w:vAlign w:val="center"/>
          </w:tcPr>
          <w:p w14:paraId="75D78F08" w14:textId="5321A345" w:rsidR="00A13B13" w:rsidRPr="004D3450" w:rsidRDefault="00A13B13" w:rsidP="00A13B13">
            <w:pPr>
              <w:jc w:val="center"/>
              <w:rPr>
                <w:rFonts w:ascii="GHEA Grapalat" w:hAnsi="GHEA Grapalat"/>
                <w:sz w:val="20"/>
                <w:lang w:val="hy-AM"/>
              </w:rPr>
            </w:pPr>
            <w:r w:rsidRPr="004B4FAF">
              <w:rPr>
                <w:rFonts w:ascii="GHEA Grapalat" w:hAnsi="GHEA Grapalat"/>
                <w:sz w:val="16"/>
                <w:szCs w:val="16"/>
                <w:lang w:val="hy-AM"/>
              </w:rPr>
              <w:t>Ուղևորափոխադրում Գիտի ուղեկցությամբ</w:t>
            </w:r>
          </w:p>
        </w:tc>
        <w:tc>
          <w:tcPr>
            <w:tcW w:w="993" w:type="dxa"/>
            <w:vAlign w:val="center"/>
          </w:tcPr>
          <w:p w14:paraId="69971639" w14:textId="1C203017" w:rsidR="00A13B13" w:rsidRPr="0069087A" w:rsidRDefault="00A13B13" w:rsidP="00A13B13">
            <w:pPr>
              <w:jc w:val="center"/>
              <w:rPr>
                <w:rFonts w:ascii="GHEA Grapalat" w:hAnsi="GHEA Grapalat"/>
                <w:sz w:val="20"/>
                <w:lang w:val="hy-AM"/>
              </w:rPr>
            </w:pPr>
            <w:r>
              <w:rPr>
                <w:rFonts w:ascii="GHEA Grapalat" w:hAnsi="GHEA Grapalat"/>
                <w:sz w:val="20"/>
                <w:lang w:val="hy-AM"/>
              </w:rPr>
              <w:t>դրամ</w:t>
            </w:r>
          </w:p>
        </w:tc>
        <w:tc>
          <w:tcPr>
            <w:tcW w:w="1134" w:type="dxa"/>
          </w:tcPr>
          <w:p w14:paraId="643C6D55" w14:textId="77777777" w:rsidR="00A13B13" w:rsidRPr="00064ADD" w:rsidRDefault="00A13B13" w:rsidP="00A13B13">
            <w:pPr>
              <w:jc w:val="center"/>
              <w:rPr>
                <w:rFonts w:ascii="GHEA Grapalat" w:hAnsi="GHEA Grapalat"/>
                <w:sz w:val="20"/>
              </w:rPr>
            </w:pPr>
          </w:p>
        </w:tc>
        <w:tc>
          <w:tcPr>
            <w:tcW w:w="1134" w:type="dxa"/>
            <w:vAlign w:val="center"/>
          </w:tcPr>
          <w:p w14:paraId="7D3B53E8" w14:textId="6F6EF64D" w:rsidR="00A13B13" w:rsidRPr="00A13B13" w:rsidRDefault="00A13B13" w:rsidP="00A13B13">
            <w:pPr>
              <w:jc w:val="center"/>
              <w:rPr>
                <w:rFonts w:ascii="GHEA Grapalat" w:hAnsi="GHEA Grapalat" w:cs="Calibri"/>
                <w:bCs/>
                <w:color w:val="000000"/>
                <w:sz w:val="20"/>
                <w:szCs w:val="20"/>
                <w:lang w:val="hy-AM"/>
              </w:rPr>
            </w:pPr>
            <w:r>
              <w:rPr>
                <w:rFonts w:ascii="GHEA Grapalat" w:hAnsi="GHEA Grapalat" w:cs="Calibri"/>
                <w:bCs/>
                <w:color w:val="000000"/>
                <w:sz w:val="20"/>
                <w:szCs w:val="20"/>
                <w:lang w:val="hy-AM"/>
              </w:rPr>
              <w:t>200</w:t>
            </w:r>
          </w:p>
        </w:tc>
        <w:tc>
          <w:tcPr>
            <w:tcW w:w="1275" w:type="dxa"/>
            <w:vAlign w:val="center"/>
          </w:tcPr>
          <w:p w14:paraId="680ED90D" w14:textId="2BA9B494" w:rsidR="00A13B13" w:rsidRPr="00A13B13" w:rsidRDefault="00A13B13" w:rsidP="00A13B13">
            <w:pPr>
              <w:jc w:val="center"/>
              <w:rPr>
                <w:rFonts w:ascii="GHEA Grapalat" w:hAnsi="GHEA Grapalat" w:cs="Calibri"/>
                <w:bCs/>
                <w:color w:val="000000"/>
                <w:sz w:val="20"/>
                <w:szCs w:val="20"/>
                <w:lang w:val="ru-RU"/>
              </w:rPr>
            </w:pPr>
            <w:r>
              <w:rPr>
                <w:rFonts w:ascii="GHEA Grapalat" w:hAnsi="GHEA Grapalat"/>
                <w:sz w:val="12"/>
                <w:szCs w:val="12"/>
                <w:lang w:val="hy-AM"/>
              </w:rPr>
              <w:t>Գյումրի-Մարմաշեն-Հառիճավանք</w:t>
            </w:r>
          </w:p>
        </w:tc>
        <w:tc>
          <w:tcPr>
            <w:tcW w:w="3119" w:type="dxa"/>
            <w:vAlign w:val="center"/>
          </w:tcPr>
          <w:p w14:paraId="1CA9A59C" w14:textId="39986183" w:rsidR="00A13B13" w:rsidRPr="00C879E4" w:rsidRDefault="00A13B13" w:rsidP="00A13B13">
            <w:pPr>
              <w:jc w:val="center"/>
              <w:rPr>
                <w:rFonts w:ascii="GHEA Grapalat" w:hAnsi="GHEA Grapalat" w:cs="Calibri"/>
                <w:bCs/>
                <w:color w:val="000000"/>
                <w:sz w:val="20"/>
                <w:szCs w:val="20"/>
                <w:lang w:val="hy-AM"/>
              </w:rPr>
            </w:pPr>
            <w:r w:rsidRPr="00E71F2E">
              <w:rPr>
                <w:rFonts w:ascii="GHEA Grapalat" w:hAnsi="GHEA Grapalat"/>
                <w:sz w:val="12"/>
                <w:szCs w:val="12"/>
                <w:lang w:val="hy-AM"/>
              </w:rPr>
              <w:t xml:space="preserve">Պայմանագրի ուժի մեջ մտնելու օրվանից հաշված </w:t>
            </w:r>
            <w:r>
              <w:rPr>
                <w:rFonts w:ascii="GHEA Grapalat" w:hAnsi="GHEA Grapalat"/>
                <w:sz w:val="12"/>
                <w:szCs w:val="12"/>
                <w:lang w:val="hy-AM"/>
              </w:rPr>
              <w:t xml:space="preserve">առավելագույնը </w:t>
            </w:r>
            <w:r w:rsidRPr="00E71F2E">
              <w:rPr>
                <w:rFonts w:ascii="GHEA Grapalat" w:hAnsi="GHEA Grapalat"/>
                <w:sz w:val="12"/>
                <w:szCs w:val="12"/>
                <w:lang w:val="hy-AM"/>
              </w:rPr>
              <w:t xml:space="preserve">20 օրացուցային </w:t>
            </w:r>
            <w:r>
              <w:rPr>
                <w:rFonts w:ascii="GHEA Grapalat" w:hAnsi="GHEA Grapalat"/>
                <w:sz w:val="12"/>
                <w:szCs w:val="12"/>
                <w:lang w:val="hy-AM"/>
              </w:rPr>
              <w:t>օր, հոկտեմբեր ամսվա ընթացքում</w:t>
            </w:r>
          </w:p>
        </w:tc>
      </w:tr>
      <w:tr w:rsidR="00A13B13" w:rsidRPr="00064ADD" w14:paraId="217D7B48" w14:textId="77777777" w:rsidTr="00A13B13">
        <w:trPr>
          <w:trHeight w:val="246"/>
        </w:trPr>
        <w:tc>
          <w:tcPr>
            <w:tcW w:w="1451" w:type="dxa"/>
            <w:vAlign w:val="center"/>
          </w:tcPr>
          <w:p w14:paraId="1271E973" w14:textId="65EF426F" w:rsidR="00A13B13" w:rsidRDefault="00A13B13" w:rsidP="00A13B13">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37159D78" w14:textId="16668A4E" w:rsidR="00A13B13" w:rsidRDefault="00A13B13" w:rsidP="00A13B13">
            <w:pPr>
              <w:rPr>
                <w:rFonts w:ascii="GHEA Grapalat" w:hAnsi="GHEA Grapalat"/>
                <w:sz w:val="20"/>
                <w:szCs w:val="20"/>
                <w:lang w:val="hy-AM"/>
              </w:rPr>
            </w:pPr>
            <w:r w:rsidRPr="00092FB6">
              <w:rPr>
                <w:rFonts w:ascii="GHEA Grapalat" w:hAnsi="GHEA Grapalat"/>
                <w:sz w:val="20"/>
                <w:szCs w:val="20"/>
                <w:lang w:val="hy-AM"/>
              </w:rPr>
              <w:t>60131100/</w:t>
            </w:r>
            <w:r>
              <w:rPr>
                <w:rFonts w:ascii="GHEA Grapalat" w:hAnsi="GHEA Grapalat"/>
                <w:sz w:val="20"/>
                <w:szCs w:val="20"/>
                <w:lang w:val="hy-AM"/>
              </w:rPr>
              <w:t>2</w:t>
            </w:r>
          </w:p>
        </w:tc>
        <w:tc>
          <w:tcPr>
            <w:tcW w:w="4574" w:type="dxa"/>
            <w:vAlign w:val="center"/>
          </w:tcPr>
          <w:p w14:paraId="5346E361" w14:textId="4C8160DD" w:rsidR="00A13B13" w:rsidRPr="004D3450" w:rsidRDefault="00A13B13" w:rsidP="00A13B13">
            <w:pPr>
              <w:jc w:val="center"/>
              <w:rPr>
                <w:rFonts w:ascii="GHEA Grapalat" w:hAnsi="GHEA Grapalat"/>
                <w:sz w:val="20"/>
                <w:lang w:val="hy-AM"/>
              </w:rPr>
            </w:pPr>
            <w:r w:rsidRPr="004B4FAF">
              <w:rPr>
                <w:rFonts w:ascii="GHEA Grapalat" w:hAnsi="GHEA Grapalat"/>
                <w:sz w:val="16"/>
                <w:szCs w:val="16"/>
                <w:lang w:val="hy-AM"/>
              </w:rPr>
              <w:t>Ուղևորափոխադրում Գիտի ուղեկցությամբ</w:t>
            </w:r>
          </w:p>
        </w:tc>
        <w:tc>
          <w:tcPr>
            <w:tcW w:w="993" w:type="dxa"/>
          </w:tcPr>
          <w:p w14:paraId="618DD175" w14:textId="326CFE76" w:rsidR="00A13B13" w:rsidRDefault="00A13B13" w:rsidP="00A13B13">
            <w:pPr>
              <w:jc w:val="center"/>
              <w:rPr>
                <w:rFonts w:ascii="GHEA Grapalat" w:hAnsi="GHEA Grapalat"/>
                <w:sz w:val="20"/>
                <w:lang w:val="hy-AM"/>
              </w:rPr>
            </w:pPr>
            <w:r w:rsidRPr="00E662EB">
              <w:rPr>
                <w:rFonts w:ascii="GHEA Grapalat" w:hAnsi="GHEA Grapalat"/>
                <w:sz w:val="20"/>
                <w:lang w:val="hy-AM"/>
              </w:rPr>
              <w:t>դրամ</w:t>
            </w:r>
          </w:p>
        </w:tc>
        <w:tc>
          <w:tcPr>
            <w:tcW w:w="1134" w:type="dxa"/>
          </w:tcPr>
          <w:p w14:paraId="18A971D0" w14:textId="77777777" w:rsidR="00A13B13" w:rsidRPr="00064ADD" w:rsidRDefault="00A13B13" w:rsidP="00A13B13">
            <w:pPr>
              <w:jc w:val="center"/>
              <w:rPr>
                <w:rFonts w:ascii="GHEA Grapalat" w:hAnsi="GHEA Grapalat"/>
                <w:sz w:val="20"/>
              </w:rPr>
            </w:pPr>
          </w:p>
        </w:tc>
        <w:tc>
          <w:tcPr>
            <w:tcW w:w="1134" w:type="dxa"/>
            <w:vAlign w:val="center"/>
          </w:tcPr>
          <w:p w14:paraId="377FF927" w14:textId="0EEBC9D5" w:rsidR="00A13B13" w:rsidRPr="00A13B13" w:rsidRDefault="00A13B13" w:rsidP="00A13B13">
            <w:pPr>
              <w:jc w:val="center"/>
              <w:rPr>
                <w:rFonts w:ascii="GHEA Grapalat" w:hAnsi="GHEA Grapalat" w:cs="Calibri"/>
                <w:bCs/>
                <w:color w:val="000000"/>
                <w:sz w:val="20"/>
                <w:szCs w:val="20"/>
                <w:lang w:val="hy-AM"/>
              </w:rPr>
            </w:pPr>
            <w:r>
              <w:rPr>
                <w:rFonts w:ascii="GHEA Grapalat" w:hAnsi="GHEA Grapalat" w:cs="Calibri"/>
                <w:bCs/>
                <w:color w:val="000000"/>
                <w:sz w:val="20"/>
                <w:szCs w:val="20"/>
                <w:lang w:val="hy-AM"/>
              </w:rPr>
              <w:t>200</w:t>
            </w:r>
          </w:p>
        </w:tc>
        <w:tc>
          <w:tcPr>
            <w:tcW w:w="1275" w:type="dxa"/>
            <w:vAlign w:val="center"/>
          </w:tcPr>
          <w:p w14:paraId="438616AC" w14:textId="28815607" w:rsidR="00A13B13" w:rsidRPr="0069087A" w:rsidRDefault="00A13B13" w:rsidP="00A13B13">
            <w:pPr>
              <w:jc w:val="center"/>
              <w:rPr>
                <w:rFonts w:ascii="GHEA Grapalat" w:hAnsi="GHEA Grapalat" w:cs="Calibri"/>
                <w:bCs/>
                <w:color w:val="000000"/>
                <w:sz w:val="20"/>
                <w:szCs w:val="20"/>
              </w:rPr>
            </w:pPr>
            <w:r>
              <w:rPr>
                <w:rFonts w:ascii="GHEA Grapalat" w:hAnsi="GHEA Grapalat"/>
                <w:sz w:val="12"/>
                <w:szCs w:val="12"/>
                <w:lang w:val="hy-AM"/>
              </w:rPr>
              <w:t xml:space="preserve">Սևան-Դիլիջան-Գոշավանք </w:t>
            </w:r>
          </w:p>
        </w:tc>
        <w:tc>
          <w:tcPr>
            <w:tcW w:w="3119" w:type="dxa"/>
          </w:tcPr>
          <w:p w14:paraId="0A20A598" w14:textId="3002CFCA" w:rsidR="00A13B13" w:rsidRPr="0069087A" w:rsidRDefault="00A13B13" w:rsidP="00A13B13">
            <w:pPr>
              <w:jc w:val="center"/>
              <w:rPr>
                <w:rFonts w:ascii="GHEA Grapalat" w:hAnsi="GHEA Grapalat" w:cs="Calibri"/>
                <w:bCs/>
                <w:color w:val="000000"/>
                <w:sz w:val="20"/>
                <w:szCs w:val="20"/>
              </w:rPr>
            </w:pPr>
            <w:r w:rsidRPr="007274E4">
              <w:rPr>
                <w:rFonts w:ascii="GHEA Grapalat" w:hAnsi="GHEA Grapalat"/>
                <w:sz w:val="12"/>
                <w:szCs w:val="12"/>
                <w:lang w:val="hy-AM"/>
              </w:rPr>
              <w:t>Պայմանագրի ուժի մեջ մտնելու օրվանից հաշված առավելագույնը 20 օրացուցային օր, հոկտեմբեր ամսվա ընթացքում</w:t>
            </w:r>
          </w:p>
        </w:tc>
      </w:tr>
      <w:tr w:rsidR="00A13B13" w:rsidRPr="00064ADD" w14:paraId="2921F1E1" w14:textId="77777777" w:rsidTr="00A13B13">
        <w:trPr>
          <w:trHeight w:val="246"/>
        </w:trPr>
        <w:tc>
          <w:tcPr>
            <w:tcW w:w="1451" w:type="dxa"/>
            <w:vAlign w:val="center"/>
          </w:tcPr>
          <w:p w14:paraId="521380D7" w14:textId="26D48EE4" w:rsidR="00A13B13" w:rsidRDefault="00A13B13" w:rsidP="00A13B13">
            <w:pPr>
              <w:jc w:val="center"/>
              <w:rPr>
                <w:rFonts w:ascii="GHEA Grapalat" w:hAnsi="GHEA Grapalat"/>
                <w:sz w:val="20"/>
                <w:lang w:val="hy-AM"/>
              </w:rPr>
            </w:pPr>
            <w:r>
              <w:rPr>
                <w:rFonts w:ascii="GHEA Grapalat" w:hAnsi="GHEA Grapalat"/>
                <w:sz w:val="20"/>
                <w:lang w:val="hy-AM"/>
              </w:rPr>
              <w:t>3</w:t>
            </w:r>
          </w:p>
        </w:tc>
        <w:tc>
          <w:tcPr>
            <w:tcW w:w="1530" w:type="dxa"/>
            <w:vAlign w:val="center"/>
          </w:tcPr>
          <w:p w14:paraId="5142A3ED" w14:textId="555FE8BB" w:rsidR="00A13B13" w:rsidRDefault="00A13B13" w:rsidP="00A13B13">
            <w:pPr>
              <w:rPr>
                <w:rFonts w:ascii="GHEA Grapalat" w:hAnsi="GHEA Grapalat"/>
                <w:sz w:val="20"/>
                <w:szCs w:val="20"/>
                <w:lang w:val="hy-AM"/>
              </w:rPr>
            </w:pPr>
            <w:r w:rsidRPr="00092FB6">
              <w:rPr>
                <w:rFonts w:ascii="GHEA Grapalat" w:hAnsi="GHEA Grapalat"/>
                <w:sz w:val="20"/>
                <w:szCs w:val="20"/>
                <w:lang w:val="hy-AM"/>
              </w:rPr>
              <w:t>60131100/</w:t>
            </w:r>
            <w:r>
              <w:rPr>
                <w:rFonts w:ascii="GHEA Grapalat" w:hAnsi="GHEA Grapalat"/>
                <w:sz w:val="20"/>
                <w:szCs w:val="20"/>
                <w:lang w:val="hy-AM"/>
              </w:rPr>
              <w:t>3</w:t>
            </w:r>
          </w:p>
        </w:tc>
        <w:tc>
          <w:tcPr>
            <w:tcW w:w="4574" w:type="dxa"/>
            <w:vAlign w:val="center"/>
          </w:tcPr>
          <w:p w14:paraId="0497A38D" w14:textId="1A6DCD1D" w:rsidR="00A13B13" w:rsidRPr="004D3450" w:rsidRDefault="00A13B13" w:rsidP="00A13B13">
            <w:pPr>
              <w:jc w:val="center"/>
              <w:rPr>
                <w:rFonts w:ascii="GHEA Grapalat" w:hAnsi="GHEA Grapalat"/>
                <w:sz w:val="20"/>
                <w:lang w:val="hy-AM"/>
              </w:rPr>
            </w:pPr>
            <w:r w:rsidRPr="004B4FAF">
              <w:rPr>
                <w:rFonts w:ascii="GHEA Grapalat" w:hAnsi="GHEA Grapalat"/>
                <w:sz w:val="16"/>
                <w:szCs w:val="16"/>
                <w:lang w:val="hy-AM"/>
              </w:rPr>
              <w:t>Ուղևորափոխադրում Գիտի ուղեկցությամբ</w:t>
            </w:r>
          </w:p>
        </w:tc>
        <w:tc>
          <w:tcPr>
            <w:tcW w:w="993" w:type="dxa"/>
          </w:tcPr>
          <w:p w14:paraId="486A13A4" w14:textId="1A6AD3F4" w:rsidR="00A13B13" w:rsidRDefault="00A13B13" w:rsidP="00A13B13">
            <w:pPr>
              <w:jc w:val="center"/>
              <w:rPr>
                <w:rFonts w:ascii="GHEA Grapalat" w:hAnsi="GHEA Grapalat"/>
                <w:sz w:val="20"/>
                <w:lang w:val="hy-AM"/>
              </w:rPr>
            </w:pPr>
            <w:r w:rsidRPr="00E662EB">
              <w:rPr>
                <w:rFonts w:ascii="GHEA Grapalat" w:hAnsi="GHEA Grapalat"/>
                <w:sz w:val="20"/>
                <w:lang w:val="hy-AM"/>
              </w:rPr>
              <w:t>դրամ</w:t>
            </w:r>
          </w:p>
        </w:tc>
        <w:tc>
          <w:tcPr>
            <w:tcW w:w="1134" w:type="dxa"/>
          </w:tcPr>
          <w:p w14:paraId="288055FE" w14:textId="77777777" w:rsidR="00A13B13" w:rsidRPr="00064ADD" w:rsidRDefault="00A13B13" w:rsidP="00A13B13">
            <w:pPr>
              <w:jc w:val="center"/>
              <w:rPr>
                <w:rFonts w:ascii="GHEA Grapalat" w:hAnsi="GHEA Grapalat"/>
                <w:sz w:val="20"/>
              </w:rPr>
            </w:pPr>
          </w:p>
        </w:tc>
        <w:tc>
          <w:tcPr>
            <w:tcW w:w="1134" w:type="dxa"/>
            <w:vAlign w:val="center"/>
          </w:tcPr>
          <w:p w14:paraId="5E6FBBD3" w14:textId="06AAAC8D" w:rsidR="00A13B13" w:rsidRPr="00A13B13" w:rsidRDefault="00A13B13" w:rsidP="00A13B13">
            <w:pPr>
              <w:jc w:val="center"/>
              <w:rPr>
                <w:rFonts w:ascii="GHEA Grapalat" w:hAnsi="GHEA Grapalat" w:cs="Calibri"/>
                <w:bCs/>
                <w:color w:val="000000"/>
                <w:sz w:val="20"/>
                <w:szCs w:val="20"/>
                <w:lang w:val="hy-AM"/>
              </w:rPr>
            </w:pPr>
            <w:r>
              <w:rPr>
                <w:rFonts w:ascii="GHEA Grapalat" w:hAnsi="GHEA Grapalat" w:cs="Calibri"/>
                <w:bCs/>
                <w:color w:val="000000"/>
                <w:sz w:val="20"/>
                <w:szCs w:val="20"/>
                <w:lang w:val="hy-AM"/>
              </w:rPr>
              <w:t>200</w:t>
            </w:r>
          </w:p>
        </w:tc>
        <w:tc>
          <w:tcPr>
            <w:tcW w:w="1275" w:type="dxa"/>
            <w:vAlign w:val="center"/>
          </w:tcPr>
          <w:p w14:paraId="7F858396" w14:textId="04CE103B" w:rsidR="00A13B13" w:rsidRPr="0069087A" w:rsidRDefault="00A13B13" w:rsidP="00A13B13">
            <w:pPr>
              <w:jc w:val="center"/>
              <w:rPr>
                <w:rFonts w:ascii="GHEA Grapalat" w:hAnsi="GHEA Grapalat" w:cs="Calibri"/>
                <w:bCs/>
                <w:color w:val="000000"/>
                <w:sz w:val="20"/>
                <w:szCs w:val="20"/>
              </w:rPr>
            </w:pPr>
            <w:r>
              <w:rPr>
                <w:rFonts w:ascii="GHEA Grapalat" w:hAnsi="GHEA Grapalat"/>
                <w:sz w:val="12"/>
                <w:szCs w:val="12"/>
                <w:lang w:val="hy-AM"/>
              </w:rPr>
              <w:t>Հաղպատ-Սանահին-Ախթալա</w:t>
            </w:r>
          </w:p>
        </w:tc>
        <w:tc>
          <w:tcPr>
            <w:tcW w:w="3119" w:type="dxa"/>
          </w:tcPr>
          <w:p w14:paraId="40160DF3" w14:textId="76EA37C5" w:rsidR="00A13B13" w:rsidRPr="0069087A" w:rsidRDefault="00A13B13" w:rsidP="00A13B13">
            <w:pPr>
              <w:jc w:val="center"/>
              <w:rPr>
                <w:rFonts w:ascii="GHEA Grapalat" w:hAnsi="GHEA Grapalat" w:cs="Calibri"/>
                <w:bCs/>
                <w:color w:val="000000"/>
                <w:sz w:val="20"/>
                <w:szCs w:val="20"/>
              </w:rPr>
            </w:pPr>
            <w:r w:rsidRPr="007274E4">
              <w:rPr>
                <w:rFonts w:ascii="GHEA Grapalat" w:hAnsi="GHEA Grapalat"/>
                <w:sz w:val="12"/>
                <w:szCs w:val="12"/>
                <w:lang w:val="hy-AM"/>
              </w:rPr>
              <w:t>Պայմանագրի ուժի մեջ մտնելու օրվանից հաշված առավելագույնը 20 օրացուցային օր, հոկտեմբեր ամսվա ընթացքում</w:t>
            </w:r>
          </w:p>
        </w:tc>
      </w:tr>
    </w:tbl>
    <w:p w14:paraId="745924B3" w14:textId="77777777" w:rsidR="007678FA" w:rsidRPr="00064ADD" w:rsidRDefault="007678FA" w:rsidP="007678FA">
      <w:pPr>
        <w:jc w:val="center"/>
        <w:rPr>
          <w:rFonts w:ascii="GHEA Grapalat" w:hAnsi="GHEA Grapalat"/>
          <w:sz w:val="20"/>
        </w:rPr>
      </w:pPr>
    </w:p>
    <w:p w14:paraId="299B34F1" w14:textId="77777777" w:rsidR="00A13B13" w:rsidRDefault="00A13B13" w:rsidP="00A13B13">
      <w:pPr>
        <w:rPr>
          <w:b/>
          <w:lang w:val="hy-AM"/>
        </w:rPr>
      </w:pPr>
      <w:r>
        <w:rPr>
          <w:b/>
          <w:lang w:val="hy-AM"/>
        </w:rPr>
        <w:t xml:space="preserve">․ ներկայացնել գնային առաջարկ մեկ հոգու համար </w:t>
      </w:r>
    </w:p>
    <w:p w14:paraId="424ABCF8" w14:textId="77777777" w:rsidR="00A13B13" w:rsidRDefault="00A13B13" w:rsidP="00A13B13">
      <w:pPr>
        <w:rPr>
          <w:b/>
          <w:lang w:val="hy-AM"/>
        </w:rPr>
      </w:pPr>
      <w:r>
        <w:rPr>
          <w:b/>
          <w:lang w:val="hy-AM"/>
        </w:rPr>
        <w:t>․ մասնակիցների քանակը յուրաքանչյուր ուղղությամբ առավելագույնը 200 հոգի</w:t>
      </w:r>
    </w:p>
    <w:p w14:paraId="48405182" w14:textId="77777777" w:rsidR="00A13B13" w:rsidRDefault="00A13B13" w:rsidP="00A13B13">
      <w:pPr>
        <w:rPr>
          <w:b/>
          <w:lang w:val="hy-AM"/>
        </w:rPr>
      </w:pPr>
      <w:r>
        <w:rPr>
          <w:b/>
          <w:lang w:val="hy-AM"/>
        </w:rPr>
        <w:t>․ ուղեւորափոխադրումները պետք է կատարվեն 3 օրերի ընթացքում /Յուրաքանչյուր օր մեկ ուղղություն /</w:t>
      </w:r>
    </w:p>
    <w:p w14:paraId="6683B2C7" w14:textId="77777777" w:rsidR="00A13B13" w:rsidRPr="00DA690E" w:rsidRDefault="00A13B13" w:rsidP="00A13B13">
      <w:pPr>
        <w:rPr>
          <w:b/>
          <w:lang w:val="hy-AM"/>
        </w:rPr>
      </w:pPr>
      <w:r>
        <w:rPr>
          <w:b/>
          <w:lang w:val="hy-AM"/>
        </w:rPr>
        <w:t xml:space="preserve">․ մեկնման եւ վերադարձի ժամերը համաձայնեցնել պատվիրատուի հետ </w:t>
      </w:r>
    </w:p>
    <w:p w14:paraId="031CB9DD" w14:textId="1D7765A3" w:rsidR="009A4090" w:rsidRPr="009A4090" w:rsidRDefault="009A4090" w:rsidP="007678FA">
      <w:pPr>
        <w:jc w:val="both"/>
        <w:rPr>
          <w:rFonts w:ascii="GHEA Grapalat" w:hAnsi="GHEA Grapalat"/>
          <w:sz w:val="20"/>
          <w:lang w:val="hy-AM"/>
        </w:rPr>
      </w:pPr>
    </w:p>
    <w:p w14:paraId="57A14C9F" w14:textId="77777777" w:rsidR="007678FA" w:rsidRPr="00674D33" w:rsidRDefault="007678FA" w:rsidP="007678FA">
      <w:pPr>
        <w:jc w:val="both"/>
        <w:rPr>
          <w:rFonts w:ascii="GHEA Grapalat" w:hAnsi="GHEA Grapalat"/>
          <w:sz w:val="20"/>
          <w:lang w:val="hy-AM"/>
        </w:rPr>
      </w:pPr>
    </w:p>
    <w:p w14:paraId="62054E8B" w14:textId="77777777" w:rsidR="007678FA" w:rsidRPr="00674D33" w:rsidRDefault="007678FA"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9004E02"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30"/>
        <w:gridCol w:w="2551"/>
        <w:gridCol w:w="1319"/>
        <w:gridCol w:w="1276"/>
        <w:gridCol w:w="1417"/>
        <w:gridCol w:w="2268"/>
      </w:tblGrid>
      <w:tr w:rsidR="007678FA" w:rsidRPr="00064ADD" w14:paraId="6DA1F814" w14:textId="77777777" w:rsidTr="00F85792">
        <w:tc>
          <w:tcPr>
            <w:tcW w:w="11057" w:type="dxa"/>
            <w:gridSpan w:val="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D69B1" w14:paraId="29778976" w14:textId="77777777" w:rsidTr="00F85792">
        <w:tc>
          <w:tcPr>
            <w:tcW w:w="1096"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1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80" w:type="dxa"/>
            <w:gridSpan w:val="4"/>
            <w:vAlign w:val="center"/>
          </w:tcPr>
          <w:p w14:paraId="386583A1" w14:textId="2BEFC4BB" w:rsidR="007678FA" w:rsidRPr="00064ADD" w:rsidRDefault="007678FA" w:rsidP="00BD69B1">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BD69B1">
              <w:rPr>
                <w:rFonts w:ascii="GHEA Grapalat" w:hAnsi="GHEA Grapalat"/>
                <w:sz w:val="18"/>
                <w:lang w:val="hy-AM"/>
              </w:rPr>
              <w:t>22</w:t>
            </w:r>
            <w:r w:rsidRPr="00064ADD">
              <w:rPr>
                <w:rFonts w:ascii="GHEA Grapalat" w:hAnsi="GHEA Grapalat"/>
                <w:sz w:val="18"/>
                <w:lang w:val="es-ES"/>
              </w:rPr>
              <w:t>թ-ին` ըստ ամիսների, այդ թվում**</w:t>
            </w:r>
          </w:p>
        </w:tc>
      </w:tr>
      <w:tr w:rsidR="00A13B13" w:rsidRPr="00064ADD" w14:paraId="4B96A09D" w14:textId="77777777" w:rsidTr="00A13B13">
        <w:trPr>
          <w:trHeight w:val="1538"/>
        </w:trPr>
        <w:tc>
          <w:tcPr>
            <w:tcW w:w="1096" w:type="dxa"/>
          </w:tcPr>
          <w:p w14:paraId="69E142C4" w14:textId="77777777" w:rsidR="00A13B13" w:rsidRPr="00064ADD" w:rsidRDefault="00A13B13" w:rsidP="00E53C12">
            <w:pPr>
              <w:jc w:val="center"/>
              <w:rPr>
                <w:rFonts w:ascii="GHEA Grapalat" w:hAnsi="GHEA Grapalat"/>
                <w:sz w:val="20"/>
                <w:lang w:val="es-ES"/>
              </w:rPr>
            </w:pPr>
          </w:p>
        </w:tc>
        <w:tc>
          <w:tcPr>
            <w:tcW w:w="1130" w:type="dxa"/>
          </w:tcPr>
          <w:p w14:paraId="01CB3D50" w14:textId="77777777" w:rsidR="00A13B13" w:rsidRPr="00064ADD" w:rsidRDefault="00A13B13" w:rsidP="00E53C12">
            <w:pPr>
              <w:jc w:val="center"/>
              <w:rPr>
                <w:rFonts w:ascii="GHEA Grapalat" w:hAnsi="GHEA Grapalat"/>
                <w:sz w:val="20"/>
                <w:lang w:val="es-ES"/>
              </w:rPr>
            </w:pPr>
          </w:p>
        </w:tc>
        <w:tc>
          <w:tcPr>
            <w:tcW w:w="2551" w:type="dxa"/>
          </w:tcPr>
          <w:p w14:paraId="6CFBCCF3" w14:textId="77777777" w:rsidR="00A13B13" w:rsidRPr="00064ADD" w:rsidRDefault="00A13B13" w:rsidP="00E53C12">
            <w:pPr>
              <w:jc w:val="center"/>
              <w:rPr>
                <w:rFonts w:ascii="GHEA Grapalat" w:hAnsi="GHEA Grapalat"/>
                <w:sz w:val="20"/>
                <w:lang w:val="es-ES"/>
              </w:rPr>
            </w:pPr>
          </w:p>
        </w:tc>
        <w:tc>
          <w:tcPr>
            <w:tcW w:w="1319" w:type="dxa"/>
            <w:textDirection w:val="btLr"/>
            <w:vAlign w:val="center"/>
          </w:tcPr>
          <w:p w14:paraId="056F9324" w14:textId="77777777" w:rsidR="00A13B13" w:rsidRPr="00064ADD" w:rsidRDefault="00A13B13"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1276" w:type="dxa"/>
            <w:textDirection w:val="btLr"/>
            <w:vAlign w:val="center"/>
          </w:tcPr>
          <w:p w14:paraId="246C8780" w14:textId="77777777" w:rsidR="00A13B13" w:rsidRPr="00064ADD" w:rsidRDefault="00A13B13"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1417" w:type="dxa"/>
            <w:textDirection w:val="btLr"/>
            <w:vAlign w:val="center"/>
          </w:tcPr>
          <w:p w14:paraId="7296EE8C" w14:textId="77777777" w:rsidR="00A13B13" w:rsidRPr="00064ADD" w:rsidRDefault="00A13B13"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2268" w:type="dxa"/>
            <w:vAlign w:val="center"/>
          </w:tcPr>
          <w:p w14:paraId="234A61C7" w14:textId="77777777" w:rsidR="00A13B13" w:rsidRPr="00064ADD" w:rsidRDefault="00A13B13"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A13B13" w:rsidRPr="00064ADD" w:rsidRDefault="00A13B13" w:rsidP="00E53C12">
            <w:pPr>
              <w:jc w:val="center"/>
              <w:rPr>
                <w:rFonts w:ascii="GHEA Grapalat" w:hAnsi="GHEA Grapalat"/>
                <w:sz w:val="18"/>
                <w:lang w:val="es-ES"/>
              </w:rPr>
            </w:pPr>
          </w:p>
        </w:tc>
      </w:tr>
      <w:tr w:rsidR="00A13B13" w:rsidRPr="00064ADD" w14:paraId="44883A54" w14:textId="77777777" w:rsidTr="00A13B13">
        <w:trPr>
          <w:cantSplit/>
          <w:trHeight w:val="1538"/>
        </w:trPr>
        <w:tc>
          <w:tcPr>
            <w:tcW w:w="1096" w:type="dxa"/>
            <w:vAlign w:val="center"/>
          </w:tcPr>
          <w:p w14:paraId="6C9C7196" w14:textId="356E8426" w:rsidR="00A13B13" w:rsidRPr="00AF4BCB" w:rsidRDefault="00A13B13" w:rsidP="00A13B13">
            <w:pPr>
              <w:jc w:val="center"/>
              <w:rPr>
                <w:rFonts w:ascii="GHEA Grapalat" w:hAnsi="GHEA Grapalat"/>
                <w:sz w:val="16"/>
                <w:szCs w:val="16"/>
                <w:lang w:val="hy-AM"/>
              </w:rPr>
            </w:pPr>
            <w:r w:rsidRPr="00AF4BCB">
              <w:rPr>
                <w:rFonts w:ascii="GHEA Grapalat" w:hAnsi="GHEA Grapalat"/>
                <w:sz w:val="16"/>
                <w:szCs w:val="16"/>
                <w:lang w:val="hy-AM"/>
              </w:rPr>
              <w:t>1</w:t>
            </w:r>
          </w:p>
        </w:tc>
        <w:tc>
          <w:tcPr>
            <w:tcW w:w="1130" w:type="dxa"/>
            <w:vAlign w:val="center"/>
          </w:tcPr>
          <w:p w14:paraId="48BE7D6E" w14:textId="4795796D" w:rsidR="00A13B13" w:rsidRPr="00A13B13" w:rsidRDefault="00A13B13" w:rsidP="00A13B13">
            <w:pPr>
              <w:jc w:val="center"/>
              <w:rPr>
                <w:rFonts w:ascii="GHEA Grapalat" w:hAnsi="GHEA Grapalat"/>
                <w:sz w:val="16"/>
                <w:szCs w:val="16"/>
                <w:lang w:val="hy-AM"/>
              </w:rPr>
            </w:pPr>
            <w:r w:rsidRPr="00A13B13">
              <w:rPr>
                <w:rFonts w:ascii="GHEA Grapalat" w:hAnsi="GHEA Grapalat"/>
                <w:sz w:val="16"/>
                <w:szCs w:val="16"/>
                <w:lang w:val="hy-AM"/>
              </w:rPr>
              <w:t>60131100/1</w:t>
            </w:r>
          </w:p>
        </w:tc>
        <w:tc>
          <w:tcPr>
            <w:tcW w:w="2551" w:type="dxa"/>
            <w:vAlign w:val="center"/>
          </w:tcPr>
          <w:p w14:paraId="4EDEBB34" w14:textId="6CDC9842" w:rsidR="00A13B13" w:rsidRPr="00BD69B1" w:rsidRDefault="00A13B13" w:rsidP="00A13B13">
            <w:pPr>
              <w:jc w:val="center"/>
              <w:rPr>
                <w:rFonts w:ascii="GHEA Grapalat" w:hAnsi="GHEA Grapalat"/>
                <w:sz w:val="18"/>
                <w:szCs w:val="18"/>
                <w:lang w:val="hy-AM"/>
              </w:rPr>
            </w:pPr>
            <w:r w:rsidRPr="00BD69B1">
              <w:rPr>
                <w:rFonts w:ascii="GHEA Grapalat" w:hAnsi="GHEA Grapalat" w:cs="Calibri"/>
                <w:bCs/>
                <w:color w:val="000000"/>
                <w:sz w:val="18"/>
                <w:szCs w:val="18"/>
                <w:lang w:val="hy-AM"/>
              </w:rPr>
              <w:t>Ուղևորափոխադրումների  ծառայությունների ձեռքբերում</w:t>
            </w:r>
          </w:p>
        </w:tc>
        <w:tc>
          <w:tcPr>
            <w:tcW w:w="1319" w:type="dxa"/>
            <w:vAlign w:val="center"/>
          </w:tcPr>
          <w:p w14:paraId="086B2FB9" w14:textId="57C934F6" w:rsidR="00A13B13" w:rsidRPr="00C879E4" w:rsidRDefault="00A13B13" w:rsidP="00A13B13">
            <w:pPr>
              <w:ind w:left="113" w:right="113"/>
              <w:jc w:val="center"/>
              <w:rPr>
                <w:rFonts w:ascii="GHEA Grapalat" w:hAnsi="GHEA Grapalat" w:cs="Arial"/>
                <w:sz w:val="16"/>
                <w:szCs w:val="16"/>
                <w:lang w:val="pt-BR"/>
              </w:rPr>
            </w:pPr>
            <w:r>
              <w:rPr>
                <w:rFonts w:ascii="GHEA Grapalat" w:hAnsi="GHEA Grapalat"/>
                <w:sz w:val="16"/>
                <w:szCs w:val="16"/>
                <w:lang w:val="pt-BR"/>
              </w:rPr>
              <w:t>100</w:t>
            </w:r>
            <w:r w:rsidRPr="00C879E4">
              <w:rPr>
                <w:rFonts w:ascii="GHEA Grapalat" w:hAnsi="GHEA Grapalat"/>
                <w:sz w:val="16"/>
                <w:szCs w:val="16"/>
                <w:lang w:val="pt-BR"/>
              </w:rPr>
              <w:t xml:space="preserve"> %</w:t>
            </w:r>
          </w:p>
        </w:tc>
        <w:tc>
          <w:tcPr>
            <w:tcW w:w="1276" w:type="dxa"/>
            <w:vAlign w:val="center"/>
          </w:tcPr>
          <w:p w14:paraId="78BDEB4F" w14:textId="4143E2BA" w:rsidR="00A13B13" w:rsidRPr="00C879E4" w:rsidRDefault="00A13B13" w:rsidP="00A13B13">
            <w:pPr>
              <w:ind w:left="113" w:right="113"/>
              <w:jc w:val="center"/>
              <w:rPr>
                <w:rFonts w:ascii="GHEA Grapalat" w:hAnsi="GHEA Grapalat" w:cs="Arial"/>
                <w:sz w:val="16"/>
                <w:szCs w:val="16"/>
                <w:lang w:val="pt-BR"/>
              </w:rPr>
            </w:pPr>
            <w:r w:rsidRPr="006D4C6E">
              <w:rPr>
                <w:rFonts w:ascii="GHEA Grapalat" w:hAnsi="GHEA Grapalat"/>
                <w:sz w:val="16"/>
                <w:szCs w:val="16"/>
                <w:lang w:val="pt-BR"/>
              </w:rPr>
              <w:t>100 %</w:t>
            </w:r>
          </w:p>
        </w:tc>
        <w:tc>
          <w:tcPr>
            <w:tcW w:w="1417" w:type="dxa"/>
            <w:vAlign w:val="center"/>
          </w:tcPr>
          <w:p w14:paraId="03F9DC17" w14:textId="681DD2D0" w:rsidR="00A13B13" w:rsidRPr="00C879E4" w:rsidRDefault="00A13B13" w:rsidP="00A13B13">
            <w:pPr>
              <w:ind w:left="113" w:right="113"/>
              <w:jc w:val="center"/>
              <w:rPr>
                <w:rFonts w:ascii="GHEA Grapalat" w:hAnsi="GHEA Grapalat" w:cs="Arial"/>
                <w:sz w:val="16"/>
                <w:szCs w:val="16"/>
                <w:lang w:val="pt-BR"/>
              </w:rPr>
            </w:pPr>
            <w:r w:rsidRPr="006D4C6E">
              <w:rPr>
                <w:rFonts w:ascii="GHEA Grapalat" w:hAnsi="GHEA Grapalat"/>
                <w:sz w:val="16"/>
                <w:szCs w:val="16"/>
                <w:lang w:val="pt-BR"/>
              </w:rPr>
              <w:t>100 %</w:t>
            </w:r>
          </w:p>
        </w:tc>
        <w:tc>
          <w:tcPr>
            <w:tcW w:w="2268" w:type="dxa"/>
            <w:vAlign w:val="center"/>
          </w:tcPr>
          <w:p w14:paraId="54CFD76C" w14:textId="6B55D618" w:rsidR="00A13B13" w:rsidRPr="00C879E4" w:rsidRDefault="00A13B13" w:rsidP="00A13B13">
            <w:pPr>
              <w:ind w:left="113" w:right="113"/>
              <w:jc w:val="center"/>
              <w:rPr>
                <w:rFonts w:ascii="GHEA Grapalat" w:hAnsi="GHEA Grapalat"/>
                <w:b/>
                <w:sz w:val="16"/>
                <w:szCs w:val="16"/>
                <w:lang w:val="pt-BR"/>
              </w:rPr>
            </w:pPr>
            <w:r w:rsidRPr="006D4C6E">
              <w:rPr>
                <w:rFonts w:ascii="GHEA Grapalat" w:hAnsi="GHEA Grapalat"/>
                <w:sz w:val="16"/>
                <w:szCs w:val="16"/>
                <w:lang w:val="pt-BR"/>
              </w:rPr>
              <w:t>100 %</w:t>
            </w:r>
          </w:p>
        </w:tc>
      </w:tr>
      <w:tr w:rsidR="00A13B13" w:rsidRPr="00064ADD" w14:paraId="29D11D0E" w14:textId="77777777" w:rsidTr="00A13B13">
        <w:trPr>
          <w:cantSplit/>
          <w:trHeight w:val="1538"/>
        </w:trPr>
        <w:tc>
          <w:tcPr>
            <w:tcW w:w="1096" w:type="dxa"/>
            <w:vAlign w:val="center"/>
          </w:tcPr>
          <w:p w14:paraId="4EDDD9A4" w14:textId="56547CD3" w:rsidR="00A13B13" w:rsidRPr="00AF4BCB" w:rsidRDefault="00A13B13" w:rsidP="00A13B13">
            <w:pPr>
              <w:jc w:val="center"/>
              <w:rPr>
                <w:rFonts w:ascii="GHEA Grapalat" w:hAnsi="GHEA Grapalat"/>
                <w:sz w:val="16"/>
                <w:szCs w:val="16"/>
                <w:lang w:val="hy-AM"/>
              </w:rPr>
            </w:pPr>
            <w:r>
              <w:rPr>
                <w:rFonts w:ascii="GHEA Grapalat" w:hAnsi="GHEA Grapalat"/>
                <w:sz w:val="16"/>
                <w:szCs w:val="16"/>
                <w:lang w:val="hy-AM"/>
              </w:rPr>
              <w:t>2</w:t>
            </w:r>
          </w:p>
        </w:tc>
        <w:tc>
          <w:tcPr>
            <w:tcW w:w="1130" w:type="dxa"/>
            <w:vAlign w:val="center"/>
          </w:tcPr>
          <w:p w14:paraId="2FF34BB6" w14:textId="4C602C01" w:rsidR="00A13B13" w:rsidRPr="00A13B13" w:rsidRDefault="00A13B13" w:rsidP="00A13B13">
            <w:pPr>
              <w:jc w:val="center"/>
              <w:rPr>
                <w:rFonts w:ascii="GHEA Grapalat" w:hAnsi="GHEA Grapalat" w:cs="Calibri"/>
                <w:b/>
                <w:bCs/>
                <w:sz w:val="16"/>
                <w:szCs w:val="16"/>
                <w:lang w:val="hy-AM"/>
              </w:rPr>
            </w:pPr>
            <w:r w:rsidRPr="00A13B13">
              <w:rPr>
                <w:rFonts w:ascii="GHEA Grapalat" w:hAnsi="GHEA Grapalat"/>
                <w:sz w:val="16"/>
                <w:szCs w:val="16"/>
                <w:lang w:val="hy-AM"/>
              </w:rPr>
              <w:t>60131100/2</w:t>
            </w:r>
          </w:p>
        </w:tc>
        <w:tc>
          <w:tcPr>
            <w:tcW w:w="2551" w:type="dxa"/>
            <w:vAlign w:val="center"/>
          </w:tcPr>
          <w:p w14:paraId="23AC4482" w14:textId="1367B959" w:rsidR="00A13B13" w:rsidRPr="00BD69B1" w:rsidRDefault="00A13B13" w:rsidP="00A13B13">
            <w:pPr>
              <w:jc w:val="center"/>
              <w:rPr>
                <w:rFonts w:ascii="GHEA Grapalat" w:hAnsi="GHEA Grapalat" w:cs="Calibri"/>
                <w:bCs/>
                <w:color w:val="000000"/>
                <w:sz w:val="18"/>
                <w:szCs w:val="18"/>
                <w:lang w:val="hy-AM"/>
              </w:rPr>
            </w:pPr>
            <w:r w:rsidRPr="00BD69B1">
              <w:rPr>
                <w:rFonts w:ascii="GHEA Grapalat" w:hAnsi="GHEA Grapalat" w:cs="Calibri"/>
                <w:bCs/>
                <w:color w:val="000000"/>
                <w:sz w:val="18"/>
                <w:szCs w:val="18"/>
                <w:lang w:val="hy-AM"/>
              </w:rPr>
              <w:t>Ուղևորափոխադրումների  ծառայությունների ձեռքբերում</w:t>
            </w:r>
          </w:p>
        </w:tc>
        <w:tc>
          <w:tcPr>
            <w:tcW w:w="1319" w:type="dxa"/>
            <w:vAlign w:val="center"/>
          </w:tcPr>
          <w:p w14:paraId="13231129" w14:textId="340E05CC" w:rsidR="00A13B13" w:rsidRPr="00C879E4" w:rsidRDefault="00A13B13" w:rsidP="00A13B13">
            <w:pPr>
              <w:jc w:val="center"/>
              <w:rPr>
                <w:rFonts w:ascii="GHEA Grapalat" w:hAnsi="GHEA Grapalat"/>
                <w:sz w:val="16"/>
                <w:szCs w:val="16"/>
                <w:lang w:val="pt-BR"/>
              </w:rPr>
            </w:pPr>
            <w:r>
              <w:rPr>
                <w:rFonts w:ascii="GHEA Grapalat" w:hAnsi="GHEA Grapalat"/>
                <w:sz w:val="16"/>
                <w:szCs w:val="16"/>
                <w:lang w:val="pt-BR"/>
              </w:rPr>
              <w:t>100</w:t>
            </w:r>
            <w:r w:rsidRPr="00C879E4">
              <w:rPr>
                <w:rFonts w:ascii="GHEA Grapalat" w:hAnsi="GHEA Grapalat"/>
                <w:sz w:val="16"/>
                <w:szCs w:val="16"/>
                <w:lang w:val="pt-BR"/>
              </w:rPr>
              <w:t xml:space="preserve"> %</w:t>
            </w:r>
          </w:p>
        </w:tc>
        <w:tc>
          <w:tcPr>
            <w:tcW w:w="1276" w:type="dxa"/>
            <w:vAlign w:val="center"/>
          </w:tcPr>
          <w:p w14:paraId="43560AC4" w14:textId="645DD102" w:rsidR="00A13B13" w:rsidRPr="00C879E4" w:rsidRDefault="00A13B13" w:rsidP="00A13B13">
            <w:pPr>
              <w:jc w:val="center"/>
              <w:rPr>
                <w:rFonts w:ascii="GHEA Grapalat" w:hAnsi="GHEA Grapalat"/>
                <w:sz w:val="16"/>
                <w:szCs w:val="16"/>
                <w:lang w:val="pt-BR"/>
              </w:rPr>
            </w:pPr>
            <w:r w:rsidRPr="006D4C6E">
              <w:rPr>
                <w:rFonts w:ascii="GHEA Grapalat" w:hAnsi="GHEA Grapalat"/>
                <w:sz w:val="16"/>
                <w:szCs w:val="16"/>
                <w:lang w:val="pt-BR"/>
              </w:rPr>
              <w:t>100 %</w:t>
            </w:r>
          </w:p>
        </w:tc>
        <w:tc>
          <w:tcPr>
            <w:tcW w:w="1417" w:type="dxa"/>
            <w:vAlign w:val="center"/>
          </w:tcPr>
          <w:p w14:paraId="56E7D5DF" w14:textId="5B2D5E3C" w:rsidR="00A13B13" w:rsidRPr="00C879E4" w:rsidRDefault="00A13B13" w:rsidP="00A13B13">
            <w:pPr>
              <w:jc w:val="center"/>
              <w:rPr>
                <w:rFonts w:ascii="GHEA Grapalat" w:hAnsi="GHEA Grapalat"/>
                <w:sz w:val="16"/>
                <w:szCs w:val="16"/>
                <w:lang w:val="pt-BR"/>
              </w:rPr>
            </w:pPr>
            <w:r w:rsidRPr="006D4C6E">
              <w:rPr>
                <w:rFonts w:ascii="GHEA Grapalat" w:hAnsi="GHEA Grapalat"/>
                <w:sz w:val="16"/>
                <w:szCs w:val="16"/>
                <w:lang w:val="pt-BR"/>
              </w:rPr>
              <w:t>100 %</w:t>
            </w:r>
          </w:p>
        </w:tc>
        <w:tc>
          <w:tcPr>
            <w:tcW w:w="2268" w:type="dxa"/>
            <w:vAlign w:val="center"/>
          </w:tcPr>
          <w:p w14:paraId="1704AF98" w14:textId="570348D5" w:rsidR="00A13B13" w:rsidRPr="00C879E4" w:rsidRDefault="00A13B13" w:rsidP="00A13B13">
            <w:pPr>
              <w:jc w:val="center"/>
              <w:rPr>
                <w:rFonts w:ascii="GHEA Grapalat" w:hAnsi="GHEA Grapalat"/>
                <w:sz w:val="16"/>
                <w:szCs w:val="16"/>
                <w:lang w:val="pt-BR"/>
              </w:rPr>
            </w:pPr>
            <w:r w:rsidRPr="006D4C6E">
              <w:rPr>
                <w:rFonts w:ascii="GHEA Grapalat" w:hAnsi="GHEA Grapalat"/>
                <w:sz w:val="16"/>
                <w:szCs w:val="16"/>
                <w:lang w:val="pt-BR"/>
              </w:rPr>
              <w:t>100 %</w:t>
            </w:r>
          </w:p>
        </w:tc>
      </w:tr>
      <w:tr w:rsidR="00A13B13" w:rsidRPr="00064ADD" w14:paraId="11862D86" w14:textId="77777777" w:rsidTr="00A13B13">
        <w:trPr>
          <w:cantSplit/>
          <w:trHeight w:val="1538"/>
        </w:trPr>
        <w:tc>
          <w:tcPr>
            <w:tcW w:w="1096" w:type="dxa"/>
            <w:vAlign w:val="center"/>
          </w:tcPr>
          <w:p w14:paraId="62071A33" w14:textId="02458339" w:rsidR="00A13B13" w:rsidRPr="00AF4BCB" w:rsidRDefault="00A13B13" w:rsidP="00A13B13">
            <w:pPr>
              <w:jc w:val="center"/>
              <w:rPr>
                <w:rFonts w:ascii="GHEA Grapalat" w:hAnsi="GHEA Grapalat"/>
                <w:sz w:val="16"/>
                <w:szCs w:val="16"/>
                <w:lang w:val="hy-AM"/>
              </w:rPr>
            </w:pPr>
            <w:r>
              <w:rPr>
                <w:rFonts w:ascii="GHEA Grapalat" w:hAnsi="GHEA Grapalat"/>
                <w:sz w:val="16"/>
                <w:szCs w:val="16"/>
                <w:lang w:val="hy-AM"/>
              </w:rPr>
              <w:t>3</w:t>
            </w:r>
          </w:p>
        </w:tc>
        <w:tc>
          <w:tcPr>
            <w:tcW w:w="1130" w:type="dxa"/>
            <w:vAlign w:val="center"/>
          </w:tcPr>
          <w:p w14:paraId="458505CC" w14:textId="2085014D" w:rsidR="00A13B13" w:rsidRPr="00A13B13" w:rsidRDefault="00A13B13" w:rsidP="00A13B13">
            <w:pPr>
              <w:jc w:val="center"/>
              <w:rPr>
                <w:rFonts w:ascii="GHEA Grapalat" w:hAnsi="GHEA Grapalat" w:cs="Calibri"/>
                <w:b/>
                <w:bCs/>
                <w:sz w:val="16"/>
                <w:szCs w:val="16"/>
                <w:lang w:val="hy-AM"/>
              </w:rPr>
            </w:pPr>
            <w:r w:rsidRPr="00A13B13">
              <w:rPr>
                <w:rFonts w:ascii="GHEA Grapalat" w:hAnsi="GHEA Grapalat"/>
                <w:sz w:val="16"/>
                <w:szCs w:val="16"/>
                <w:lang w:val="hy-AM"/>
              </w:rPr>
              <w:t>60131100/3</w:t>
            </w:r>
          </w:p>
        </w:tc>
        <w:tc>
          <w:tcPr>
            <w:tcW w:w="2551" w:type="dxa"/>
            <w:vAlign w:val="center"/>
          </w:tcPr>
          <w:p w14:paraId="1B3C32D6" w14:textId="0D3E5750" w:rsidR="00A13B13" w:rsidRPr="00BD69B1" w:rsidRDefault="00A13B13" w:rsidP="00A13B13">
            <w:pPr>
              <w:jc w:val="center"/>
              <w:rPr>
                <w:rFonts w:ascii="GHEA Grapalat" w:hAnsi="GHEA Grapalat" w:cs="Calibri"/>
                <w:bCs/>
                <w:color w:val="000000"/>
                <w:sz w:val="18"/>
                <w:szCs w:val="18"/>
                <w:lang w:val="hy-AM"/>
              </w:rPr>
            </w:pPr>
            <w:r w:rsidRPr="00BD69B1">
              <w:rPr>
                <w:rFonts w:ascii="GHEA Grapalat" w:hAnsi="GHEA Grapalat" w:cs="Calibri"/>
                <w:bCs/>
                <w:color w:val="000000"/>
                <w:sz w:val="18"/>
                <w:szCs w:val="18"/>
                <w:lang w:val="hy-AM"/>
              </w:rPr>
              <w:t>Ուղևորափոխադրումների  ծառայությունների ձեռքբերում</w:t>
            </w:r>
          </w:p>
        </w:tc>
        <w:tc>
          <w:tcPr>
            <w:tcW w:w="1319" w:type="dxa"/>
            <w:vAlign w:val="center"/>
          </w:tcPr>
          <w:p w14:paraId="0C2734E5" w14:textId="3DF0970C" w:rsidR="00A13B13" w:rsidRPr="00C879E4" w:rsidRDefault="00A13B13" w:rsidP="00A13B13">
            <w:pPr>
              <w:jc w:val="center"/>
              <w:rPr>
                <w:rFonts w:ascii="GHEA Grapalat" w:hAnsi="GHEA Grapalat"/>
                <w:sz w:val="16"/>
                <w:szCs w:val="16"/>
                <w:lang w:val="pt-BR"/>
              </w:rPr>
            </w:pPr>
            <w:r w:rsidRPr="00B53B37">
              <w:rPr>
                <w:rFonts w:ascii="GHEA Grapalat" w:hAnsi="GHEA Grapalat"/>
                <w:sz w:val="16"/>
                <w:szCs w:val="16"/>
                <w:lang w:val="pt-BR"/>
              </w:rPr>
              <w:t>100 %</w:t>
            </w:r>
          </w:p>
        </w:tc>
        <w:tc>
          <w:tcPr>
            <w:tcW w:w="1276" w:type="dxa"/>
            <w:vAlign w:val="center"/>
          </w:tcPr>
          <w:p w14:paraId="5724E824" w14:textId="51DF7EBA" w:rsidR="00A13B13" w:rsidRPr="00C879E4" w:rsidRDefault="00A13B13" w:rsidP="00A13B13">
            <w:pPr>
              <w:jc w:val="center"/>
              <w:rPr>
                <w:rFonts w:ascii="GHEA Grapalat" w:hAnsi="GHEA Grapalat"/>
                <w:sz w:val="16"/>
                <w:szCs w:val="16"/>
                <w:lang w:val="pt-BR"/>
              </w:rPr>
            </w:pPr>
            <w:r w:rsidRPr="00B53B37">
              <w:rPr>
                <w:rFonts w:ascii="GHEA Grapalat" w:hAnsi="GHEA Grapalat"/>
                <w:sz w:val="16"/>
                <w:szCs w:val="16"/>
                <w:lang w:val="pt-BR"/>
              </w:rPr>
              <w:t>100 %</w:t>
            </w:r>
          </w:p>
        </w:tc>
        <w:tc>
          <w:tcPr>
            <w:tcW w:w="1417" w:type="dxa"/>
            <w:vAlign w:val="center"/>
          </w:tcPr>
          <w:p w14:paraId="3DEA9AB3" w14:textId="060D7779" w:rsidR="00A13B13" w:rsidRPr="00C879E4" w:rsidRDefault="00A13B13" w:rsidP="00A13B13">
            <w:pPr>
              <w:jc w:val="center"/>
              <w:rPr>
                <w:rFonts w:ascii="GHEA Grapalat" w:hAnsi="GHEA Grapalat"/>
                <w:sz w:val="16"/>
                <w:szCs w:val="16"/>
                <w:lang w:val="pt-BR"/>
              </w:rPr>
            </w:pPr>
            <w:r w:rsidRPr="00B53B37">
              <w:rPr>
                <w:rFonts w:ascii="GHEA Grapalat" w:hAnsi="GHEA Grapalat"/>
                <w:sz w:val="16"/>
                <w:szCs w:val="16"/>
                <w:lang w:val="pt-BR"/>
              </w:rPr>
              <w:t>100 %</w:t>
            </w:r>
          </w:p>
        </w:tc>
        <w:tc>
          <w:tcPr>
            <w:tcW w:w="2268" w:type="dxa"/>
            <w:vAlign w:val="center"/>
          </w:tcPr>
          <w:p w14:paraId="6C3D94E6" w14:textId="4DACFE86" w:rsidR="00A13B13" w:rsidRPr="00C879E4" w:rsidRDefault="00A13B13" w:rsidP="00A13B13">
            <w:pPr>
              <w:jc w:val="center"/>
              <w:rPr>
                <w:rFonts w:ascii="GHEA Grapalat" w:hAnsi="GHEA Grapalat"/>
                <w:sz w:val="16"/>
                <w:szCs w:val="16"/>
                <w:lang w:val="pt-BR"/>
              </w:rPr>
            </w:pPr>
            <w:r w:rsidRPr="00B53B37">
              <w:rPr>
                <w:rFonts w:ascii="GHEA Grapalat" w:hAnsi="GHEA Grapalat"/>
                <w:sz w:val="16"/>
                <w:szCs w:val="16"/>
                <w:lang w:val="pt-BR"/>
              </w:rPr>
              <w:t>100 %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BD69B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8020" w14:textId="77777777" w:rsidR="003822AF" w:rsidRDefault="003822AF">
      <w:r>
        <w:separator/>
      </w:r>
    </w:p>
  </w:endnote>
  <w:endnote w:type="continuationSeparator" w:id="0">
    <w:p w14:paraId="6A0E8BD5" w14:textId="77777777" w:rsidR="003822AF" w:rsidRDefault="0038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2F148" w14:textId="77777777" w:rsidR="003822AF" w:rsidRDefault="003822AF">
      <w:r>
        <w:separator/>
      </w:r>
    </w:p>
  </w:footnote>
  <w:footnote w:type="continuationSeparator" w:id="0">
    <w:p w14:paraId="4D77FF17" w14:textId="77777777" w:rsidR="003822AF" w:rsidRDefault="003822AF">
      <w:r>
        <w:continuationSeparator/>
      </w:r>
    </w:p>
  </w:footnote>
  <w:footnote w:id="1">
    <w:p w14:paraId="4D42B63E" w14:textId="77777777" w:rsidR="00C82992" w:rsidRPr="00C2685D" w:rsidRDefault="00C82992" w:rsidP="00A75EB8">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13564CB5" w14:textId="77777777" w:rsidR="00C82992" w:rsidRPr="00350070" w:rsidDel="00AE5E4B" w:rsidRDefault="00C82992" w:rsidP="00A75EB8">
      <w:pPr>
        <w:pStyle w:val="af2"/>
        <w:shd w:val="clear" w:color="auto" w:fill="FFFFFF"/>
        <w:jc w:val="both"/>
        <w:rPr>
          <w:del w:id="3" w:author="Inesa Kocharyan" w:date="2019-10-02T12:25:00Z"/>
          <w:rFonts w:ascii="GHEA Grapalat" w:hAnsi="GHEA Grapalat" w:cs="Sylfaen"/>
          <w:i/>
          <w:sz w:val="16"/>
          <w:szCs w:val="16"/>
          <w:lang w:val="en-US"/>
        </w:rPr>
      </w:pPr>
    </w:p>
  </w:footnote>
  <w:footnote w:id="3">
    <w:p w14:paraId="3E86FD02" w14:textId="34BA638F" w:rsidR="00C82992" w:rsidRPr="008A1EE5" w:rsidRDefault="00C82992" w:rsidP="002E2E3B">
      <w:pPr>
        <w:pStyle w:val="af2"/>
        <w:jc w:val="both"/>
        <w:rPr>
          <w:rFonts w:ascii="GHEA Grapalat" w:hAnsi="GHEA Grapalat" w:cs="Sylfaen"/>
          <w:i/>
          <w:lang w:val="hy-AM"/>
        </w:rPr>
      </w:pPr>
    </w:p>
    <w:p w14:paraId="5BA51928" w14:textId="77777777" w:rsidR="00C82992" w:rsidRPr="008A1EE5" w:rsidRDefault="00C82992">
      <w:pPr>
        <w:pStyle w:val="af2"/>
        <w:rPr>
          <w:rFonts w:ascii="Times New Roman" w:hAnsi="Times New Roman"/>
          <w:vertAlign w:val="superscript"/>
          <w:lang w:val="hy-AM"/>
        </w:rPr>
      </w:pPr>
    </w:p>
  </w:footnote>
  <w:footnote w:id="4">
    <w:p w14:paraId="67C2EECB" w14:textId="77777777" w:rsidR="00C82992" w:rsidRPr="00C2685D" w:rsidRDefault="00C8299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5">
    <w:p w14:paraId="3C4FC4BA" w14:textId="77777777" w:rsidR="00C82992" w:rsidRPr="00EC2CDE" w:rsidRDefault="00C8299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5B3AEB63" w14:textId="77777777" w:rsidR="00C82992" w:rsidRPr="00E81BDB" w:rsidRDefault="00C82992"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7">
    <w:p w14:paraId="7E650A4E" w14:textId="77777777" w:rsidR="00C82992" w:rsidRPr="00B01C80" w:rsidRDefault="00C82992"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C82992" w:rsidRPr="007C2603" w:rsidRDefault="00C82992">
      <w:pPr>
        <w:pStyle w:val="af2"/>
        <w:rPr>
          <w:rFonts w:ascii="Calibri" w:hAnsi="Calibri"/>
        </w:rPr>
      </w:pPr>
    </w:p>
  </w:footnote>
  <w:footnote w:id="8">
    <w:p w14:paraId="684C7153" w14:textId="77777777" w:rsidR="00C82992" w:rsidRDefault="00C82992"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C82992" w:rsidRPr="0039302D" w:rsidRDefault="00C82992" w:rsidP="0039302D">
      <w:pPr>
        <w:pStyle w:val="af2"/>
        <w:rPr>
          <w:rFonts w:ascii="GHEA Grapalat" w:hAnsi="GHEA Grapalat"/>
          <w:i/>
          <w:lang w:val="hy-AM"/>
        </w:rPr>
      </w:pPr>
    </w:p>
    <w:p w14:paraId="5964A085" w14:textId="77777777" w:rsidR="00C82992" w:rsidRPr="0039302D" w:rsidRDefault="00C82992"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C82992" w:rsidRPr="0039302D" w:rsidRDefault="00C82992" w:rsidP="0039302D">
      <w:pPr>
        <w:pStyle w:val="31"/>
        <w:spacing w:line="240" w:lineRule="auto"/>
        <w:ind w:left="142" w:firstLine="0"/>
        <w:rPr>
          <w:rFonts w:ascii="GHEA Grapalat" w:hAnsi="GHEA Grapalat"/>
          <w:i/>
          <w:lang w:val="hy-AM" w:eastAsia="ru-RU"/>
        </w:rPr>
      </w:pPr>
    </w:p>
    <w:p w14:paraId="2D237FD6" w14:textId="77777777" w:rsidR="00C82992" w:rsidRPr="0039302D" w:rsidRDefault="00C82992"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C82992" w:rsidRPr="0039302D" w:rsidRDefault="00C82992" w:rsidP="0039302D">
      <w:pPr>
        <w:pStyle w:val="af2"/>
        <w:rPr>
          <w:rFonts w:ascii="GHEA Grapalat" w:hAnsi="GHEA Grapalat"/>
          <w:i/>
          <w:lang w:val="hy-AM"/>
        </w:rPr>
      </w:pPr>
    </w:p>
    <w:p w14:paraId="0818886C" w14:textId="77777777" w:rsidR="00C82992" w:rsidRPr="0039302D" w:rsidRDefault="00C82992"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C82992" w:rsidRPr="0039302D" w:rsidRDefault="00C82992" w:rsidP="0039302D">
      <w:pPr>
        <w:pStyle w:val="af2"/>
        <w:rPr>
          <w:rFonts w:ascii="GHEA Grapalat" w:hAnsi="GHEA Grapalat"/>
          <w:i/>
          <w:lang w:val="hy-AM"/>
        </w:rPr>
      </w:pPr>
    </w:p>
    <w:p w14:paraId="2E24D68F" w14:textId="77777777" w:rsidR="00C82992" w:rsidRPr="0039302D" w:rsidRDefault="00C82992"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C82992" w:rsidRDefault="00C82992" w:rsidP="00CE3A99">
      <w:pPr>
        <w:jc w:val="both"/>
        <w:rPr>
          <w:rFonts w:ascii="GHEA Grapalat" w:hAnsi="GHEA Grapalat"/>
          <w:i/>
          <w:sz w:val="16"/>
          <w:szCs w:val="16"/>
          <w:lang w:val="hy-AM" w:eastAsia="ru-RU"/>
        </w:rPr>
      </w:pPr>
    </w:p>
    <w:p w14:paraId="2010B63A" w14:textId="77777777" w:rsidR="00C82992" w:rsidRDefault="00C82992" w:rsidP="00CE3A99">
      <w:pPr>
        <w:jc w:val="both"/>
        <w:rPr>
          <w:rFonts w:ascii="GHEA Grapalat" w:hAnsi="GHEA Grapalat"/>
          <w:i/>
          <w:sz w:val="16"/>
          <w:szCs w:val="16"/>
          <w:lang w:val="hy-AM" w:eastAsia="ru-RU"/>
        </w:rPr>
      </w:pPr>
    </w:p>
    <w:p w14:paraId="3C2B8F82" w14:textId="77777777" w:rsidR="00C82992" w:rsidRDefault="00C82992" w:rsidP="00CE3A99">
      <w:pPr>
        <w:jc w:val="both"/>
        <w:rPr>
          <w:rFonts w:ascii="GHEA Grapalat" w:hAnsi="GHEA Grapalat"/>
          <w:i/>
          <w:sz w:val="16"/>
          <w:szCs w:val="16"/>
          <w:lang w:val="hy-AM" w:eastAsia="ru-RU"/>
        </w:rPr>
      </w:pPr>
    </w:p>
    <w:p w14:paraId="6E2D5028" w14:textId="77777777" w:rsidR="00C82992" w:rsidRDefault="00C82992" w:rsidP="00CE3A99">
      <w:pPr>
        <w:jc w:val="both"/>
        <w:rPr>
          <w:rFonts w:ascii="GHEA Grapalat" w:hAnsi="GHEA Grapalat"/>
          <w:i/>
          <w:sz w:val="16"/>
          <w:szCs w:val="16"/>
          <w:lang w:val="hy-AM" w:eastAsia="ru-RU"/>
        </w:rPr>
      </w:pPr>
    </w:p>
    <w:p w14:paraId="5B68F7E1" w14:textId="77777777" w:rsidR="00C82992" w:rsidRDefault="00C82992" w:rsidP="00CE3A99">
      <w:pPr>
        <w:jc w:val="both"/>
        <w:rPr>
          <w:rFonts w:ascii="GHEA Grapalat" w:hAnsi="GHEA Grapalat"/>
          <w:i/>
          <w:sz w:val="16"/>
          <w:szCs w:val="16"/>
          <w:lang w:val="hy-AM" w:eastAsia="ru-RU"/>
        </w:rPr>
      </w:pPr>
    </w:p>
    <w:p w14:paraId="64FA5B90" w14:textId="77777777" w:rsidR="00C82992" w:rsidRDefault="00C82992" w:rsidP="00CE3A99">
      <w:pPr>
        <w:jc w:val="both"/>
        <w:rPr>
          <w:rFonts w:ascii="GHEA Grapalat" w:hAnsi="GHEA Grapalat"/>
          <w:i/>
          <w:sz w:val="16"/>
          <w:szCs w:val="16"/>
          <w:lang w:val="hy-AM" w:eastAsia="ru-RU"/>
        </w:rPr>
      </w:pPr>
    </w:p>
    <w:p w14:paraId="73978192" w14:textId="77777777" w:rsidR="00C82992" w:rsidRDefault="00C82992" w:rsidP="00CE3A99">
      <w:pPr>
        <w:jc w:val="both"/>
        <w:rPr>
          <w:rFonts w:ascii="GHEA Grapalat" w:hAnsi="GHEA Grapalat"/>
          <w:i/>
          <w:sz w:val="16"/>
          <w:szCs w:val="16"/>
          <w:lang w:val="hy-AM" w:eastAsia="ru-RU"/>
        </w:rPr>
      </w:pPr>
    </w:p>
    <w:p w14:paraId="1652AB36" w14:textId="77777777" w:rsidR="00C82992" w:rsidRDefault="00C82992" w:rsidP="00CE3A99">
      <w:pPr>
        <w:jc w:val="both"/>
        <w:rPr>
          <w:rFonts w:ascii="GHEA Grapalat" w:hAnsi="GHEA Grapalat"/>
          <w:i/>
          <w:sz w:val="16"/>
          <w:szCs w:val="16"/>
          <w:lang w:val="hy-AM" w:eastAsia="ru-RU"/>
        </w:rPr>
      </w:pPr>
    </w:p>
    <w:p w14:paraId="7C7F031E" w14:textId="77777777" w:rsidR="00C82992" w:rsidRDefault="00C82992" w:rsidP="00CE3A99">
      <w:pPr>
        <w:jc w:val="both"/>
        <w:rPr>
          <w:rFonts w:ascii="GHEA Grapalat" w:hAnsi="GHEA Grapalat"/>
          <w:i/>
          <w:sz w:val="16"/>
          <w:szCs w:val="16"/>
          <w:lang w:val="hy-AM" w:eastAsia="ru-RU"/>
        </w:rPr>
      </w:pPr>
    </w:p>
    <w:p w14:paraId="2FA78132" w14:textId="77777777" w:rsidR="00C82992" w:rsidRDefault="00C82992" w:rsidP="00CE3A99">
      <w:pPr>
        <w:jc w:val="both"/>
        <w:rPr>
          <w:rFonts w:ascii="GHEA Grapalat" w:hAnsi="GHEA Grapalat"/>
          <w:i/>
          <w:sz w:val="16"/>
          <w:szCs w:val="16"/>
          <w:lang w:val="hy-AM" w:eastAsia="ru-RU"/>
        </w:rPr>
      </w:pPr>
    </w:p>
    <w:p w14:paraId="48143933" w14:textId="77777777" w:rsidR="00C82992" w:rsidRDefault="00C82992" w:rsidP="00CE3A99">
      <w:pPr>
        <w:jc w:val="both"/>
        <w:rPr>
          <w:rFonts w:ascii="GHEA Grapalat" w:hAnsi="GHEA Grapalat"/>
          <w:i/>
          <w:sz w:val="16"/>
          <w:szCs w:val="16"/>
          <w:lang w:val="hy-AM" w:eastAsia="ru-RU"/>
        </w:rPr>
      </w:pPr>
    </w:p>
    <w:p w14:paraId="4AE331CB" w14:textId="77777777" w:rsidR="00C82992" w:rsidRDefault="00C82992" w:rsidP="00CE3A99">
      <w:pPr>
        <w:jc w:val="both"/>
        <w:rPr>
          <w:rFonts w:ascii="GHEA Grapalat" w:hAnsi="GHEA Grapalat"/>
          <w:i/>
          <w:sz w:val="16"/>
          <w:szCs w:val="16"/>
          <w:lang w:val="hy-AM" w:eastAsia="ru-RU"/>
        </w:rPr>
      </w:pPr>
    </w:p>
    <w:p w14:paraId="08FA118A" w14:textId="77777777" w:rsidR="00C82992" w:rsidRDefault="00C82992" w:rsidP="00CE3A99">
      <w:pPr>
        <w:jc w:val="both"/>
        <w:rPr>
          <w:rFonts w:ascii="GHEA Grapalat" w:hAnsi="GHEA Grapalat"/>
          <w:i/>
          <w:sz w:val="16"/>
          <w:szCs w:val="16"/>
          <w:lang w:val="hy-AM" w:eastAsia="ru-RU"/>
        </w:rPr>
      </w:pPr>
    </w:p>
    <w:p w14:paraId="7C7F97F9" w14:textId="77777777" w:rsidR="00C82992" w:rsidRDefault="00C82992" w:rsidP="00CE3A99">
      <w:pPr>
        <w:jc w:val="both"/>
        <w:rPr>
          <w:rFonts w:ascii="GHEA Grapalat" w:hAnsi="GHEA Grapalat"/>
          <w:i/>
          <w:sz w:val="16"/>
          <w:szCs w:val="16"/>
          <w:lang w:val="hy-AM" w:eastAsia="ru-RU"/>
        </w:rPr>
      </w:pPr>
    </w:p>
    <w:p w14:paraId="45F6182E" w14:textId="77777777" w:rsidR="00C82992" w:rsidRDefault="00C82992" w:rsidP="00CE3A99">
      <w:pPr>
        <w:jc w:val="both"/>
        <w:rPr>
          <w:rFonts w:ascii="GHEA Grapalat" w:hAnsi="GHEA Grapalat"/>
          <w:i/>
          <w:sz w:val="16"/>
          <w:szCs w:val="16"/>
          <w:lang w:val="hy-AM" w:eastAsia="ru-RU"/>
        </w:rPr>
      </w:pPr>
    </w:p>
    <w:p w14:paraId="0D0A65C5" w14:textId="77777777" w:rsidR="00C82992" w:rsidRDefault="00C82992" w:rsidP="00CE3A99">
      <w:pPr>
        <w:jc w:val="both"/>
        <w:rPr>
          <w:rFonts w:ascii="GHEA Grapalat" w:hAnsi="GHEA Grapalat"/>
          <w:i/>
          <w:sz w:val="16"/>
          <w:szCs w:val="16"/>
          <w:lang w:val="hy-AM" w:eastAsia="ru-RU"/>
        </w:rPr>
      </w:pPr>
    </w:p>
    <w:p w14:paraId="62EEEDDD" w14:textId="77777777" w:rsidR="00C82992" w:rsidRDefault="00C82992" w:rsidP="00CE3A99">
      <w:pPr>
        <w:jc w:val="both"/>
        <w:rPr>
          <w:rFonts w:ascii="GHEA Grapalat" w:hAnsi="GHEA Grapalat"/>
          <w:i/>
          <w:sz w:val="16"/>
          <w:szCs w:val="16"/>
          <w:lang w:val="hy-AM" w:eastAsia="ru-RU"/>
        </w:rPr>
      </w:pPr>
    </w:p>
    <w:p w14:paraId="03281314" w14:textId="77777777" w:rsidR="00C82992" w:rsidRDefault="00C82992" w:rsidP="00CE3A99">
      <w:pPr>
        <w:jc w:val="both"/>
        <w:rPr>
          <w:rFonts w:ascii="GHEA Grapalat" w:hAnsi="GHEA Grapalat"/>
          <w:i/>
          <w:sz w:val="16"/>
          <w:szCs w:val="16"/>
          <w:lang w:val="hy-AM" w:eastAsia="ru-RU"/>
        </w:rPr>
      </w:pPr>
    </w:p>
    <w:p w14:paraId="337086EF" w14:textId="77777777" w:rsidR="00C82992" w:rsidRDefault="00C82992" w:rsidP="00CE3A99">
      <w:pPr>
        <w:jc w:val="both"/>
        <w:rPr>
          <w:rFonts w:ascii="GHEA Grapalat" w:hAnsi="GHEA Grapalat"/>
          <w:i/>
          <w:sz w:val="16"/>
          <w:szCs w:val="16"/>
          <w:lang w:val="hy-AM" w:eastAsia="ru-RU"/>
        </w:rPr>
      </w:pPr>
    </w:p>
    <w:p w14:paraId="7EF56028" w14:textId="77777777" w:rsidR="00C82992" w:rsidRDefault="00C82992" w:rsidP="00CE3A99">
      <w:pPr>
        <w:jc w:val="both"/>
        <w:rPr>
          <w:rFonts w:ascii="GHEA Grapalat" w:hAnsi="GHEA Grapalat"/>
          <w:i/>
          <w:sz w:val="16"/>
          <w:szCs w:val="16"/>
          <w:lang w:val="hy-AM" w:eastAsia="ru-RU"/>
        </w:rPr>
      </w:pPr>
    </w:p>
    <w:p w14:paraId="2676CD80" w14:textId="77777777" w:rsidR="00C82992" w:rsidRDefault="00C82992" w:rsidP="00CE3A99">
      <w:pPr>
        <w:jc w:val="both"/>
        <w:rPr>
          <w:rFonts w:ascii="GHEA Grapalat" w:hAnsi="GHEA Grapalat"/>
          <w:i/>
          <w:sz w:val="16"/>
          <w:szCs w:val="16"/>
          <w:lang w:val="hy-AM" w:eastAsia="ru-RU"/>
        </w:rPr>
      </w:pPr>
    </w:p>
    <w:p w14:paraId="36B681CA" w14:textId="77777777" w:rsidR="00C82992" w:rsidRDefault="00C82992" w:rsidP="00CE3A99">
      <w:pPr>
        <w:jc w:val="both"/>
        <w:rPr>
          <w:rFonts w:ascii="GHEA Grapalat" w:hAnsi="GHEA Grapalat"/>
          <w:i/>
          <w:sz w:val="16"/>
          <w:szCs w:val="16"/>
          <w:lang w:val="hy-AM" w:eastAsia="ru-RU"/>
        </w:rPr>
      </w:pPr>
    </w:p>
    <w:p w14:paraId="129DF781" w14:textId="77777777" w:rsidR="00C82992" w:rsidRDefault="00C82992" w:rsidP="00CE3A99">
      <w:pPr>
        <w:jc w:val="both"/>
        <w:rPr>
          <w:rFonts w:ascii="GHEA Grapalat" w:hAnsi="GHEA Grapalat"/>
          <w:i/>
          <w:sz w:val="16"/>
          <w:szCs w:val="16"/>
          <w:lang w:val="hy-AM" w:eastAsia="ru-RU"/>
        </w:rPr>
      </w:pPr>
    </w:p>
    <w:p w14:paraId="512CD087" w14:textId="77777777" w:rsidR="00C82992" w:rsidRDefault="00C82992" w:rsidP="00CE3A99">
      <w:pPr>
        <w:jc w:val="both"/>
        <w:rPr>
          <w:rFonts w:ascii="GHEA Grapalat" w:hAnsi="GHEA Grapalat"/>
          <w:i/>
          <w:sz w:val="16"/>
          <w:szCs w:val="16"/>
          <w:lang w:val="hy-AM" w:eastAsia="ru-RU"/>
        </w:rPr>
      </w:pPr>
    </w:p>
    <w:p w14:paraId="7220028E" w14:textId="77777777" w:rsidR="00C82992" w:rsidRDefault="00C82992" w:rsidP="00CE3A99">
      <w:pPr>
        <w:jc w:val="both"/>
        <w:rPr>
          <w:rFonts w:ascii="GHEA Grapalat" w:hAnsi="GHEA Grapalat"/>
          <w:i/>
          <w:sz w:val="16"/>
          <w:szCs w:val="16"/>
          <w:lang w:val="hy-AM" w:eastAsia="ru-RU"/>
        </w:rPr>
      </w:pPr>
    </w:p>
    <w:p w14:paraId="510EF1D4" w14:textId="77777777" w:rsidR="00C82992" w:rsidRDefault="00C82992" w:rsidP="00CE3A99">
      <w:pPr>
        <w:jc w:val="both"/>
        <w:rPr>
          <w:rFonts w:ascii="GHEA Grapalat" w:hAnsi="GHEA Grapalat"/>
          <w:i/>
          <w:sz w:val="16"/>
          <w:szCs w:val="16"/>
          <w:lang w:val="hy-AM" w:eastAsia="ru-RU"/>
        </w:rPr>
      </w:pPr>
    </w:p>
    <w:p w14:paraId="45602FC0" w14:textId="77777777" w:rsidR="00C82992" w:rsidRPr="002F2689" w:rsidRDefault="00C82992"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4FA3755C" w:rsidR="00C82992" w:rsidRPr="002F2689" w:rsidRDefault="00C82992"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w:t>
      </w:r>
      <w:r w:rsidRPr="00C879E4">
        <w:rPr>
          <w:rFonts w:ascii="GHEA Grapalat" w:hAnsi="GHEA Grapalat" w:cs="Sylfaen"/>
          <w:b/>
          <w:lang w:val="es-ES"/>
        </w:rPr>
        <w:t xml:space="preserve"> </w:t>
      </w:r>
      <w:r>
        <w:rPr>
          <w:rFonts w:ascii="GHEA Grapalat" w:hAnsi="GHEA Grapalat" w:cs="Sylfaen"/>
          <w:b/>
          <w:lang w:val="es-ES"/>
        </w:rPr>
        <w:t>ԱՄՓՀ-ԳՀԾՁԲ-</w:t>
      </w:r>
      <w:r>
        <w:rPr>
          <w:rFonts w:ascii="GHEA Grapalat" w:hAnsi="GHEA Grapalat" w:cs="Sylfaen"/>
          <w:b/>
          <w:lang w:val="hy-AM"/>
        </w:rPr>
        <w:t>23</w:t>
      </w:r>
      <w:r>
        <w:rPr>
          <w:rFonts w:ascii="GHEA Grapalat" w:hAnsi="GHEA Grapalat" w:cs="Sylfaen"/>
          <w:b/>
          <w:lang w:val="es-ES"/>
        </w:rPr>
        <w:t>/22</w:t>
      </w:r>
      <w:r w:rsidRPr="002F2689">
        <w:rPr>
          <w:rFonts w:ascii="GHEA Grapalat" w:hAnsi="GHEA Grapalat" w:cs="Sylfaen"/>
          <w:b/>
          <w:lang w:val="es-ES"/>
        </w:rPr>
        <w:t xml:space="preserve">» </w:t>
      </w:r>
      <w:r w:rsidRPr="00712340">
        <w:rPr>
          <w:rFonts w:ascii="GHEA Grapalat" w:hAnsi="GHEA Grapalat" w:cs="Sylfaen"/>
          <w:b/>
          <w:lang w:val="es-ES"/>
        </w:rPr>
        <w:t>ծածկագրով</w:t>
      </w:r>
    </w:p>
    <w:p w14:paraId="346A2D23" w14:textId="381218DC" w:rsidR="00C82992" w:rsidRDefault="00C82992"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6852796B" w14:textId="77777777" w:rsidR="00C82992" w:rsidRDefault="00C82992" w:rsidP="008F6325">
      <w:pPr>
        <w:pStyle w:val="31"/>
        <w:spacing w:line="240" w:lineRule="auto"/>
        <w:jc w:val="right"/>
        <w:rPr>
          <w:rFonts w:ascii="GHEA Grapalat" w:hAnsi="GHEA Grapalat" w:cs="Sylfaen"/>
          <w:b/>
          <w:lang w:val="es-ES"/>
        </w:rPr>
      </w:pPr>
    </w:p>
    <w:p w14:paraId="3F08F8AE" w14:textId="77777777" w:rsidR="00C82992" w:rsidRPr="00FA6936" w:rsidRDefault="00C82992"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C82992" w:rsidRPr="00A66FC2" w:rsidRDefault="00C82992"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C82992" w:rsidRPr="00FD1EE4" w:rsidRDefault="00C8299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82992" w:rsidRPr="00FD1EE4" w14:paraId="282F1CED" w14:textId="77777777" w:rsidTr="00DD4B8A">
        <w:tc>
          <w:tcPr>
            <w:tcW w:w="2836" w:type="dxa"/>
            <w:shd w:val="clear" w:color="auto" w:fill="D9E2F3"/>
            <w:vAlign w:val="center"/>
          </w:tcPr>
          <w:p w14:paraId="6B88CEA4"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62D0BB2F" w14:textId="77777777" w:rsidTr="00DD4B8A">
        <w:tc>
          <w:tcPr>
            <w:tcW w:w="2836" w:type="dxa"/>
            <w:shd w:val="clear" w:color="auto" w:fill="D9E2F3"/>
            <w:vAlign w:val="center"/>
          </w:tcPr>
          <w:p w14:paraId="32758957"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366D104" w14:textId="77777777" w:rsidTr="00DD4B8A">
        <w:tc>
          <w:tcPr>
            <w:tcW w:w="2836" w:type="dxa"/>
            <w:shd w:val="clear" w:color="auto" w:fill="D9E2F3"/>
            <w:vAlign w:val="center"/>
          </w:tcPr>
          <w:p w14:paraId="7CA9EBAA"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1B2E262F" w14:textId="77777777" w:rsidTr="00DD4B8A">
        <w:tc>
          <w:tcPr>
            <w:tcW w:w="2836" w:type="dxa"/>
            <w:shd w:val="clear" w:color="auto" w:fill="D9E2F3"/>
            <w:vAlign w:val="center"/>
          </w:tcPr>
          <w:p w14:paraId="2A6D5F5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81DC8A8" w14:textId="77777777" w:rsidTr="00DD4B8A">
        <w:tc>
          <w:tcPr>
            <w:tcW w:w="2836" w:type="dxa"/>
            <w:shd w:val="clear" w:color="auto" w:fill="D9E2F3"/>
            <w:vAlign w:val="center"/>
          </w:tcPr>
          <w:p w14:paraId="547BA26E"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86EF039" w14:textId="77777777" w:rsidTr="00DD4B8A">
        <w:tc>
          <w:tcPr>
            <w:tcW w:w="2836" w:type="dxa"/>
            <w:shd w:val="clear" w:color="auto" w:fill="D9E2F3"/>
            <w:vAlign w:val="center"/>
          </w:tcPr>
          <w:p w14:paraId="39A79D90"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64DD11D8" w14:textId="77777777" w:rsidTr="00DD4B8A">
        <w:tc>
          <w:tcPr>
            <w:tcW w:w="2836" w:type="dxa"/>
            <w:shd w:val="clear" w:color="auto" w:fill="D9E2F3"/>
            <w:vAlign w:val="center"/>
          </w:tcPr>
          <w:p w14:paraId="13027F45"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C82992" w:rsidRPr="00FD1EE4" w:rsidRDefault="00C82992" w:rsidP="008F6325">
            <w:pPr>
              <w:spacing w:before="240" w:after="240"/>
              <w:rPr>
                <w:rFonts w:ascii="GHEA Grapalat" w:eastAsia="GHEA Grapalat" w:hAnsi="GHEA Grapalat" w:cs="GHEA Grapalat"/>
              </w:rPr>
            </w:pPr>
          </w:p>
        </w:tc>
      </w:tr>
    </w:tbl>
    <w:p w14:paraId="100288C1"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517C1E0D" w14:textId="77777777" w:rsidTr="00DD4B8A">
        <w:tc>
          <w:tcPr>
            <w:tcW w:w="2835" w:type="dxa"/>
            <w:shd w:val="clear" w:color="auto" w:fill="D9E2F3"/>
            <w:vAlign w:val="center"/>
          </w:tcPr>
          <w:p w14:paraId="4C44FC33"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DC12605" w14:textId="77777777" w:rsidTr="00DD4B8A">
        <w:tc>
          <w:tcPr>
            <w:tcW w:w="2835" w:type="dxa"/>
            <w:shd w:val="clear" w:color="auto" w:fill="D9E2F3"/>
            <w:vAlign w:val="center"/>
          </w:tcPr>
          <w:p w14:paraId="2199BAB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C82992" w:rsidRPr="00FD1EE4" w:rsidRDefault="00C82992" w:rsidP="008F6325">
            <w:pPr>
              <w:spacing w:before="240" w:after="240"/>
              <w:rPr>
                <w:rFonts w:ascii="GHEA Grapalat" w:eastAsia="GHEA Grapalat" w:hAnsi="GHEA Grapalat" w:cs="GHEA Grapalat"/>
              </w:rPr>
            </w:pPr>
          </w:p>
        </w:tc>
      </w:tr>
    </w:tbl>
    <w:p w14:paraId="65DC5E83"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41904925" w14:textId="77777777" w:rsidTr="00DD4B8A">
        <w:tc>
          <w:tcPr>
            <w:tcW w:w="2835" w:type="dxa"/>
            <w:shd w:val="clear" w:color="auto" w:fill="D9E2F3"/>
            <w:vAlign w:val="center"/>
          </w:tcPr>
          <w:p w14:paraId="5222B97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4F614CF" w14:textId="77777777" w:rsidTr="00DD4B8A">
        <w:tc>
          <w:tcPr>
            <w:tcW w:w="2835" w:type="dxa"/>
            <w:shd w:val="clear" w:color="auto" w:fill="D9E2F3"/>
            <w:vAlign w:val="center"/>
          </w:tcPr>
          <w:p w14:paraId="5752E3D6"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BC13FB5" w14:textId="77777777" w:rsidTr="00DD4B8A">
        <w:tc>
          <w:tcPr>
            <w:tcW w:w="2835" w:type="dxa"/>
            <w:shd w:val="clear" w:color="auto" w:fill="D9E2F3"/>
            <w:vAlign w:val="center"/>
          </w:tcPr>
          <w:p w14:paraId="2F891D9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C82992" w:rsidRPr="00FD1EE4" w:rsidRDefault="00C82992" w:rsidP="008F6325">
            <w:pPr>
              <w:spacing w:before="240" w:after="240"/>
              <w:rPr>
                <w:rFonts w:ascii="GHEA Grapalat" w:eastAsia="GHEA Grapalat" w:hAnsi="GHEA Grapalat" w:cs="GHEA Grapalat"/>
              </w:rPr>
            </w:pPr>
          </w:p>
        </w:tc>
      </w:tr>
    </w:tbl>
    <w:p w14:paraId="4FB5DBFE" w14:textId="77777777" w:rsidR="00C82992" w:rsidRPr="00FD1EE4" w:rsidRDefault="00C82992" w:rsidP="008F6325">
      <w:pPr>
        <w:rPr>
          <w:rFonts w:ascii="GHEA Grapalat" w:eastAsia="GHEA Grapalat" w:hAnsi="GHEA Grapalat" w:cs="GHEA Grapalat"/>
        </w:rPr>
      </w:pPr>
    </w:p>
    <w:p w14:paraId="0EC585EE" w14:textId="77777777" w:rsidR="00C82992" w:rsidRPr="00FD1EE4" w:rsidRDefault="00C82992" w:rsidP="008F6325">
      <w:pPr>
        <w:rPr>
          <w:rFonts w:ascii="GHEA Grapalat" w:eastAsia="GHEA Grapalat" w:hAnsi="GHEA Grapalat" w:cs="GHEA Grapalat"/>
        </w:rPr>
      </w:pPr>
      <w:r w:rsidRPr="00FD1EE4">
        <w:rPr>
          <w:rFonts w:ascii="GHEA Grapalat" w:hAnsi="GHEA Grapalat"/>
        </w:rPr>
        <w:br w:type="page"/>
      </w:r>
    </w:p>
    <w:p w14:paraId="4AAFA918" w14:textId="77777777" w:rsidR="00C82992" w:rsidRPr="00FD1EE4" w:rsidRDefault="00C8299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1A2311DB" w14:textId="77777777" w:rsidTr="00DD4B8A">
        <w:tc>
          <w:tcPr>
            <w:tcW w:w="2835" w:type="dxa"/>
            <w:shd w:val="clear" w:color="auto" w:fill="D9E2F3"/>
            <w:vAlign w:val="center"/>
          </w:tcPr>
          <w:p w14:paraId="4987D3D7"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8D550FC" w14:textId="77777777" w:rsidTr="00DD4B8A">
        <w:tc>
          <w:tcPr>
            <w:tcW w:w="2835" w:type="dxa"/>
            <w:shd w:val="clear" w:color="auto" w:fill="D9E2F3"/>
            <w:vAlign w:val="center"/>
          </w:tcPr>
          <w:p w14:paraId="4E70C690"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C82992" w:rsidRPr="00FD1EE4" w:rsidRDefault="00C82992" w:rsidP="008F6325">
            <w:pPr>
              <w:spacing w:before="240" w:after="240"/>
              <w:rPr>
                <w:rFonts w:ascii="GHEA Grapalat" w:eastAsia="GHEA Grapalat" w:hAnsi="GHEA Grapalat" w:cs="GHEA Grapalat"/>
              </w:rPr>
            </w:pPr>
          </w:p>
        </w:tc>
      </w:tr>
    </w:tbl>
    <w:p w14:paraId="1A909556"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4C5E6572" w14:textId="77777777" w:rsidTr="00DD4B8A">
        <w:tc>
          <w:tcPr>
            <w:tcW w:w="2835" w:type="dxa"/>
            <w:shd w:val="clear" w:color="auto" w:fill="D9E2F3"/>
            <w:vAlign w:val="center"/>
          </w:tcPr>
          <w:p w14:paraId="37BDCA27"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743E7554" w14:textId="77777777" w:rsidTr="00DD4B8A">
        <w:tc>
          <w:tcPr>
            <w:tcW w:w="2835" w:type="dxa"/>
            <w:shd w:val="clear" w:color="auto" w:fill="D9E2F3"/>
            <w:vAlign w:val="center"/>
          </w:tcPr>
          <w:p w14:paraId="5C66A413"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1F9E4148" w14:textId="77777777" w:rsidTr="00DD4B8A">
        <w:tc>
          <w:tcPr>
            <w:tcW w:w="2835" w:type="dxa"/>
            <w:shd w:val="clear" w:color="auto" w:fill="D9E2F3"/>
            <w:vAlign w:val="center"/>
          </w:tcPr>
          <w:p w14:paraId="1B281F37"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7514D824" w14:textId="77777777" w:rsidTr="00DD4B8A">
        <w:tc>
          <w:tcPr>
            <w:tcW w:w="2835" w:type="dxa"/>
            <w:shd w:val="clear" w:color="auto" w:fill="D9E2F3"/>
            <w:vAlign w:val="center"/>
          </w:tcPr>
          <w:p w14:paraId="153B3084"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D62E5AA" w14:textId="77777777" w:rsidTr="00DD4B8A">
        <w:tc>
          <w:tcPr>
            <w:tcW w:w="2835" w:type="dxa"/>
            <w:shd w:val="clear" w:color="auto" w:fill="D9E2F3"/>
            <w:vAlign w:val="center"/>
          </w:tcPr>
          <w:p w14:paraId="3BB4CBF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0F75146" w14:textId="77777777" w:rsidTr="00DD4B8A">
        <w:tc>
          <w:tcPr>
            <w:tcW w:w="2835" w:type="dxa"/>
            <w:shd w:val="clear" w:color="auto" w:fill="D9E2F3"/>
            <w:vAlign w:val="center"/>
          </w:tcPr>
          <w:p w14:paraId="16116F2C"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FB35368" w14:textId="77777777" w:rsidTr="00DD4B8A">
        <w:tc>
          <w:tcPr>
            <w:tcW w:w="2835" w:type="dxa"/>
            <w:shd w:val="clear" w:color="auto" w:fill="D9E2F3"/>
            <w:vAlign w:val="center"/>
          </w:tcPr>
          <w:p w14:paraId="3AF5C09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C82992" w:rsidRPr="00FD1EE4" w:rsidRDefault="00C82992" w:rsidP="008F6325">
            <w:pPr>
              <w:spacing w:before="240" w:after="240"/>
              <w:rPr>
                <w:rFonts w:ascii="GHEA Grapalat" w:eastAsia="GHEA Grapalat" w:hAnsi="GHEA Grapalat" w:cs="GHEA Grapalat"/>
              </w:rPr>
            </w:pPr>
          </w:p>
        </w:tc>
      </w:tr>
    </w:tbl>
    <w:p w14:paraId="5D939F03" w14:textId="77777777" w:rsidR="00C82992" w:rsidRPr="00574FF7"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82992" w:rsidRPr="00FD1EE4" w14:paraId="6A40C4B0" w14:textId="77777777" w:rsidTr="00DD4B8A">
        <w:tc>
          <w:tcPr>
            <w:tcW w:w="2836" w:type="dxa"/>
            <w:shd w:val="clear" w:color="auto" w:fill="D9E2F3"/>
            <w:vAlign w:val="center"/>
          </w:tcPr>
          <w:p w14:paraId="0348206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ED60494" w14:textId="77777777" w:rsidTr="00DD4B8A">
        <w:tc>
          <w:tcPr>
            <w:tcW w:w="2836" w:type="dxa"/>
            <w:shd w:val="clear" w:color="auto" w:fill="D9E2F3"/>
            <w:vAlign w:val="center"/>
          </w:tcPr>
          <w:p w14:paraId="51C67EDB"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C82992" w:rsidRPr="00FD1EE4" w:rsidRDefault="00C8299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C82992" w:rsidRPr="00FD1EE4" w:rsidRDefault="00C8299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C82992" w:rsidRPr="00FD1EE4" w:rsidRDefault="00C82992"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C82992" w:rsidRPr="00FD1EE4" w:rsidRDefault="00C8299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82992" w:rsidRPr="00FD1EE4" w14:paraId="2D4CFA96" w14:textId="77777777" w:rsidTr="00DD4B8A">
        <w:tc>
          <w:tcPr>
            <w:tcW w:w="2837" w:type="dxa"/>
            <w:shd w:val="clear" w:color="auto" w:fill="D9E2F3"/>
            <w:vAlign w:val="center"/>
          </w:tcPr>
          <w:p w14:paraId="62D2E02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179A8043" w14:textId="77777777" w:rsidTr="00DD4B8A">
        <w:tc>
          <w:tcPr>
            <w:tcW w:w="2837" w:type="dxa"/>
            <w:shd w:val="clear" w:color="auto" w:fill="D9E2F3"/>
            <w:vAlign w:val="center"/>
          </w:tcPr>
          <w:p w14:paraId="7D36177E"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0521E39" w14:textId="77777777" w:rsidTr="00DD4B8A">
        <w:tc>
          <w:tcPr>
            <w:tcW w:w="2837" w:type="dxa"/>
            <w:shd w:val="clear" w:color="auto" w:fill="D9E2F3"/>
            <w:vAlign w:val="center"/>
          </w:tcPr>
          <w:p w14:paraId="1D375B1D"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0EB85E0D" w14:textId="77777777" w:rsidTr="00DD4B8A">
        <w:tc>
          <w:tcPr>
            <w:tcW w:w="2837" w:type="dxa"/>
            <w:shd w:val="clear" w:color="auto" w:fill="D9E2F3"/>
            <w:vAlign w:val="center"/>
          </w:tcPr>
          <w:p w14:paraId="595E37F6"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82992" w:rsidRPr="00FD1EE4" w14:paraId="427DFA09" w14:textId="77777777" w:rsidTr="00DD4B8A">
        <w:tc>
          <w:tcPr>
            <w:tcW w:w="2837" w:type="dxa"/>
            <w:shd w:val="clear" w:color="auto" w:fill="D9E2F3"/>
            <w:vAlign w:val="center"/>
          </w:tcPr>
          <w:p w14:paraId="6C7CF7D0"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65C0D903" w14:textId="77777777" w:rsidTr="00DD4B8A">
        <w:tc>
          <w:tcPr>
            <w:tcW w:w="2837" w:type="dxa"/>
            <w:shd w:val="clear" w:color="auto" w:fill="D9E2F3"/>
            <w:vAlign w:val="center"/>
          </w:tcPr>
          <w:p w14:paraId="75EE087A"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8C552EC" w14:textId="77777777" w:rsidTr="00DD4B8A">
        <w:tc>
          <w:tcPr>
            <w:tcW w:w="2837" w:type="dxa"/>
            <w:shd w:val="clear" w:color="auto" w:fill="D9E2F3"/>
            <w:vAlign w:val="center"/>
          </w:tcPr>
          <w:p w14:paraId="32522E25"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784611BC" w14:textId="77777777" w:rsidTr="00DD4B8A">
        <w:tc>
          <w:tcPr>
            <w:tcW w:w="2837" w:type="dxa"/>
            <w:shd w:val="clear" w:color="auto" w:fill="D9E2F3"/>
            <w:vAlign w:val="center"/>
          </w:tcPr>
          <w:p w14:paraId="350AE64D"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C82992" w:rsidRPr="00FD1EE4" w:rsidRDefault="00C82992" w:rsidP="008F6325">
      <w:pPr>
        <w:rPr>
          <w:rFonts w:ascii="GHEA Grapalat" w:eastAsia="GHEA Grapalat" w:hAnsi="GHEA Grapalat" w:cs="GHEA Grapalat"/>
          <w:b/>
        </w:rPr>
      </w:pPr>
      <w:r w:rsidRPr="00FD1EE4">
        <w:rPr>
          <w:rFonts w:ascii="GHEA Grapalat" w:hAnsi="GHEA Grapalat"/>
        </w:rPr>
        <w:br w:type="page"/>
      </w:r>
    </w:p>
    <w:p w14:paraId="6F7DA60A" w14:textId="77777777" w:rsidR="00C82992" w:rsidRPr="00FD1EE4" w:rsidRDefault="00C8299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82992" w:rsidRPr="00FD1EE4" w14:paraId="73193856" w14:textId="77777777" w:rsidTr="00DD4B8A">
        <w:tc>
          <w:tcPr>
            <w:tcW w:w="2836" w:type="dxa"/>
            <w:shd w:val="clear" w:color="auto" w:fill="D9E2F3"/>
            <w:vAlign w:val="center"/>
          </w:tcPr>
          <w:p w14:paraId="3A2AA2F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B8B9A15" w14:textId="77777777" w:rsidTr="00DD4B8A">
        <w:tc>
          <w:tcPr>
            <w:tcW w:w="2836" w:type="dxa"/>
            <w:shd w:val="clear" w:color="auto" w:fill="D9E2F3"/>
            <w:vAlign w:val="center"/>
          </w:tcPr>
          <w:p w14:paraId="2993383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AA07892" w14:textId="77777777" w:rsidTr="00DD4B8A">
        <w:tc>
          <w:tcPr>
            <w:tcW w:w="2836" w:type="dxa"/>
            <w:shd w:val="clear" w:color="auto" w:fill="D9E2F3"/>
            <w:vAlign w:val="center"/>
          </w:tcPr>
          <w:p w14:paraId="75A2FC1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ED2BDD0" w14:textId="77777777" w:rsidTr="00DD4B8A">
        <w:tc>
          <w:tcPr>
            <w:tcW w:w="2836" w:type="dxa"/>
            <w:shd w:val="clear" w:color="auto" w:fill="D9E2F3"/>
            <w:vAlign w:val="center"/>
          </w:tcPr>
          <w:p w14:paraId="693E2FBC"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6381582F" w14:textId="77777777" w:rsidTr="00DD4B8A">
        <w:tc>
          <w:tcPr>
            <w:tcW w:w="2836" w:type="dxa"/>
            <w:shd w:val="clear" w:color="auto" w:fill="D9E2F3"/>
            <w:vAlign w:val="center"/>
          </w:tcPr>
          <w:p w14:paraId="65C8B2E5"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132BCD3" w14:textId="77777777" w:rsidTr="00DD4B8A">
        <w:tc>
          <w:tcPr>
            <w:tcW w:w="2836" w:type="dxa"/>
            <w:shd w:val="clear" w:color="auto" w:fill="D9E2F3"/>
            <w:vAlign w:val="center"/>
          </w:tcPr>
          <w:p w14:paraId="7420E7C6"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C82992" w:rsidRPr="00FD1EE4" w:rsidRDefault="00C82992" w:rsidP="008F6325">
            <w:pPr>
              <w:spacing w:before="240" w:after="240"/>
              <w:rPr>
                <w:rFonts w:ascii="GHEA Grapalat" w:eastAsia="GHEA Grapalat" w:hAnsi="GHEA Grapalat" w:cs="GHEA Grapalat"/>
              </w:rPr>
            </w:pPr>
          </w:p>
        </w:tc>
      </w:tr>
    </w:tbl>
    <w:p w14:paraId="3282A972"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82992" w:rsidRPr="00FD1EE4" w14:paraId="317A68DD" w14:textId="77777777" w:rsidTr="00DD4B8A">
        <w:tc>
          <w:tcPr>
            <w:tcW w:w="2837" w:type="dxa"/>
            <w:shd w:val="clear" w:color="auto" w:fill="D9E2F3"/>
            <w:vAlign w:val="center"/>
          </w:tcPr>
          <w:p w14:paraId="59AB3621"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771A0CB" w14:textId="77777777" w:rsidTr="00DD4B8A">
        <w:tc>
          <w:tcPr>
            <w:tcW w:w="2837" w:type="dxa"/>
            <w:shd w:val="clear" w:color="auto" w:fill="D9E2F3"/>
            <w:vAlign w:val="center"/>
          </w:tcPr>
          <w:p w14:paraId="4015B75C"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999BEBA" w14:textId="77777777" w:rsidTr="00DD4B8A">
        <w:tc>
          <w:tcPr>
            <w:tcW w:w="2837" w:type="dxa"/>
            <w:shd w:val="clear" w:color="auto" w:fill="D9E2F3"/>
            <w:vAlign w:val="center"/>
          </w:tcPr>
          <w:p w14:paraId="6D325480"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517329C" w14:textId="77777777" w:rsidTr="00DD4B8A">
        <w:tc>
          <w:tcPr>
            <w:tcW w:w="2837" w:type="dxa"/>
            <w:shd w:val="clear" w:color="auto" w:fill="D9E2F3"/>
            <w:vAlign w:val="center"/>
          </w:tcPr>
          <w:p w14:paraId="2A36B90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F060E2A" w14:textId="77777777" w:rsidTr="00DD4B8A">
        <w:tc>
          <w:tcPr>
            <w:tcW w:w="2837" w:type="dxa"/>
            <w:shd w:val="clear" w:color="auto" w:fill="D9E2F3"/>
            <w:vAlign w:val="center"/>
          </w:tcPr>
          <w:p w14:paraId="05FD5F6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C82992" w:rsidRPr="00FD1EE4" w:rsidRDefault="00C82992" w:rsidP="008F6325">
            <w:pPr>
              <w:spacing w:before="240" w:after="240"/>
              <w:rPr>
                <w:rFonts w:ascii="GHEA Grapalat" w:eastAsia="GHEA Grapalat" w:hAnsi="GHEA Grapalat" w:cs="GHEA Grapalat"/>
              </w:rPr>
            </w:pPr>
          </w:p>
        </w:tc>
      </w:tr>
    </w:tbl>
    <w:p w14:paraId="065A3C60"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82992" w:rsidRPr="00FD1EE4" w14:paraId="0DC83E8A" w14:textId="77777777" w:rsidTr="00DD4B8A">
        <w:tc>
          <w:tcPr>
            <w:tcW w:w="2837" w:type="dxa"/>
            <w:shd w:val="clear" w:color="auto" w:fill="D9E2F3"/>
            <w:vAlign w:val="center"/>
          </w:tcPr>
          <w:p w14:paraId="4ECADD8E"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6704E050" w14:textId="77777777" w:rsidTr="00DD4B8A">
        <w:tc>
          <w:tcPr>
            <w:tcW w:w="2837" w:type="dxa"/>
            <w:shd w:val="clear" w:color="auto" w:fill="D9E2F3"/>
            <w:vAlign w:val="center"/>
          </w:tcPr>
          <w:p w14:paraId="5613EA61"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AAF9BF7" w14:textId="77777777" w:rsidTr="00DD4B8A">
        <w:tc>
          <w:tcPr>
            <w:tcW w:w="2837" w:type="dxa"/>
            <w:shd w:val="clear" w:color="auto" w:fill="D9E2F3"/>
            <w:vAlign w:val="center"/>
          </w:tcPr>
          <w:p w14:paraId="411E3926"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AA4440E" w14:textId="77777777" w:rsidTr="00DD4B8A">
        <w:tc>
          <w:tcPr>
            <w:tcW w:w="2837" w:type="dxa"/>
            <w:shd w:val="clear" w:color="auto" w:fill="D9E2F3"/>
            <w:vAlign w:val="center"/>
          </w:tcPr>
          <w:p w14:paraId="2DFF2C3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C82992" w:rsidRPr="00FD1EE4" w:rsidRDefault="00C82992" w:rsidP="008F6325">
            <w:pPr>
              <w:spacing w:before="240" w:after="240"/>
              <w:rPr>
                <w:rFonts w:ascii="GHEA Grapalat" w:eastAsia="GHEA Grapalat" w:hAnsi="GHEA Grapalat" w:cs="GHEA Grapalat"/>
              </w:rPr>
            </w:pPr>
          </w:p>
        </w:tc>
      </w:tr>
    </w:tbl>
    <w:p w14:paraId="1AD39971"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82992" w:rsidRPr="00FD1EE4" w14:paraId="166741BC" w14:textId="77777777" w:rsidTr="00DD4B8A">
        <w:tc>
          <w:tcPr>
            <w:tcW w:w="2837" w:type="dxa"/>
            <w:shd w:val="clear" w:color="auto" w:fill="D9E2F3"/>
            <w:vAlign w:val="center"/>
          </w:tcPr>
          <w:p w14:paraId="42B23B0C"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CA8C996" w14:textId="77777777" w:rsidTr="00DD4B8A">
        <w:tc>
          <w:tcPr>
            <w:tcW w:w="2837" w:type="dxa"/>
            <w:shd w:val="clear" w:color="auto" w:fill="D9E2F3"/>
            <w:vAlign w:val="center"/>
          </w:tcPr>
          <w:p w14:paraId="125182C5"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EF6C8D3" w14:textId="77777777" w:rsidTr="00DD4B8A">
        <w:tc>
          <w:tcPr>
            <w:tcW w:w="2837" w:type="dxa"/>
            <w:shd w:val="clear" w:color="auto" w:fill="D9E2F3"/>
            <w:vAlign w:val="center"/>
          </w:tcPr>
          <w:p w14:paraId="024A6BB1"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9268319" w14:textId="77777777" w:rsidTr="00DD4B8A">
        <w:tc>
          <w:tcPr>
            <w:tcW w:w="2837" w:type="dxa"/>
            <w:shd w:val="clear" w:color="auto" w:fill="D9E2F3"/>
            <w:vAlign w:val="center"/>
          </w:tcPr>
          <w:p w14:paraId="3C833B04"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C82992" w:rsidRPr="00FD1EE4" w:rsidRDefault="00C82992" w:rsidP="008F6325">
            <w:pPr>
              <w:spacing w:before="240" w:after="240"/>
              <w:rPr>
                <w:rFonts w:ascii="GHEA Grapalat" w:eastAsia="GHEA Grapalat" w:hAnsi="GHEA Grapalat" w:cs="GHEA Grapalat"/>
              </w:rPr>
            </w:pPr>
          </w:p>
        </w:tc>
      </w:tr>
    </w:tbl>
    <w:p w14:paraId="358035D7" w14:textId="77777777" w:rsidR="00C82992" w:rsidRPr="00FD1EE4" w:rsidRDefault="00C82992"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82992" w:rsidRPr="00FD1EE4" w14:paraId="5FAA1688" w14:textId="77777777" w:rsidTr="00DD4B8A">
        <w:trPr>
          <w:trHeight w:val="924"/>
        </w:trPr>
        <w:tc>
          <w:tcPr>
            <w:tcW w:w="9016" w:type="dxa"/>
            <w:gridSpan w:val="2"/>
            <w:vAlign w:val="center"/>
          </w:tcPr>
          <w:p w14:paraId="129E5831"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82992" w:rsidRPr="00FD1EE4" w14:paraId="5E304819" w14:textId="77777777" w:rsidTr="00DD4B8A">
        <w:trPr>
          <w:trHeight w:val="684"/>
        </w:trPr>
        <w:tc>
          <w:tcPr>
            <w:tcW w:w="4508" w:type="dxa"/>
            <w:shd w:val="clear" w:color="auto" w:fill="D9E2F3"/>
            <w:vAlign w:val="center"/>
          </w:tcPr>
          <w:p w14:paraId="1B2F4B3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BF43F59" w14:textId="77777777" w:rsidTr="00DD4B8A">
        <w:trPr>
          <w:trHeight w:val="1282"/>
        </w:trPr>
        <w:tc>
          <w:tcPr>
            <w:tcW w:w="4508" w:type="dxa"/>
            <w:shd w:val="clear" w:color="auto" w:fill="D9E2F3"/>
            <w:vAlign w:val="center"/>
          </w:tcPr>
          <w:p w14:paraId="7D4AC27E"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C82992" w:rsidRPr="00FD1EE4" w14:paraId="39FCF351" w14:textId="77777777" w:rsidTr="00DD4B8A">
        <w:tc>
          <w:tcPr>
            <w:tcW w:w="9016" w:type="dxa"/>
            <w:gridSpan w:val="2"/>
            <w:vAlign w:val="center"/>
          </w:tcPr>
          <w:p w14:paraId="242EFF18"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82992" w:rsidRPr="00FD1EE4" w14:paraId="3B73051E" w14:textId="77777777" w:rsidTr="00DD4B8A">
        <w:tc>
          <w:tcPr>
            <w:tcW w:w="9016" w:type="dxa"/>
            <w:gridSpan w:val="2"/>
            <w:vAlign w:val="center"/>
          </w:tcPr>
          <w:p w14:paraId="380F3BB9"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82992" w:rsidRPr="00FD1EE4" w14:paraId="20227E26" w14:textId="77777777" w:rsidTr="00DD4B8A">
        <w:trPr>
          <w:trHeight w:val="924"/>
        </w:trPr>
        <w:tc>
          <w:tcPr>
            <w:tcW w:w="9016" w:type="dxa"/>
            <w:gridSpan w:val="2"/>
            <w:vAlign w:val="center"/>
          </w:tcPr>
          <w:p w14:paraId="57DEF9D0"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82992" w:rsidRPr="00FD1EE4" w14:paraId="4246C1C0" w14:textId="77777777" w:rsidTr="00DD4B8A">
        <w:trPr>
          <w:trHeight w:val="684"/>
        </w:trPr>
        <w:tc>
          <w:tcPr>
            <w:tcW w:w="4508" w:type="dxa"/>
            <w:shd w:val="clear" w:color="auto" w:fill="D9E2F3"/>
            <w:vAlign w:val="center"/>
          </w:tcPr>
          <w:p w14:paraId="664E4C9F"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7C19C715" w14:textId="77777777" w:rsidTr="00DD4B8A">
        <w:trPr>
          <w:trHeight w:val="1282"/>
        </w:trPr>
        <w:tc>
          <w:tcPr>
            <w:tcW w:w="4508" w:type="dxa"/>
            <w:shd w:val="clear" w:color="auto" w:fill="D9E2F3"/>
            <w:vAlign w:val="center"/>
          </w:tcPr>
          <w:p w14:paraId="2F83BE3D"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C82992" w:rsidRPr="00FD1EE4" w14:paraId="45829AC8" w14:textId="77777777" w:rsidTr="00DD4B8A">
        <w:tc>
          <w:tcPr>
            <w:tcW w:w="9016" w:type="dxa"/>
            <w:gridSpan w:val="2"/>
            <w:vAlign w:val="center"/>
          </w:tcPr>
          <w:p w14:paraId="03F768F8"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82992" w:rsidRPr="00FD1EE4" w14:paraId="37F7C641" w14:textId="77777777" w:rsidTr="00DD4B8A">
        <w:tc>
          <w:tcPr>
            <w:tcW w:w="9016" w:type="dxa"/>
            <w:gridSpan w:val="2"/>
            <w:vAlign w:val="center"/>
          </w:tcPr>
          <w:p w14:paraId="3E78B656"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82992" w:rsidRPr="00FD1EE4" w14:paraId="616213C2" w14:textId="77777777" w:rsidTr="00DD4B8A">
        <w:tc>
          <w:tcPr>
            <w:tcW w:w="9016" w:type="dxa"/>
            <w:gridSpan w:val="2"/>
            <w:vAlign w:val="center"/>
          </w:tcPr>
          <w:p w14:paraId="377D6A41"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82992" w:rsidRPr="00FD1EE4" w14:paraId="3D49BD43" w14:textId="77777777" w:rsidTr="00DD4B8A">
        <w:tc>
          <w:tcPr>
            <w:tcW w:w="9016" w:type="dxa"/>
            <w:gridSpan w:val="2"/>
            <w:vAlign w:val="center"/>
          </w:tcPr>
          <w:p w14:paraId="0A9CD2A5"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82992" w:rsidRPr="00FD1EE4" w14:paraId="0230B8D7" w14:textId="77777777" w:rsidTr="00DD4B8A">
        <w:tc>
          <w:tcPr>
            <w:tcW w:w="2837" w:type="dxa"/>
            <w:shd w:val="clear" w:color="auto" w:fill="D9E2F3"/>
            <w:vAlign w:val="center"/>
          </w:tcPr>
          <w:p w14:paraId="6A68D25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51CE33E" w14:textId="77777777" w:rsidTr="00DD4B8A">
        <w:tc>
          <w:tcPr>
            <w:tcW w:w="2837" w:type="dxa"/>
            <w:shd w:val="clear" w:color="auto" w:fill="D9E2F3"/>
            <w:vAlign w:val="center"/>
          </w:tcPr>
          <w:p w14:paraId="222FB9C5"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C82992" w:rsidRPr="00FD1EE4" w:rsidRDefault="00C82992"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C82992" w:rsidRPr="00FD1EE4" w14:paraId="7652F2FA" w14:textId="77777777" w:rsidTr="00DD4B8A">
        <w:tc>
          <w:tcPr>
            <w:tcW w:w="2837" w:type="dxa"/>
            <w:shd w:val="clear" w:color="auto" w:fill="D9E2F3"/>
            <w:vAlign w:val="center"/>
          </w:tcPr>
          <w:p w14:paraId="5046B570"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C82992" w:rsidRPr="00FD1EE4" w:rsidRDefault="00C8299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82992" w:rsidRPr="00FD1EE4" w14:paraId="44C21A2A" w14:textId="77777777" w:rsidTr="00DD4B8A">
        <w:tc>
          <w:tcPr>
            <w:tcW w:w="2837" w:type="dxa"/>
            <w:shd w:val="clear" w:color="auto" w:fill="D9E2F3"/>
            <w:vAlign w:val="center"/>
          </w:tcPr>
          <w:p w14:paraId="2A0B099F"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1B7D8C07" w14:textId="77777777" w:rsidTr="00DD4B8A">
        <w:tc>
          <w:tcPr>
            <w:tcW w:w="2837" w:type="dxa"/>
            <w:shd w:val="clear" w:color="auto" w:fill="D9E2F3"/>
            <w:vAlign w:val="center"/>
          </w:tcPr>
          <w:p w14:paraId="6572A3C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C82992" w:rsidRPr="00FD1EE4" w:rsidRDefault="00C82992" w:rsidP="008F6325">
            <w:pPr>
              <w:spacing w:before="240" w:after="240"/>
              <w:rPr>
                <w:rFonts w:ascii="GHEA Grapalat" w:eastAsia="GHEA Grapalat" w:hAnsi="GHEA Grapalat" w:cs="GHEA Grapalat"/>
              </w:rPr>
            </w:pPr>
          </w:p>
        </w:tc>
      </w:tr>
    </w:tbl>
    <w:p w14:paraId="3A71A982" w14:textId="77777777" w:rsidR="00C82992" w:rsidRPr="00FD1EE4" w:rsidRDefault="00C82992"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C82992" w:rsidRPr="00FD1EE4" w:rsidRDefault="00C8299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1F6A1CCC" w14:textId="77777777" w:rsidTr="00DD4B8A">
        <w:tc>
          <w:tcPr>
            <w:tcW w:w="2835" w:type="dxa"/>
            <w:shd w:val="clear" w:color="auto" w:fill="D9E2F3"/>
            <w:vAlign w:val="center"/>
          </w:tcPr>
          <w:p w14:paraId="6210943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0530AF2F" w14:textId="77777777" w:rsidTr="00DD4B8A">
        <w:tc>
          <w:tcPr>
            <w:tcW w:w="2835" w:type="dxa"/>
            <w:shd w:val="clear" w:color="auto" w:fill="D9E2F3"/>
            <w:vAlign w:val="center"/>
          </w:tcPr>
          <w:p w14:paraId="44DF708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0BFE9C2F" w14:textId="77777777" w:rsidTr="00DD4B8A">
        <w:tc>
          <w:tcPr>
            <w:tcW w:w="2835" w:type="dxa"/>
            <w:shd w:val="clear" w:color="auto" w:fill="D9E2F3"/>
            <w:vAlign w:val="center"/>
          </w:tcPr>
          <w:p w14:paraId="37BD40B1"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18793298" w14:textId="77777777" w:rsidTr="00DD4B8A">
        <w:tc>
          <w:tcPr>
            <w:tcW w:w="2835" w:type="dxa"/>
            <w:shd w:val="clear" w:color="auto" w:fill="D9E2F3"/>
            <w:vAlign w:val="center"/>
          </w:tcPr>
          <w:p w14:paraId="41BA7DBB"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3C490DAA" w14:textId="77777777" w:rsidTr="00DD4B8A">
        <w:tc>
          <w:tcPr>
            <w:tcW w:w="2835" w:type="dxa"/>
            <w:shd w:val="clear" w:color="auto" w:fill="D9E2F3"/>
            <w:vAlign w:val="center"/>
          </w:tcPr>
          <w:p w14:paraId="7C96AC42"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0C65DB8D" w14:textId="77777777" w:rsidTr="00DD4B8A">
        <w:tc>
          <w:tcPr>
            <w:tcW w:w="2835" w:type="dxa"/>
            <w:shd w:val="clear" w:color="auto" w:fill="D9E2F3"/>
            <w:vAlign w:val="center"/>
          </w:tcPr>
          <w:p w14:paraId="599E076D"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B5BF21B" w14:textId="77777777" w:rsidTr="00DD4B8A">
        <w:tc>
          <w:tcPr>
            <w:tcW w:w="2835" w:type="dxa"/>
            <w:shd w:val="clear" w:color="auto" w:fill="D9E2F3"/>
            <w:vAlign w:val="center"/>
          </w:tcPr>
          <w:p w14:paraId="3AA46499"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C82992" w:rsidRPr="00FD1EE4" w:rsidRDefault="00C82992" w:rsidP="008F6325">
            <w:pPr>
              <w:spacing w:before="240" w:after="240"/>
              <w:rPr>
                <w:rFonts w:ascii="GHEA Grapalat" w:eastAsia="GHEA Grapalat" w:hAnsi="GHEA Grapalat" w:cs="GHEA Grapalat"/>
              </w:rPr>
            </w:pPr>
          </w:p>
        </w:tc>
      </w:tr>
    </w:tbl>
    <w:p w14:paraId="2163C888" w14:textId="77777777" w:rsidR="00C82992" w:rsidRPr="00FD1EE4"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2BDA3695" w14:textId="77777777" w:rsidTr="00DD4B8A">
        <w:trPr>
          <w:trHeight w:val="853"/>
        </w:trPr>
        <w:tc>
          <w:tcPr>
            <w:tcW w:w="2835" w:type="dxa"/>
            <w:vMerge w:val="restart"/>
            <w:shd w:val="clear" w:color="auto" w:fill="D9E2F3"/>
            <w:vAlign w:val="center"/>
          </w:tcPr>
          <w:p w14:paraId="0C10D144"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721A4AAC" w14:textId="77777777" w:rsidTr="00DD4B8A">
        <w:trPr>
          <w:trHeight w:val="850"/>
        </w:trPr>
        <w:tc>
          <w:tcPr>
            <w:tcW w:w="2835" w:type="dxa"/>
            <w:vMerge/>
            <w:shd w:val="clear" w:color="auto" w:fill="D9E2F3"/>
            <w:vAlign w:val="center"/>
          </w:tcPr>
          <w:p w14:paraId="6D6CB33D"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5E5F44F" w14:textId="77777777" w:rsidTr="00DD4B8A">
        <w:trPr>
          <w:trHeight w:val="850"/>
        </w:trPr>
        <w:tc>
          <w:tcPr>
            <w:tcW w:w="2835" w:type="dxa"/>
            <w:vMerge/>
            <w:shd w:val="clear" w:color="auto" w:fill="D9E2F3"/>
            <w:vAlign w:val="center"/>
          </w:tcPr>
          <w:p w14:paraId="75AF949A"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55A1E67A" w14:textId="77777777" w:rsidTr="00DD4B8A">
        <w:trPr>
          <w:trHeight w:val="850"/>
        </w:trPr>
        <w:tc>
          <w:tcPr>
            <w:tcW w:w="2835" w:type="dxa"/>
            <w:vMerge/>
            <w:shd w:val="clear" w:color="auto" w:fill="D9E2F3"/>
            <w:vAlign w:val="center"/>
          </w:tcPr>
          <w:p w14:paraId="21DA5A89"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2A527948" w14:textId="77777777" w:rsidTr="00DD4B8A">
        <w:trPr>
          <w:trHeight w:val="850"/>
        </w:trPr>
        <w:tc>
          <w:tcPr>
            <w:tcW w:w="2835" w:type="dxa"/>
            <w:vMerge/>
            <w:shd w:val="clear" w:color="auto" w:fill="D9E2F3"/>
            <w:vAlign w:val="center"/>
          </w:tcPr>
          <w:p w14:paraId="3F13C284" w14:textId="77777777" w:rsidR="00C82992" w:rsidRPr="00FD1EE4" w:rsidRDefault="00C8299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C82992" w:rsidRPr="00FD1EE4" w:rsidRDefault="00C82992" w:rsidP="008F6325">
            <w:pPr>
              <w:spacing w:before="240" w:after="240"/>
              <w:rPr>
                <w:rFonts w:ascii="GHEA Grapalat" w:eastAsia="GHEA Grapalat" w:hAnsi="GHEA Grapalat" w:cs="GHEA Grapalat"/>
              </w:rPr>
            </w:pPr>
          </w:p>
        </w:tc>
      </w:tr>
    </w:tbl>
    <w:p w14:paraId="3903763B" w14:textId="77777777" w:rsidR="00C82992" w:rsidRDefault="00C8299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82992" w:rsidRPr="00FD1EE4" w14:paraId="56A2127F" w14:textId="77777777" w:rsidTr="00DD4B8A">
        <w:tc>
          <w:tcPr>
            <w:tcW w:w="2835" w:type="dxa"/>
            <w:shd w:val="clear" w:color="auto" w:fill="D9E2F3"/>
            <w:vAlign w:val="center"/>
          </w:tcPr>
          <w:p w14:paraId="54DB7C51"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C82992" w:rsidRPr="00FD1EE4" w:rsidRDefault="00C82992" w:rsidP="008F6325">
            <w:pPr>
              <w:spacing w:before="240" w:after="240"/>
              <w:rPr>
                <w:rFonts w:ascii="GHEA Grapalat" w:eastAsia="GHEA Grapalat" w:hAnsi="GHEA Grapalat" w:cs="GHEA Grapalat"/>
              </w:rPr>
            </w:pPr>
          </w:p>
        </w:tc>
      </w:tr>
      <w:tr w:rsidR="00C82992" w:rsidRPr="00FD1EE4" w14:paraId="47CD59C7" w14:textId="77777777" w:rsidTr="00DD4B8A">
        <w:tc>
          <w:tcPr>
            <w:tcW w:w="2835" w:type="dxa"/>
            <w:shd w:val="clear" w:color="auto" w:fill="D9E2F3"/>
            <w:vAlign w:val="center"/>
          </w:tcPr>
          <w:p w14:paraId="22AC74AC" w14:textId="77777777" w:rsidR="00C82992" w:rsidRPr="00FD1EE4" w:rsidRDefault="00C8299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C82992" w:rsidRPr="00FD1EE4" w:rsidRDefault="00C82992" w:rsidP="008F6325">
            <w:pPr>
              <w:spacing w:before="240" w:after="240"/>
              <w:rPr>
                <w:rFonts w:ascii="GHEA Grapalat" w:eastAsia="GHEA Grapalat" w:hAnsi="GHEA Grapalat" w:cs="GHEA Grapalat"/>
              </w:rPr>
            </w:pPr>
          </w:p>
        </w:tc>
      </w:tr>
    </w:tbl>
    <w:p w14:paraId="2BF9FB70" w14:textId="77777777" w:rsidR="00C82992" w:rsidRPr="00FD1EE4" w:rsidRDefault="00C82992"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C82992" w:rsidRPr="00FD1EE4" w:rsidRDefault="00C8299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C82992" w:rsidRPr="00FD1EE4" w:rsidRDefault="00C82992"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82992" w:rsidRPr="00FD1EE4" w14:paraId="0B63F96A" w14:textId="77777777" w:rsidTr="00DD4B8A">
        <w:tc>
          <w:tcPr>
            <w:tcW w:w="9016" w:type="dxa"/>
            <w:shd w:val="clear" w:color="auto" w:fill="DEEAF6"/>
          </w:tcPr>
          <w:p w14:paraId="0F5001DB" w14:textId="77777777" w:rsidR="00C82992" w:rsidRPr="00DD4B8A" w:rsidRDefault="00C82992"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82992" w:rsidRPr="00FD1EE4" w14:paraId="3CA9B8D4" w14:textId="77777777" w:rsidTr="00DD4B8A">
        <w:trPr>
          <w:trHeight w:val="10187"/>
        </w:trPr>
        <w:tc>
          <w:tcPr>
            <w:tcW w:w="9016" w:type="dxa"/>
            <w:shd w:val="clear" w:color="auto" w:fill="auto"/>
          </w:tcPr>
          <w:p w14:paraId="15641C98" w14:textId="77777777" w:rsidR="00C82992" w:rsidRPr="00DD4B8A" w:rsidRDefault="00C82992" w:rsidP="008F6325">
            <w:pPr>
              <w:rPr>
                <w:rFonts w:ascii="GHEA Grapalat" w:eastAsia="GHEA Grapalat" w:hAnsi="GHEA Grapalat" w:cs="GHEA Grapalat"/>
                <w:b/>
                <w:color w:val="000000"/>
              </w:rPr>
            </w:pPr>
          </w:p>
        </w:tc>
      </w:tr>
    </w:tbl>
    <w:p w14:paraId="56246D0A" w14:textId="77777777" w:rsidR="00C82992" w:rsidRPr="00FD1EE4" w:rsidRDefault="00C82992"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C82992" w:rsidRPr="00A66FC2" w:rsidRDefault="00C82992" w:rsidP="008F6325">
      <w:pPr>
        <w:pStyle w:val="31"/>
        <w:spacing w:line="240" w:lineRule="auto"/>
        <w:jc w:val="right"/>
        <w:rPr>
          <w:rFonts w:ascii="GHEA Grapalat" w:hAnsi="GHEA Grapalat" w:cs="Arial"/>
          <w:b/>
        </w:rPr>
      </w:pPr>
    </w:p>
    <w:p w14:paraId="6A925E25" w14:textId="77777777" w:rsidR="00C82992" w:rsidRDefault="00C82992" w:rsidP="008F6325">
      <w:pPr>
        <w:pStyle w:val="31"/>
        <w:spacing w:line="240" w:lineRule="auto"/>
        <w:ind w:firstLine="0"/>
        <w:jc w:val="left"/>
        <w:rPr>
          <w:rFonts w:ascii="GHEA Grapalat" w:hAnsi="GHEA Grapalat"/>
          <w:i/>
          <w:sz w:val="16"/>
          <w:szCs w:val="16"/>
          <w:lang w:val="hy-AM"/>
        </w:rPr>
      </w:pPr>
    </w:p>
    <w:p w14:paraId="0C329B52" w14:textId="77777777" w:rsidR="00C82992" w:rsidRDefault="00C82992" w:rsidP="008F6325">
      <w:pPr>
        <w:pStyle w:val="31"/>
        <w:spacing w:line="240" w:lineRule="auto"/>
        <w:ind w:firstLine="0"/>
        <w:jc w:val="left"/>
        <w:rPr>
          <w:rFonts w:ascii="GHEA Grapalat" w:hAnsi="GHEA Grapalat"/>
          <w:i/>
          <w:sz w:val="16"/>
          <w:szCs w:val="16"/>
          <w:lang w:val="hy-AM"/>
        </w:rPr>
      </w:pPr>
    </w:p>
    <w:p w14:paraId="0C7D3F28" w14:textId="77777777" w:rsidR="00C82992" w:rsidRDefault="00C82992" w:rsidP="008F6325">
      <w:pPr>
        <w:pStyle w:val="31"/>
        <w:spacing w:line="240" w:lineRule="auto"/>
        <w:ind w:firstLine="0"/>
        <w:jc w:val="left"/>
        <w:rPr>
          <w:rFonts w:ascii="GHEA Grapalat" w:hAnsi="GHEA Grapalat"/>
          <w:i/>
          <w:sz w:val="16"/>
          <w:szCs w:val="16"/>
          <w:lang w:val="hy-AM"/>
        </w:rPr>
      </w:pPr>
    </w:p>
    <w:p w14:paraId="3BEC9502" w14:textId="77777777" w:rsidR="00C82992" w:rsidRDefault="00C82992" w:rsidP="008F6325">
      <w:pPr>
        <w:pStyle w:val="31"/>
        <w:spacing w:line="240" w:lineRule="auto"/>
        <w:ind w:firstLine="0"/>
        <w:jc w:val="left"/>
        <w:rPr>
          <w:rFonts w:ascii="GHEA Grapalat" w:hAnsi="GHEA Grapalat"/>
          <w:i/>
          <w:sz w:val="16"/>
          <w:szCs w:val="16"/>
          <w:lang w:val="hy-AM"/>
        </w:rPr>
      </w:pPr>
    </w:p>
    <w:p w14:paraId="7E1D3F65" w14:textId="77777777" w:rsidR="00C82992" w:rsidRDefault="00C82992" w:rsidP="008F6325">
      <w:pPr>
        <w:pStyle w:val="31"/>
        <w:spacing w:line="240" w:lineRule="auto"/>
        <w:ind w:firstLine="0"/>
        <w:jc w:val="left"/>
        <w:rPr>
          <w:rFonts w:ascii="GHEA Grapalat" w:hAnsi="GHEA Grapalat"/>
          <w:b/>
          <w:lang w:val="hy-AM"/>
        </w:rPr>
      </w:pPr>
    </w:p>
    <w:p w14:paraId="43160572" w14:textId="77777777" w:rsidR="00C82992" w:rsidRDefault="00C82992" w:rsidP="008F6325">
      <w:pPr>
        <w:pStyle w:val="31"/>
        <w:spacing w:line="240" w:lineRule="auto"/>
        <w:ind w:firstLine="0"/>
        <w:jc w:val="left"/>
        <w:rPr>
          <w:rFonts w:ascii="GHEA Grapalat" w:hAnsi="GHEA Grapalat"/>
          <w:b/>
          <w:lang w:val="hy-AM"/>
        </w:rPr>
      </w:pPr>
    </w:p>
    <w:p w14:paraId="3EDBB4B7" w14:textId="77777777" w:rsidR="00C82992" w:rsidRDefault="00C82992" w:rsidP="008F6325">
      <w:pPr>
        <w:pStyle w:val="31"/>
        <w:spacing w:line="240" w:lineRule="auto"/>
        <w:ind w:firstLine="0"/>
        <w:jc w:val="left"/>
        <w:rPr>
          <w:rFonts w:ascii="GHEA Grapalat" w:hAnsi="GHEA Grapalat"/>
          <w:b/>
          <w:lang w:val="hy-AM"/>
        </w:rPr>
      </w:pPr>
    </w:p>
    <w:p w14:paraId="0DB0A334" w14:textId="77777777" w:rsidR="00C82992" w:rsidRDefault="00C82992" w:rsidP="008F6325">
      <w:pPr>
        <w:pStyle w:val="31"/>
        <w:spacing w:line="240" w:lineRule="auto"/>
        <w:ind w:firstLine="0"/>
        <w:jc w:val="left"/>
        <w:rPr>
          <w:rFonts w:ascii="GHEA Grapalat" w:hAnsi="GHEA Grapalat"/>
          <w:b/>
          <w:lang w:val="hy-AM"/>
        </w:rPr>
      </w:pPr>
    </w:p>
    <w:p w14:paraId="4C71C9BF" w14:textId="77777777" w:rsidR="00C82992" w:rsidRDefault="00C82992" w:rsidP="008F6325">
      <w:pPr>
        <w:spacing w:line="360" w:lineRule="auto"/>
        <w:jc w:val="center"/>
        <w:rPr>
          <w:rFonts w:ascii="GHEA Grapalat" w:eastAsia="GHEA Grapalat" w:hAnsi="GHEA Grapalat" w:cs="GHEA Grapalat"/>
          <w:b/>
        </w:rPr>
      </w:pPr>
    </w:p>
    <w:p w14:paraId="445585A5" w14:textId="77777777" w:rsidR="00C82992" w:rsidRDefault="00C82992" w:rsidP="008F6325">
      <w:pPr>
        <w:spacing w:line="360" w:lineRule="auto"/>
        <w:jc w:val="center"/>
        <w:rPr>
          <w:rFonts w:ascii="GHEA Grapalat" w:eastAsia="GHEA Grapalat" w:hAnsi="GHEA Grapalat" w:cs="GHEA Grapalat"/>
          <w:b/>
        </w:rPr>
      </w:pPr>
    </w:p>
    <w:p w14:paraId="1FF4DBF1" w14:textId="77777777" w:rsidR="00C82992" w:rsidRDefault="00C82992"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C82992" w:rsidRDefault="00C82992"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C82992"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C82992" w:rsidRPr="00FA6936"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C82992" w:rsidRPr="00FA6936" w:rsidRDefault="00C8299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C82992" w:rsidRDefault="00C8299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C82992" w:rsidRDefault="00C82992" w:rsidP="008F6325">
      <w:pPr>
        <w:spacing w:line="276" w:lineRule="auto"/>
        <w:ind w:firstLine="567"/>
        <w:jc w:val="both"/>
        <w:rPr>
          <w:rFonts w:ascii="GHEA Grapalat" w:eastAsia="GHEA Grapalat" w:hAnsi="GHEA Grapalat" w:cs="GHEA Grapalat"/>
        </w:rPr>
      </w:pPr>
    </w:p>
    <w:p w14:paraId="65055508" w14:textId="77777777" w:rsidR="00C82992"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C82992"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C82992"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C82992" w:rsidRDefault="00C8299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C82992"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C82992" w:rsidRPr="008C104F"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C82992" w:rsidRPr="008C104F" w:rsidRDefault="00C8299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C82992" w:rsidRDefault="00C8299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C82992"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C82992"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C82992" w:rsidRPr="005B15D8" w:rsidRDefault="00C8299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C82992" w:rsidRDefault="00C8299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C82992" w:rsidRPr="00FA6936"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C82992" w:rsidRPr="00FA6936" w:rsidRDefault="00C8299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298E055C"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48705371"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183DF8A9"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1C79205F"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6DDBA018"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1D99B2C8" w14:textId="77777777" w:rsidR="00C82992" w:rsidRPr="00FA6936" w:rsidRDefault="00C82992" w:rsidP="008F6325">
      <w:pPr>
        <w:pStyle w:val="31"/>
        <w:spacing w:line="240" w:lineRule="auto"/>
        <w:ind w:left="360" w:firstLine="0"/>
        <w:rPr>
          <w:rFonts w:ascii="GHEA Grapalat" w:hAnsi="GHEA Grapalat" w:cs="Sylfaen"/>
          <w:i/>
          <w:sz w:val="16"/>
          <w:szCs w:val="16"/>
          <w:lang w:val="hy-AM" w:eastAsia="ru-RU"/>
        </w:rPr>
      </w:pPr>
    </w:p>
    <w:p w14:paraId="2C6C5216" w14:textId="77777777" w:rsidR="00C82992" w:rsidRPr="00FA6936" w:rsidRDefault="00C82992"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C82992" w:rsidRPr="00A66FC2" w:rsidRDefault="00C82992"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C82992" w:rsidRPr="0039302D" w:rsidRDefault="00C82992" w:rsidP="00CE3A99">
      <w:pPr>
        <w:jc w:val="both"/>
        <w:rPr>
          <w:rFonts w:ascii="GHEA Grapalat" w:hAnsi="GHEA Grapalat" w:cs="Sylfaen"/>
          <w:sz w:val="20"/>
          <w:lang w:val="hy-AM"/>
        </w:rPr>
      </w:pPr>
    </w:p>
  </w:footnote>
  <w:footnote w:id="9">
    <w:p w14:paraId="1AC0E088" w14:textId="77777777" w:rsidR="00C82992" w:rsidRPr="0015088E" w:rsidRDefault="00C8299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C82992" w:rsidRPr="001E7733" w:rsidDel="00856FDE" w:rsidRDefault="00C82992" w:rsidP="00B2572B">
      <w:pPr>
        <w:pStyle w:val="af2"/>
        <w:rPr>
          <w:del w:id="10" w:author="User" w:date="2019-05-26T09:57:00Z"/>
          <w:i/>
          <w:lang w:val="af-ZA"/>
        </w:rPr>
      </w:pPr>
    </w:p>
  </w:footnote>
  <w:footnote w:id="10">
    <w:p w14:paraId="1B19426D" w14:textId="77777777" w:rsidR="00C82992" w:rsidRPr="00F50E0A" w:rsidDel="001B2C6E" w:rsidRDefault="00C82992"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1">
    <w:p w14:paraId="1B7C6EA8" w14:textId="143994EA" w:rsidR="00C82992" w:rsidRPr="007B1334" w:rsidRDefault="00C82992"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C82992" w:rsidRPr="00BE77AC" w:rsidRDefault="00C82992"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C82992" w:rsidRPr="001B34B0" w:rsidDel="00343637" w:rsidRDefault="00C82992" w:rsidP="007678FA">
      <w:pPr>
        <w:pStyle w:val="af2"/>
        <w:rPr>
          <w:del w:id="12" w:author="User" w:date="2019-05-26T11:24:00Z"/>
          <w:lang w:val="hy-AM"/>
        </w:rPr>
      </w:pPr>
    </w:p>
  </w:footnote>
  <w:footnote w:id="12">
    <w:p w14:paraId="32120A5A" w14:textId="77777777" w:rsidR="00C82992" w:rsidRPr="001B34B0" w:rsidRDefault="00C82992"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C82992" w:rsidRPr="00674D33" w:rsidDel="00D90DD6" w:rsidRDefault="00C82992" w:rsidP="007678FA">
      <w:pPr>
        <w:pStyle w:val="af2"/>
        <w:jc w:val="both"/>
        <w:rPr>
          <w:del w:id="13"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A474114"/>
    <w:multiLevelType w:val="hybridMultilevel"/>
    <w:tmpl w:val="CD668174"/>
    <w:lvl w:ilvl="0" w:tplc="F9245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6"/>
  </w:num>
  <w:num w:numId="27">
    <w:abstractNumId w:val="22"/>
  </w:num>
  <w:num w:numId="28">
    <w:abstractNumId w:val="9"/>
  </w:num>
  <w:num w:numId="29">
    <w:abstractNumId w:val="8"/>
  </w:num>
  <w:num w:numId="30">
    <w:abstractNumId w:val="11"/>
  </w:num>
  <w:num w:numId="31">
    <w:abstractNumId w:val="21"/>
  </w:num>
  <w:num w:numId="32">
    <w:abstractNumId w:val="13"/>
  </w:num>
  <w:num w:numId="33">
    <w:abstractNumId w:val="17"/>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103"/>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22AF"/>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102"/>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3B13"/>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5EB8"/>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BCB"/>
    <w:rsid w:val="00AF4C36"/>
    <w:rsid w:val="00AF4E1A"/>
    <w:rsid w:val="00AF523C"/>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2A1C"/>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9B1"/>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992"/>
    <w:rsid w:val="00C82BD2"/>
    <w:rsid w:val="00C83D8F"/>
    <w:rsid w:val="00C83F86"/>
    <w:rsid w:val="00C84419"/>
    <w:rsid w:val="00C8495D"/>
    <w:rsid w:val="00C84D2D"/>
    <w:rsid w:val="00C85FFA"/>
    <w:rsid w:val="00C864DC"/>
    <w:rsid w:val="00C879E4"/>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306C"/>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08E5"/>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9971-2421-480E-98DB-419BFC2B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16337</Words>
  <Characters>93124</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109243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2022-09-28T07:05:00Z</dcterms:created>
  <dcterms:modified xsi:type="dcterms:W3CDTF">2022-09-28T07:05:00Z</dcterms:modified>
</cp:coreProperties>
</file>