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2F70A" w14:textId="77777777" w:rsidR="00FA3E6F" w:rsidRPr="00674D33" w:rsidRDefault="00FA3E6F" w:rsidP="00FA3E6F">
      <w:pPr>
        <w:pStyle w:val="aa"/>
        <w:ind w:firstLine="567"/>
        <w:jc w:val="center"/>
        <w:rPr>
          <w:rFonts w:ascii="GHEA Grapalat" w:hAnsi="GHEA Grapalat" w:cs="Sylfaen"/>
          <w:sz w:val="20"/>
          <w:szCs w:val="20"/>
          <w:lang w:val="af-ZA"/>
        </w:rPr>
      </w:pPr>
      <w:bookmarkStart w:id="0" w:name="_GoBack"/>
      <w:bookmarkEnd w:id="0"/>
      <w:r w:rsidRPr="00674D33">
        <w:rPr>
          <w:rFonts w:ascii="GHEA Grapalat" w:hAnsi="GHEA Grapalat" w:cs="Sylfaen"/>
          <w:sz w:val="20"/>
          <w:szCs w:val="20"/>
          <w:lang w:val="af-ZA"/>
        </w:rPr>
        <w:t>УТВЕРЖДЕНИЕ:</w:t>
      </w:r>
    </w:p>
    <w:p w14:paraId="6CFC2F4B" w14:textId="77777777" w:rsidR="00FA3E6F" w:rsidRPr="00674D33" w:rsidRDefault="00FA3E6F" w:rsidP="00FA3E6F">
      <w:pPr>
        <w:pStyle w:val="aa"/>
        <w:ind w:firstLine="567"/>
        <w:jc w:val="center"/>
        <w:rPr>
          <w:rFonts w:ascii="GHEA Grapalat" w:hAnsi="GHEA Grapalat" w:cs="Sylfaen"/>
          <w:sz w:val="20"/>
          <w:szCs w:val="20"/>
          <w:lang w:val="af-ZA"/>
        </w:rPr>
      </w:pPr>
      <w:r w:rsidRPr="00674D33">
        <w:rPr>
          <w:rFonts w:ascii="GHEA Grapalat" w:hAnsi="GHEA Grapalat" w:cs="Sylfaen"/>
          <w:sz w:val="20"/>
          <w:szCs w:val="20"/>
          <w:lang w:val="af-ZA"/>
        </w:rPr>
        <w:t>О ЗАПРОСЕ О РЕЙТИНГЕ</w:t>
      </w:r>
    </w:p>
    <w:p w14:paraId="21AF4968" w14:textId="77777777" w:rsidR="00FA3E6F" w:rsidRPr="00674D33" w:rsidRDefault="00FA3E6F" w:rsidP="00FA3E6F">
      <w:pPr>
        <w:pStyle w:val="aa"/>
        <w:ind w:firstLine="567"/>
        <w:jc w:val="center"/>
        <w:rPr>
          <w:rFonts w:ascii="GHEA Grapalat" w:hAnsi="GHEA Grapalat" w:cs="Sylfaen"/>
          <w:sz w:val="20"/>
          <w:szCs w:val="20"/>
          <w:lang w:val="af-ZA"/>
        </w:rPr>
      </w:pPr>
    </w:p>
    <w:p w14:paraId="5C9FE9AE" w14:textId="77777777"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Данный текст заявления утверждается оценочной комиссией</w:t>
      </w:r>
    </w:p>
    <w:p w14:paraId="7DD49C50" w14:textId="4EC5ACF8" w:rsidR="00FA3E6F" w:rsidRPr="007D14E8" w:rsidRDefault="0029263C" w:rsidP="00FA3E6F">
      <w:pPr>
        <w:pStyle w:val="aa"/>
        <w:ind w:firstLine="567"/>
        <w:jc w:val="center"/>
        <w:rPr>
          <w:rFonts w:ascii="GHEA Grapalat" w:hAnsi="GHEA Grapalat" w:cs="Sylfaen"/>
          <w:sz w:val="20"/>
          <w:szCs w:val="20"/>
        </w:rPr>
      </w:pPr>
      <w:r>
        <w:rPr>
          <w:rFonts w:ascii="GHEA Grapalat" w:hAnsi="GHEA Grapalat" w:cs="Sylfaen"/>
          <w:sz w:val="20"/>
          <w:szCs w:val="20"/>
        </w:rPr>
        <w:t xml:space="preserve">Решением № </w:t>
      </w:r>
      <w:r w:rsidR="00516345" w:rsidRPr="00C4688C">
        <w:rPr>
          <w:rFonts w:ascii="GHEA Grapalat" w:hAnsi="GHEA Grapalat" w:cs="Sylfaen"/>
          <w:sz w:val="20"/>
          <w:szCs w:val="20"/>
        </w:rPr>
        <w:t>2</w:t>
      </w:r>
      <w:r>
        <w:rPr>
          <w:rFonts w:ascii="GHEA Grapalat" w:hAnsi="GHEA Grapalat" w:cs="Sylfaen"/>
          <w:sz w:val="20"/>
          <w:szCs w:val="20"/>
        </w:rPr>
        <w:t xml:space="preserve"> от </w:t>
      </w:r>
      <w:r w:rsidRPr="0029263C">
        <w:rPr>
          <w:rFonts w:ascii="GHEA Grapalat" w:hAnsi="GHEA Grapalat" w:cs="Sylfaen"/>
          <w:sz w:val="20"/>
          <w:szCs w:val="20"/>
        </w:rPr>
        <w:t>2</w:t>
      </w:r>
      <w:r w:rsidR="00C4688C">
        <w:rPr>
          <w:rFonts w:ascii="GHEA Grapalat" w:hAnsi="GHEA Grapalat" w:cs="Sylfaen"/>
          <w:sz w:val="20"/>
          <w:szCs w:val="20"/>
          <w:lang w:val="hy-AM"/>
        </w:rPr>
        <w:t xml:space="preserve">8 </w:t>
      </w:r>
      <w:r w:rsidR="00C4688C" w:rsidRPr="00C4688C">
        <w:rPr>
          <w:rFonts w:ascii="GHEA Grapalat" w:hAnsi="GHEA Grapalat" w:cs="Sylfaen"/>
          <w:sz w:val="20"/>
          <w:szCs w:val="20"/>
          <w:lang w:val="hy-AM"/>
        </w:rPr>
        <w:t>Сентябрь</w:t>
      </w:r>
      <w:r w:rsidR="00FA3E6F" w:rsidRPr="007D14E8">
        <w:rPr>
          <w:rFonts w:ascii="GHEA Grapalat" w:hAnsi="GHEA Grapalat" w:cs="Sylfaen"/>
          <w:sz w:val="20"/>
          <w:szCs w:val="20"/>
        </w:rPr>
        <w:t>я 2022 г.</w:t>
      </w:r>
    </w:p>
    <w:p w14:paraId="607D9CAD" w14:textId="24901568" w:rsidR="00FA3E6F" w:rsidRDefault="00FA3E6F" w:rsidP="00FA3E6F">
      <w:pPr>
        <w:pStyle w:val="aa"/>
        <w:ind w:firstLine="567"/>
        <w:jc w:val="center"/>
        <w:rPr>
          <w:rFonts w:ascii="GHEA Grapalat" w:hAnsi="GHEA Grapalat" w:cs="Sylfaen"/>
          <w:sz w:val="20"/>
          <w:szCs w:val="20"/>
          <w:lang w:val="af-ZA"/>
        </w:rPr>
      </w:pPr>
      <w:r>
        <w:rPr>
          <w:rFonts w:ascii="GHEA Grapalat" w:hAnsi="GHEA Grapalat" w:cs="Sylfaen"/>
          <w:sz w:val="20"/>
          <w:szCs w:val="20"/>
        </w:rPr>
        <w:t xml:space="preserve">Код процедуры: </w:t>
      </w:r>
      <w:r w:rsidRPr="000164C6">
        <w:rPr>
          <w:rFonts w:ascii="GHEA Grapalat" w:hAnsi="GHEA Grapalat" w:cs="Sylfaen"/>
          <w:sz w:val="20"/>
          <w:szCs w:val="20"/>
          <w:lang w:val="af-ZA"/>
        </w:rPr>
        <w:t>«</w:t>
      </w:r>
      <w:r w:rsidR="00C4688C">
        <w:rPr>
          <w:rFonts w:ascii="GHEA Grapalat" w:hAnsi="GHEA Grapalat" w:cs="Sylfaen"/>
          <w:sz w:val="20"/>
          <w:szCs w:val="20"/>
          <w:lang w:val="af-ZA"/>
        </w:rPr>
        <w:t>ԱՄՓՀ-ԳՀԾՁԲ-</w:t>
      </w:r>
      <w:r w:rsidR="00C4688C">
        <w:rPr>
          <w:rFonts w:ascii="GHEA Grapalat" w:hAnsi="GHEA Grapalat" w:cs="Sylfaen"/>
          <w:sz w:val="20"/>
          <w:szCs w:val="20"/>
          <w:lang w:val="hy-AM"/>
        </w:rPr>
        <w:t>2</w:t>
      </w:r>
      <w:r w:rsidR="0029263C">
        <w:rPr>
          <w:rFonts w:ascii="GHEA Grapalat" w:hAnsi="GHEA Grapalat" w:cs="Sylfaen"/>
          <w:sz w:val="20"/>
          <w:szCs w:val="20"/>
          <w:lang w:val="af-ZA"/>
        </w:rPr>
        <w:t>2/22</w:t>
      </w:r>
      <w:r w:rsidRPr="000164C6">
        <w:rPr>
          <w:rFonts w:ascii="GHEA Grapalat" w:hAnsi="GHEA Grapalat" w:cs="Sylfaen"/>
          <w:sz w:val="20"/>
          <w:szCs w:val="20"/>
          <w:lang w:val="af-ZA"/>
        </w:rPr>
        <w:t>»</w:t>
      </w:r>
    </w:p>
    <w:p w14:paraId="4DF07D2D" w14:textId="77777777" w:rsidR="0029263C" w:rsidRPr="00674D33" w:rsidRDefault="0029263C" w:rsidP="00FA3E6F">
      <w:pPr>
        <w:pStyle w:val="aa"/>
        <w:ind w:firstLine="567"/>
        <w:jc w:val="center"/>
        <w:rPr>
          <w:rFonts w:ascii="GHEA Grapalat" w:hAnsi="GHEA Grapalat" w:cs="Sylfaen"/>
          <w:sz w:val="20"/>
          <w:szCs w:val="20"/>
        </w:rPr>
      </w:pPr>
    </w:p>
    <w:p w14:paraId="1DFF0982"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Заказчик, Паракарский муниципалитет Армавирской области РА, расположенный по адресу: ул. Наири, 42, Паракарский муниципалитет, Армавирский марз, РА, объявляет запрос котировок, который проводится в один этап.</w:t>
      </w:r>
    </w:p>
    <w:p w14:paraId="5C1C71C1"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По итогам данной процедуры выбранному участнику будет предложено заключить договор на приобретение консультационных услуг по подготовке проектно-сметной документации (далее – договор).</w:t>
      </w:r>
    </w:p>
    <w:p w14:paraId="4A44D56D"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 xml:space="preserve"> 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этой процедуре.</w:t>
      </w:r>
    </w:p>
    <w:p w14:paraId="4DBC880B"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Условия, предъявляемые к лицам, не имеющим права на участие в этой процедуре, а также к участникам, определяются в приглашении к этой процедуре.</w:t>
      </w:r>
    </w:p>
    <w:p w14:paraId="54BBF8D8"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Отобранный участник определяется из числа участников, подавших достаточно оцененные заявки с неценовыми условиями, по принципу предоставления предпочтения участнику, подавшему самое низкое ценовое предложение.</w:t>
      </w:r>
    </w:p>
    <w:p w14:paraId="4A46510F"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К этой процедуре применяются положения Соглашения Всемирной торговой организации о государственных закупках.</w:t>
      </w:r>
    </w:p>
    <w:p w14:paraId="06A07715"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 xml:space="preserve">В случае запроса на оформление приглашения в электронной форме заказчик бесплатно обеспечивает оформление приглашения в электронной форме в течение рабочего дня, следующего за днем </w:t>
      </w:r>
      <w:r w:rsidRPr="007D14E8">
        <w:rPr>
          <w:rFonts w:ascii="Cambria Math" w:hAnsi="Cambria Math" w:cs="Cambria Math"/>
          <w:sz w:val="20"/>
          <w:szCs w:val="20"/>
        </w:rPr>
        <w:t>​​</w:t>
      </w:r>
      <w:r w:rsidRPr="007D14E8">
        <w:rPr>
          <w:rFonts w:ascii="GHEA Grapalat" w:hAnsi="GHEA Grapalat" w:cs="GHEA Grapalat"/>
          <w:sz w:val="20"/>
          <w:szCs w:val="20"/>
        </w:rPr>
        <w:t>получения</w:t>
      </w:r>
      <w:r w:rsidRPr="007D14E8">
        <w:rPr>
          <w:rFonts w:ascii="GHEA Grapalat" w:hAnsi="GHEA Grapalat" w:cs="Sylfaen"/>
          <w:sz w:val="20"/>
          <w:szCs w:val="20"/>
        </w:rPr>
        <w:t xml:space="preserve"> </w:t>
      </w:r>
      <w:r w:rsidRPr="007D14E8">
        <w:rPr>
          <w:rFonts w:ascii="GHEA Grapalat" w:hAnsi="GHEA Grapalat" w:cs="GHEA Grapalat"/>
          <w:sz w:val="20"/>
          <w:szCs w:val="20"/>
        </w:rPr>
        <w:t>заявки</w:t>
      </w:r>
      <w:r w:rsidRPr="007D14E8">
        <w:rPr>
          <w:rFonts w:ascii="GHEA Grapalat" w:hAnsi="GHEA Grapalat" w:cs="Sylfaen"/>
          <w:sz w:val="20"/>
          <w:szCs w:val="20"/>
        </w:rPr>
        <w:t>.</w:t>
      </w:r>
    </w:p>
    <w:p w14:paraId="550510CF" w14:textId="11913B8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Тендерные заявки необходимо подать по адресу: РА, Армавирский мар</w:t>
      </w:r>
      <w:r w:rsidR="0029263C">
        <w:rPr>
          <w:rFonts w:ascii="GHEA Grapalat" w:hAnsi="GHEA Grapalat" w:cs="Sylfaen"/>
          <w:sz w:val="20"/>
          <w:szCs w:val="20"/>
        </w:rPr>
        <w:t>з, Паракар, ул. Наири, 42, до 1</w:t>
      </w:r>
      <w:r w:rsidR="00C4688C">
        <w:rPr>
          <w:rFonts w:ascii="GHEA Grapalat" w:hAnsi="GHEA Grapalat" w:cs="Sylfaen"/>
          <w:sz w:val="20"/>
          <w:szCs w:val="20"/>
          <w:lang w:val="hy-AM"/>
        </w:rPr>
        <w:t>1</w:t>
      </w:r>
      <w:r w:rsidR="00C4688C">
        <w:rPr>
          <w:rFonts w:ascii="GHEA Grapalat" w:hAnsi="GHEA Grapalat" w:cs="Sylfaen"/>
          <w:sz w:val="20"/>
          <w:szCs w:val="20"/>
        </w:rPr>
        <w:t>:</w:t>
      </w:r>
      <w:r w:rsidR="00C4688C">
        <w:rPr>
          <w:rFonts w:ascii="GHEA Grapalat" w:hAnsi="GHEA Grapalat" w:cs="Sylfaen"/>
          <w:sz w:val="20"/>
          <w:szCs w:val="20"/>
          <w:lang w:val="hy-AM"/>
        </w:rPr>
        <w:t>3</w:t>
      </w:r>
      <w:r w:rsidRPr="007D14E8">
        <w:rPr>
          <w:rFonts w:ascii="GHEA Grapalat" w:hAnsi="GHEA Grapalat" w:cs="Sylfaen"/>
          <w:sz w:val="20"/>
          <w:szCs w:val="20"/>
        </w:rPr>
        <w:t>0 7-го дня со дня опубликования настоящего объявления. Помимо армянского, заявки также можно подавать на английском или русском языках.</w:t>
      </w:r>
    </w:p>
    <w:p w14:paraId="69B411E2" w14:textId="3D29203E" w:rsidR="0029263C"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Вскрытие предложений состоится по адресу РА, Армавирский марз, Па</w:t>
      </w:r>
      <w:r w:rsidR="0029263C">
        <w:rPr>
          <w:rFonts w:ascii="GHEA Grapalat" w:hAnsi="GHEA Grapalat" w:cs="Sylfaen"/>
          <w:sz w:val="20"/>
          <w:szCs w:val="20"/>
        </w:rPr>
        <w:t xml:space="preserve">ракар, ул. Наири, 42, </w:t>
      </w:r>
      <w:r w:rsidR="00C4688C">
        <w:rPr>
          <w:rFonts w:ascii="GHEA Grapalat" w:hAnsi="GHEA Grapalat" w:cs="Sylfaen"/>
          <w:sz w:val="20"/>
          <w:szCs w:val="20"/>
        </w:rPr>
        <w:t>до 1</w:t>
      </w:r>
      <w:r w:rsidR="00C4688C">
        <w:rPr>
          <w:rFonts w:ascii="GHEA Grapalat" w:hAnsi="GHEA Grapalat" w:cs="Sylfaen"/>
          <w:sz w:val="20"/>
          <w:szCs w:val="20"/>
          <w:lang w:val="hy-AM"/>
        </w:rPr>
        <w:t>1</w:t>
      </w:r>
      <w:r w:rsidR="00C4688C">
        <w:rPr>
          <w:rFonts w:ascii="GHEA Grapalat" w:hAnsi="GHEA Grapalat" w:cs="Sylfaen"/>
          <w:sz w:val="20"/>
          <w:szCs w:val="20"/>
        </w:rPr>
        <w:t>:</w:t>
      </w:r>
      <w:r w:rsidR="00C4688C">
        <w:rPr>
          <w:rFonts w:ascii="GHEA Grapalat" w:hAnsi="GHEA Grapalat" w:cs="Sylfaen"/>
          <w:sz w:val="20"/>
          <w:szCs w:val="20"/>
          <w:lang w:val="hy-AM"/>
        </w:rPr>
        <w:t>3</w:t>
      </w:r>
      <w:r w:rsidR="00C4688C" w:rsidRPr="007D14E8">
        <w:rPr>
          <w:rFonts w:ascii="GHEA Grapalat" w:hAnsi="GHEA Grapalat" w:cs="Sylfaen"/>
          <w:sz w:val="20"/>
          <w:szCs w:val="20"/>
        </w:rPr>
        <w:t>0 7-го дня со дня опубликования настоящего объявления.</w:t>
      </w:r>
      <w:r w:rsidR="0029263C" w:rsidRPr="0029263C">
        <w:rPr>
          <w:rFonts w:ascii="GHEA Grapalat" w:hAnsi="GHEA Grapalat" w:cs="Sylfaen"/>
          <w:sz w:val="20"/>
          <w:szCs w:val="20"/>
        </w:rPr>
        <w:t>Процесс закупки осуществляется на основании пункта 6 статьи 15 Закона РА "О закупках".</w:t>
      </w:r>
    </w:p>
    <w:p w14:paraId="3C1EEF35" w14:textId="6B4AC25A"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Обжалование данной процедуры осуществляется в соответствии с Законом РА "О закупках" и Гражданским процессуальным кодексом РА.</w:t>
      </w:r>
    </w:p>
    <w:p w14:paraId="09CB9182"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За дополнительной информацией, связанной с этим объявлением, вы можете обратиться к секретарю оценочной комиссии Н. Тигранян.</w:t>
      </w:r>
    </w:p>
    <w:p w14:paraId="6199E61E" w14:textId="77777777" w:rsidR="00FA3E6F" w:rsidRPr="007D14E8" w:rsidRDefault="00FA3E6F" w:rsidP="00FA3E6F">
      <w:pPr>
        <w:pStyle w:val="aa"/>
        <w:ind w:firstLine="567"/>
        <w:jc w:val="center"/>
        <w:rPr>
          <w:rFonts w:ascii="GHEA Grapalat" w:hAnsi="GHEA Grapalat" w:cs="Sylfaen"/>
          <w:sz w:val="20"/>
          <w:szCs w:val="20"/>
        </w:rPr>
      </w:pPr>
    </w:p>
    <w:p w14:paraId="681DE816" w14:textId="77777777" w:rsidR="00FA3E6F" w:rsidRPr="007D14E8" w:rsidRDefault="00FA3E6F" w:rsidP="00FA3E6F">
      <w:pPr>
        <w:pStyle w:val="aa"/>
        <w:ind w:firstLine="567"/>
        <w:jc w:val="center"/>
        <w:rPr>
          <w:rFonts w:ascii="GHEA Grapalat" w:hAnsi="GHEA Grapalat" w:cs="Sylfaen"/>
          <w:sz w:val="20"/>
          <w:szCs w:val="20"/>
        </w:rPr>
      </w:pPr>
    </w:p>
    <w:p w14:paraId="5E5D7001" w14:textId="77777777"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Телефон: 041 90-90-88</w:t>
      </w:r>
    </w:p>
    <w:p w14:paraId="419EB24D" w14:textId="77777777"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Эл. адрес почта info.garikllc@mail.ru:</w:t>
      </w:r>
    </w:p>
    <w:p w14:paraId="002B08F2" w14:textId="77777777" w:rsidR="00FA3E6F"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Заказчик: Муниципалитет Паракара</w:t>
      </w:r>
    </w:p>
    <w:p w14:paraId="2E0EF567" w14:textId="77777777" w:rsidR="00C4688C" w:rsidRDefault="00C4688C" w:rsidP="00FA3E6F">
      <w:pPr>
        <w:pStyle w:val="aa"/>
        <w:ind w:firstLine="567"/>
        <w:jc w:val="center"/>
        <w:rPr>
          <w:rFonts w:ascii="GHEA Grapalat" w:hAnsi="GHEA Grapalat" w:cs="Sylfaen"/>
          <w:sz w:val="20"/>
          <w:szCs w:val="20"/>
        </w:rPr>
      </w:pPr>
    </w:p>
    <w:p w14:paraId="45DEB1DA" w14:textId="21F8CF85" w:rsidR="009A7A0C" w:rsidRDefault="00FA3E6F" w:rsidP="00FA3E6F">
      <w:pPr>
        <w:pStyle w:val="aa"/>
        <w:widowControl w:val="0"/>
        <w:spacing w:after="160"/>
        <w:ind w:right="-7" w:firstLine="567"/>
        <w:jc w:val="right"/>
        <w:rPr>
          <w:rFonts w:ascii="GHEA Grapalat" w:hAnsi="GHEA Grapalat"/>
        </w:rPr>
      </w:pPr>
      <w:r w:rsidRPr="00FA3E6F">
        <w:rPr>
          <w:rFonts w:ascii="GHEA Grapalat" w:hAnsi="GHEA Grapalat"/>
        </w:rPr>
        <w:lastRenderedPageBreak/>
        <w:t>Одобрено С шифром "</w:t>
      </w:r>
      <w:r w:rsidR="009A7A0C" w:rsidRPr="009A7A0C">
        <w:rPr>
          <w:rFonts w:ascii="GHEA Grapalat" w:hAnsi="GHEA Grapalat"/>
        </w:rPr>
        <w:t>«</w:t>
      </w:r>
      <w:r w:rsidR="00C4688C">
        <w:rPr>
          <w:rFonts w:ascii="GHEA Grapalat" w:hAnsi="GHEA Grapalat"/>
        </w:rPr>
        <w:t>ԱՄՓՀ-ԳՀԾՁԲ-2</w:t>
      </w:r>
      <w:r w:rsidR="0029263C">
        <w:rPr>
          <w:rFonts w:ascii="GHEA Grapalat" w:hAnsi="GHEA Grapalat"/>
        </w:rPr>
        <w:t>2/22</w:t>
      </w:r>
      <w:r w:rsidR="009A7A0C" w:rsidRPr="009A7A0C">
        <w:rPr>
          <w:rFonts w:ascii="GHEA Grapalat" w:hAnsi="GHEA Grapalat"/>
        </w:rPr>
        <w:t xml:space="preserve">» </w:t>
      </w:r>
    </w:p>
    <w:p w14:paraId="0B59C5C0" w14:textId="77777777" w:rsidR="00FA3E6F" w:rsidRPr="00FA3E6F" w:rsidRDefault="00FA3E6F" w:rsidP="00FA3E6F">
      <w:pPr>
        <w:pStyle w:val="aa"/>
        <w:widowControl w:val="0"/>
        <w:spacing w:after="160"/>
        <w:ind w:right="-7" w:firstLine="567"/>
        <w:jc w:val="right"/>
        <w:rPr>
          <w:rFonts w:ascii="GHEA Grapalat" w:hAnsi="GHEA Grapalat"/>
        </w:rPr>
      </w:pPr>
      <w:r w:rsidRPr="00FA3E6F">
        <w:rPr>
          <w:rFonts w:ascii="GHEA Grapalat" w:hAnsi="GHEA Grapalat"/>
        </w:rPr>
        <w:t>Комитета по оценке запросов котировок</w:t>
      </w:r>
    </w:p>
    <w:p w14:paraId="0E040A27" w14:textId="1989D40B" w:rsidR="00096865" w:rsidRPr="009044F1" w:rsidRDefault="002F1FD2" w:rsidP="00FA3E6F">
      <w:pPr>
        <w:pStyle w:val="aa"/>
        <w:widowControl w:val="0"/>
        <w:spacing w:after="160"/>
        <w:ind w:right="-7" w:firstLine="567"/>
        <w:jc w:val="right"/>
        <w:rPr>
          <w:rFonts w:ascii="GHEA Grapalat" w:hAnsi="GHEA Grapalat"/>
        </w:rPr>
      </w:pPr>
      <w:r>
        <w:rPr>
          <w:rFonts w:ascii="GHEA Grapalat" w:hAnsi="GHEA Grapalat"/>
        </w:rPr>
        <w:t xml:space="preserve">  Решением № </w:t>
      </w:r>
      <w:r w:rsidR="009E629B">
        <w:rPr>
          <w:rFonts w:ascii="GHEA Grapalat" w:hAnsi="GHEA Grapalat"/>
          <w:lang w:val="hy-AM"/>
        </w:rPr>
        <w:t>2</w:t>
      </w:r>
      <w:r>
        <w:rPr>
          <w:rFonts w:ascii="GHEA Grapalat" w:hAnsi="GHEA Grapalat"/>
        </w:rPr>
        <w:t xml:space="preserve"> от </w:t>
      </w:r>
      <w:r w:rsidRPr="00516345">
        <w:rPr>
          <w:rFonts w:ascii="GHEA Grapalat" w:hAnsi="GHEA Grapalat"/>
        </w:rPr>
        <w:t>2</w:t>
      </w:r>
      <w:r w:rsidR="00C4688C">
        <w:rPr>
          <w:rFonts w:ascii="GHEA Grapalat" w:hAnsi="GHEA Grapalat"/>
          <w:lang w:val="hy-AM"/>
        </w:rPr>
        <w:t>8</w:t>
      </w:r>
      <w:r w:rsidR="00FA3E6F" w:rsidRPr="00FA3E6F">
        <w:rPr>
          <w:rFonts w:ascii="GHEA Grapalat" w:hAnsi="GHEA Grapalat"/>
        </w:rPr>
        <w:t xml:space="preserve"> </w:t>
      </w:r>
      <w:r w:rsidR="00C4688C" w:rsidRPr="00C4688C">
        <w:rPr>
          <w:rFonts w:ascii="GHEA Grapalat" w:hAnsi="GHEA Grapalat" w:cs="Sylfaen"/>
          <w:sz w:val="20"/>
          <w:szCs w:val="20"/>
          <w:lang w:val="hy-AM"/>
        </w:rPr>
        <w:t>Сентябрь</w:t>
      </w:r>
      <w:r w:rsidR="00C4688C" w:rsidRPr="007D14E8">
        <w:rPr>
          <w:rFonts w:ascii="GHEA Grapalat" w:hAnsi="GHEA Grapalat" w:cs="Sylfaen"/>
          <w:sz w:val="20"/>
          <w:szCs w:val="20"/>
        </w:rPr>
        <w:t>я</w:t>
      </w:r>
      <w:r w:rsidR="00FA3E6F" w:rsidRPr="00FA3E6F">
        <w:rPr>
          <w:rFonts w:ascii="GHEA Grapalat" w:hAnsi="GHEA Grapalat"/>
        </w:rPr>
        <w:t xml:space="preserve"> 2022 г.</w:t>
      </w:r>
    </w:p>
    <w:p w14:paraId="4C0644DF" w14:textId="77777777" w:rsidR="00096865" w:rsidRPr="003A1EBB" w:rsidRDefault="00096865" w:rsidP="00B46D58">
      <w:pPr>
        <w:pStyle w:val="aa"/>
        <w:widowControl w:val="0"/>
        <w:spacing w:after="160"/>
        <w:ind w:right="-7" w:firstLine="567"/>
        <w:jc w:val="center"/>
        <w:rPr>
          <w:rFonts w:ascii="GHEA Grapalat" w:hAnsi="GHEA Grapalat"/>
        </w:rPr>
      </w:pPr>
    </w:p>
    <w:p w14:paraId="278CFC86" w14:textId="77777777" w:rsidR="000763E5" w:rsidRPr="003A1EBB" w:rsidRDefault="000763E5" w:rsidP="00B46D58">
      <w:pPr>
        <w:pStyle w:val="aa"/>
        <w:widowControl w:val="0"/>
        <w:spacing w:after="160"/>
        <w:ind w:right="-7" w:firstLine="567"/>
        <w:jc w:val="center"/>
        <w:rPr>
          <w:rFonts w:ascii="GHEA Grapalat" w:hAnsi="GHEA Grapalat"/>
        </w:rPr>
      </w:pPr>
    </w:p>
    <w:p w14:paraId="66C06E87" w14:textId="77777777" w:rsidR="00D12E3B" w:rsidRDefault="00D12E3B" w:rsidP="00B46D58">
      <w:pPr>
        <w:pStyle w:val="aa"/>
        <w:widowControl w:val="0"/>
        <w:spacing w:after="160"/>
        <w:ind w:right="-7" w:firstLine="567"/>
        <w:jc w:val="center"/>
        <w:rPr>
          <w:rFonts w:ascii="GHEA Grapalat" w:hAnsi="GHEA Grapalat"/>
          <w:i/>
        </w:rPr>
      </w:pPr>
    </w:p>
    <w:p w14:paraId="7F5D26AD" w14:textId="77777777" w:rsidR="00D12E3B" w:rsidRDefault="00D12E3B" w:rsidP="00B46D58">
      <w:pPr>
        <w:pStyle w:val="aa"/>
        <w:widowControl w:val="0"/>
        <w:spacing w:after="160"/>
        <w:ind w:right="-7" w:firstLine="567"/>
        <w:jc w:val="center"/>
        <w:rPr>
          <w:rFonts w:ascii="GHEA Grapalat" w:hAnsi="GHEA Grapalat"/>
          <w:i/>
        </w:rPr>
      </w:pPr>
    </w:p>
    <w:p w14:paraId="33A1C1CB" w14:textId="77777777" w:rsidR="00D12E3B" w:rsidRDefault="00D12E3B" w:rsidP="00B46D58">
      <w:pPr>
        <w:pStyle w:val="aa"/>
        <w:widowControl w:val="0"/>
        <w:spacing w:after="160"/>
        <w:ind w:right="-7" w:firstLine="567"/>
        <w:jc w:val="center"/>
        <w:rPr>
          <w:rFonts w:ascii="GHEA Grapalat" w:hAnsi="GHEA Grapalat"/>
          <w:i/>
        </w:rPr>
      </w:pPr>
    </w:p>
    <w:p w14:paraId="5F9467D4" w14:textId="77777777" w:rsidR="00D12E3B" w:rsidRDefault="00D12E3B" w:rsidP="00B46D58">
      <w:pPr>
        <w:pStyle w:val="aa"/>
        <w:widowControl w:val="0"/>
        <w:spacing w:after="160"/>
        <w:ind w:right="-7" w:firstLine="567"/>
        <w:jc w:val="center"/>
        <w:rPr>
          <w:rFonts w:ascii="GHEA Grapalat" w:hAnsi="GHEA Grapalat"/>
          <w:i/>
        </w:rPr>
      </w:pPr>
    </w:p>
    <w:p w14:paraId="5B601D1C" w14:textId="77777777" w:rsidR="00096865" w:rsidRPr="003A1EBB" w:rsidRDefault="00FA3E6F" w:rsidP="00B46D58">
      <w:pPr>
        <w:pStyle w:val="aa"/>
        <w:widowControl w:val="0"/>
        <w:spacing w:after="160"/>
        <w:ind w:right="-7" w:firstLine="567"/>
        <w:jc w:val="center"/>
        <w:rPr>
          <w:rFonts w:ascii="GHEA Grapalat" w:hAnsi="GHEA Grapalat"/>
        </w:rPr>
      </w:pPr>
      <w:r w:rsidRPr="00FA3E6F">
        <w:rPr>
          <w:rFonts w:ascii="GHEA Grapalat" w:hAnsi="GHEA Grapalat"/>
          <w:i/>
        </w:rPr>
        <w:t>Общественный зал Паракара</w:t>
      </w:r>
    </w:p>
    <w:p w14:paraId="1149A6FF" w14:textId="77777777" w:rsidR="000763E5" w:rsidRPr="003A1EBB" w:rsidRDefault="000763E5" w:rsidP="00B46D58">
      <w:pPr>
        <w:pStyle w:val="aa"/>
        <w:widowControl w:val="0"/>
        <w:spacing w:after="160"/>
        <w:ind w:right="-7" w:firstLine="567"/>
        <w:jc w:val="center"/>
        <w:rPr>
          <w:rFonts w:ascii="GHEA Grapalat" w:hAnsi="GHEA Grapalat"/>
        </w:rPr>
      </w:pPr>
    </w:p>
    <w:p w14:paraId="519846B9" w14:textId="77777777" w:rsidR="000763E5" w:rsidRPr="003A1EBB" w:rsidRDefault="000763E5" w:rsidP="00B46D58">
      <w:pPr>
        <w:pStyle w:val="aa"/>
        <w:widowControl w:val="0"/>
        <w:spacing w:after="160"/>
        <w:ind w:right="-7" w:firstLine="567"/>
        <w:jc w:val="center"/>
        <w:rPr>
          <w:rFonts w:ascii="GHEA Grapalat" w:hAnsi="GHEA Grapalat"/>
        </w:rPr>
      </w:pPr>
    </w:p>
    <w:p w14:paraId="59DE08FD" w14:textId="77777777" w:rsidR="00096865" w:rsidRPr="009044F1" w:rsidRDefault="000763E5" w:rsidP="00B46D58">
      <w:pPr>
        <w:pStyle w:val="aa"/>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14:paraId="360BAD53" w14:textId="77777777" w:rsidR="00096865" w:rsidRPr="009044F1" w:rsidRDefault="00096865" w:rsidP="00B46D58">
      <w:pPr>
        <w:pStyle w:val="aa"/>
        <w:widowControl w:val="0"/>
        <w:spacing w:after="160"/>
        <w:ind w:right="-7" w:firstLine="567"/>
        <w:jc w:val="center"/>
        <w:rPr>
          <w:rFonts w:ascii="GHEA Grapalat" w:hAnsi="GHEA Grapalat" w:cs="Sylfaen"/>
        </w:rPr>
      </w:pPr>
    </w:p>
    <w:p w14:paraId="790513B4" w14:textId="77777777" w:rsidR="00096865" w:rsidRPr="009044F1" w:rsidRDefault="00096865" w:rsidP="00B46D58">
      <w:pPr>
        <w:pStyle w:val="aa"/>
        <w:widowControl w:val="0"/>
        <w:spacing w:after="160"/>
        <w:ind w:right="-7" w:firstLine="567"/>
        <w:jc w:val="center"/>
        <w:rPr>
          <w:rFonts w:ascii="GHEA Grapalat" w:hAnsi="GHEA Grapalat" w:cs="Sylfaen"/>
        </w:rPr>
      </w:pPr>
    </w:p>
    <w:p w14:paraId="52D1D654" w14:textId="77777777" w:rsidR="00CE0D95" w:rsidRPr="009044F1" w:rsidRDefault="002F1FD2" w:rsidP="00B46D58">
      <w:pPr>
        <w:pStyle w:val="aa"/>
        <w:widowControl w:val="0"/>
        <w:spacing w:after="160"/>
        <w:ind w:right="-7" w:firstLine="567"/>
        <w:jc w:val="center"/>
        <w:rPr>
          <w:rFonts w:ascii="GHEA Grapalat" w:hAnsi="GHEA Grapalat"/>
        </w:rPr>
      </w:pPr>
      <w:r w:rsidRPr="002F1FD2">
        <w:rPr>
          <w:rFonts w:ascii="GHEA Grapalat" w:hAnsi="GHEA Grapalat"/>
          <w:lang w:val="af-ZA"/>
        </w:rPr>
        <w:t>ЗАПРОС ЦЕНОВ НА ЗАКУПКУ КОНСУЛЬТАЦИОННЫХ УСЛУГ ПО ПОДГОТОВКЕ ПРОЕКТНО-СМЕТНОЙ ДОКУМЕНТАЦИИ ДЛЯ НУЖД ПРАВИТЕЛЬСТВА ОБЩИНЫ ПАРАКАР</w:t>
      </w:r>
    </w:p>
    <w:p w14:paraId="57182AC2" w14:textId="77777777" w:rsidR="000763E5" w:rsidRDefault="000763E5" w:rsidP="00B46D58">
      <w:pPr>
        <w:rPr>
          <w:rFonts w:ascii="GHEA Grapalat" w:hAnsi="GHEA Grapalat"/>
        </w:rPr>
      </w:pPr>
      <w:r>
        <w:rPr>
          <w:rFonts w:ascii="GHEA Grapalat" w:hAnsi="GHEA Grapalat"/>
        </w:rPr>
        <w:br w:type="page"/>
      </w:r>
    </w:p>
    <w:p w14:paraId="552D30F0" w14:textId="77777777"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14:paraId="41BB4692" w14:textId="77777777"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14:paraId="488F31A5" w14:textId="77777777" w:rsidR="00160AE4" w:rsidRPr="009044F1" w:rsidRDefault="00160AE4" w:rsidP="00B46D58">
      <w:pPr>
        <w:widowControl w:val="0"/>
        <w:spacing w:after="160"/>
        <w:jc w:val="center"/>
        <w:rPr>
          <w:rFonts w:ascii="GHEA Grapalat" w:hAnsi="GHEA Grapalat"/>
          <w:b/>
        </w:rPr>
      </w:pPr>
      <w:r w:rsidRPr="009044F1">
        <w:rPr>
          <w:rFonts w:ascii="GHEA Grapalat" w:hAnsi="GHEA Grapalat"/>
          <w:b/>
        </w:rPr>
        <w:t>СОДЕРЖАНИЕ</w:t>
      </w:r>
    </w:p>
    <w:p w14:paraId="38706248" w14:textId="77777777" w:rsidR="00160AE4" w:rsidRPr="003A1EBB" w:rsidRDefault="000B6865" w:rsidP="00B46D58">
      <w:pPr>
        <w:widowControl w:val="0"/>
        <w:spacing w:after="160"/>
        <w:ind w:firstLine="567"/>
        <w:jc w:val="center"/>
        <w:rPr>
          <w:rFonts w:ascii="GHEA Grapalat" w:hAnsi="GHEA Grapalat"/>
        </w:rPr>
      </w:pPr>
      <w:r w:rsidRPr="000B6865">
        <w:rPr>
          <w:rFonts w:ascii="GHEA Grapalat" w:hAnsi="GHEA Grapalat"/>
          <w:b/>
          <w:sz w:val="20"/>
          <w:lang w:val="af-ZA"/>
        </w:rPr>
        <w:t>ПРИГЛАШЕНИЕ К ЗАКАЗУ ОБЪЯВЛЕНО С ЦЕЛЬЮ ЗАКУПКИ КОНСУЛЬТАЦИОННЫХ УСЛУГ ПО ПОДГОТОВКЕ ПРОЕКТНО-БЮДЖЕТНОЙ ДОКУМЕНТАЦИИ ДЛЯ НУЖД ПРАВИТЕЛЬСТВА ОБЩИНЫ ПАРАКАР</w:t>
      </w:r>
    </w:p>
    <w:p w14:paraId="4A7727BE" w14:textId="77777777" w:rsidR="00C67E80" w:rsidRPr="009044F1" w:rsidRDefault="00C67E80" w:rsidP="00B46D58">
      <w:pPr>
        <w:widowControl w:val="0"/>
        <w:spacing w:after="160"/>
        <w:jc w:val="center"/>
        <w:rPr>
          <w:rFonts w:ascii="GHEA Grapalat" w:hAnsi="GHEA Grapalat" w:cs="Sylfaen"/>
          <w:b/>
        </w:rPr>
      </w:pPr>
    </w:p>
    <w:p w14:paraId="583C77B8" w14:textId="77777777"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14:paraId="22C9A390" w14:textId="77777777" w:rsidR="002E069D" w:rsidRPr="008842CE" w:rsidRDefault="002E069D" w:rsidP="00B46D58">
      <w:pPr>
        <w:widowControl w:val="0"/>
        <w:spacing w:after="160"/>
        <w:jc w:val="center"/>
        <w:rPr>
          <w:rFonts w:ascii="GHEA Grapalat" w:hAnsi="GHEA Grapalat"/>
        </w:rPr>
      </w:pPr>
    </w:p>
    <w:p w14:paraId="2C949D5C" w14:textId="77777777"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14:paraId="5C65A84A" w14:textId="77777777"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14:paraId="42F5FEDE" w14:textId="77777777"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14:paraId="723F5845" w14:textId="77777777"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14:paraId="032A562B" w14:textId="77777777"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14:paraId="0A384FEB"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14:paraId="2D5EA8DD"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Обеспечение заявки</w:t>
      </w:r>
      <w:r w:rsidRPr="009044F1">
        <w:rPr>
          <w:rStyle w:val="af6"/>
          <w:rFonts w:ascii="GHEA Grapalat" w:hAnsi="GHEA Grapalat"/>
        </w:rPr>
        <w:footnoteReference w:id="1"/>
      </w:r>
      <w:r w:rsidRPr="009044F1">
        <w:rPr>
          <w:rFonts w:ascii="GHEA Grapalat" w:hAnsi="GHEA Grapalat"/>
        </w:rPr>
        <w:t xml:space="preserve"> </w:t>
      </w:r>
    </w:p>
    <w:p w14:paraId="2381037D" w14:textId="77777777"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14:paraId="276F9B81" w14:textId="77777777"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14:paraId="7FAD71D3"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14:paraId="3BF49890" w14:textId="77777777"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14:paraId="318D9392" w14:textId="77777777"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14:paraId="1F6317EA" w14:textId="77777777" w:rsidR="00520F57" w:rsidRDefault="00520F57" w:rsidP="00B46D58">
      <w:pPr>
        <w:widowControl w:val="0"/>
        <w:spacing w:after="160"/>
        <w:jc w:val="center"/>
        <w:rPr>
          <w:rFonts w:ascii="GHEA Grapalat" w:hAnsi="GHEA Grapalat"/>
          <w:b/>
        </w:rPr>
      </w:pPr>
    </w:p>
    <w:p w14:paraId="3799379C" w14:textId="77777777" w:rsidR="00520F57" w:rsidRDefault="00520F57" w:rsidP="00B46D58">
      <w:pPr>
        <w:widowControl w:val="0"/>
        <w:spacing w:after="160"/>
        <w:jc w:val="center"/>
        <w:rPr>
          <w:rFonts w:ascii="GHEA Grapalat" w:hAnsi="GHEA Grapalat"/>
          <w:b/>
        </w:rPr>
      </w:pPr>
    </w:p>
    <w:p w14:paraId="0BF74014" w14:textId="77777777"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14:paraId="27620207" w14:textId="77777777" w:rsidR="008842CE" w:rsidRPr="00374F4A" w:rsidRDefault="008842CE" w:rsidP="00B46D58">
      <w:pPr>
        <w:widowControl w:val="0"/>
        <w:spacing w:after="160"/>
        <w:jc w:val="center"/>
        <w:rPr>
          <w:rFonts w:ascii="GHEA Grapalat" w:hAnsi="GHEA Grapalat"/>
          <w:b/>
        </w:rPr>
      </w:pPr>
    </w:p>
    <w:p w14:paraId="75F49A4F" w14:textId="77777777"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14:paraId="43D0CBC0" w14:textId="77777777" w:rsidR="00520F57" w:rsidRPr="008842CE" w:rsidRDefault="00520F57" w:rsidP="00B46D58">
      <w:pPr>
        <w:widowControl w:val="0"/>
        <w:spacing w:after="160"/>
        <w:jc w:val="center"/>
        <w:rPr>
          <w:rFonts w:ascii="GHEA Grapalat" w:hAnsi="GHEA Grapalat"/>
          <w:b/>
        </w:rPr>
      </w:pPr>
    </w:p>
    <w:p w14:paraId="3C2552C0" w14:textId="77777777"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14:paraId="7EE46CF5" w14:textId="77777777"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14:paraId="1C34F1B6" w14:textId="77777777"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14:paraId="36298C97" w14:textId="77777777" w:rsidR="00E17B7F" w:rsidRDefault="00E17B7F">
      <w:pPr>
        <w:rPr>
          <w:rFonts w:ascii="GHEA Grapalat" w:hAnsi="GHEA Grapalat"/>
          <w:spacing w:val="-6"/>
        </w:rPr>
      </w:pPr>
      <w:r>
        <w:rPr>
          <w:rFonts w:ascii="GHEA Grapalat" w:hAnsi="GHEA Grapalat"/>
          <w:spacing w:val="-6"/>
        </w:rPr>
        <w:br w:type="page"/>
      </w:r>
    </w:p>
    <w:p w14:paraId="73033C8B" w14:textId="77777777"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t xml:space="preserve">               </w:t>
      </w:r>
      <w:r w:rsidR="00096865" w:rsidRPr="006D2DF7">
        <w:rPr>
          <w:rFonts w:ascii="GHEA Grapalat" w:hAnsi="GHEA Grapalat"/>
          <w:spacing w:val="-6"/>
        </w:rPr>
        <w:t>Настоящее Приглашение предоставляется в дополнение к объявлению об открытом конкурсе, проводимом под кодом -</w:t>
      </w:r>
      <w:r w:rsidR="009A7A0C" w:rsidRPr="009A7A0C">
        <w:rPr>
          <w:rFonts w:ascii="GHEA Grapalat" w:hAnsi="GHEA Grapalat"/>
          <w:spacing w:val="-6"/>
        </w:rPr>
        <w:t>«</w:t>
      </w:r>
      <w:r w:rsidR="0029263C">
        <w:rPr>
          <w:rFonts w:ascii="GHEA Grapalat" w:hAnsi="GHEA Grapalat"/>
          <w:spacing w:val="-6"/>
        </w:rPr>
        <w:t>ԱՄՓՀ-ԳՀԾՁԲ-02/22</w:t>
      </w:r>
      <w:r w:rsidR="009A7A0C" w:rsidRPr="009A7A0C">
        <w:rPr>
          <w:rFonts w:ascii="GHEA Grapalat" w:hAnsi="GHEA Grapalat"/>
          <w:spacing w:val="-6"/>
        </w:rPr>
        <w:t xml:space="preserve">» </w:t>
      </w:r>
      <w:r w:rsidR="00AA7117">
        <w:rPr>
          <w:rFonts w:ascii="GHEA Grapalat" w:hAnsi="GHEA Grapalat"/>
          <w:spacing w:val="-6"/>
        </w:rPr>
        <w:t xml:space="preserve"> </w:t>
      </w:r>
      <w:r w:rsidR="00096865" w:rsidRPr="006D2DF7">
        <w:rPr>
          <w:rFonts w:ascii="GHEA Grapalat" w:hAnsi="GHEA Grapalat"/>
          <w:spacing w:val="-6"/>
        </w:rPr>
        <w:t>(далее — процедура).</w:t>
      </w:r>
    </w:p>
    <w:p w14:paraId="5E368978" w14:textId="77777777"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14:paraId="6D44ACDD" w14:textId="77777777"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14:paraId="7EA8862E" w14:textId="77777777"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14:paraId="22308222" w14:textId="77777777" w:rsidR="003E1421" w:rsidRPr="009044F1" w:rsidRDefault="00A81DD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14:paraId="39FD09B9" w14:textId="77777777"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t>ЧАСТЬ I</w:t>
      </w:r>
    </w:p>
    <w:p w14:paraId="3B6AE0F7" w14:textId="77777777" w:rsidR="00096865" w:rsidRPr="009044F1" w:rsidRDefault="00096865" w:rsidP="00B46D58">
      <w:pPr>
        <w:pStyle w:val="3"/>
        <w:keepNext w:val="0"/>
        <w:widowControl w:val="0"/>
        <w:spacing w:after="160" w:line="240" w:lineRule="auto"/>
        <w:rPr>
          <w:rFonts w:ascii="GHEA Grapalat" w:hAnsi="GHEA Grapalat"/>
          <w:sz w:val="24"/>
          <w:szCs w:val="24"/>
        </w:rPr>
      </w:pPr>
    </w:p>
    <w:p w14:paraId="0E4526A5" w14:textId="77777777"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14:paraId="0DE8434A" w14:textId="77777777" w:rsidR="00096865" w:rsidRPr="009044F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"Наименование предмета закупки" (далее — также </w:t>
      </w:r>
      <w:r w:rsidR="00E968BE">
        <w:rPr>
          <w:rFonts w:ascii="GHEA Grapalat" w:hAnsi="GHEA Grapalat"/>
          <w:i w:val="0"/>
          <w:sz w:val="24"/>
          <w:szCs w:val="24"/>
        </w:rPr>
        <w:t>услуга</w:t>
      </w:r>
      <w:r w:rsidRPr="009044F1">
        <w:rPr>
          <w:rFonts w:ascii="GHEA Grapalat" w:hAnsi="GHEA Grapalat"/>
          <w:i w:val="0"/>
          <w:sz w:val="24"/>
          <w:szCs w:val="24"/>
        </w:rPr>
        <w:t xml:space="preserve">) для нужд "Наименование заказчика", которые сгруппированы в лоты </w:t>
      </w:r>
      <w:r w:rsidR="002F1FD2" w:rsidRPr="002F1FD2">
        <w:rPr>
          <w:rFonts w:ascii="GHEA Grapalat" w:hAnsi="GHEA Grapalat"/>
          <w:i w:val="0"/>
          <w:sz w:val="24"/>
          <w:szCs w:val="24"/>
        </w:rPr>
        <w:t>12</w:t>
      </w:r>
      <w:r w:rsidRPr="009044F1">
        <w:rPr>
          <w:rFonts w:ascii="GHEA Grapalat" w:hAnsi="GHEA Grapalat"/>
          <w:i w:val="0"/>
          <w:sz w:val="24"/>
          <w:szCs w:val="24"/>
        </w:rPr>
        <w:t>"Количество лотов":</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418"/>
        <w:gridCol w:w="6946"/>
      </w:tblGrid>
      <w:tr w:rsidR="00970424" w:rsidRPr="009044F1" w14:paraId="619FE1FB" w14:textId="77777777" w:rsidTr="000F0841">
        <w:trPr>
          <w:jc w:val="center"/>
        </w:trPr>
        <w:tc>
          <w:tcPr>
            <w:tcW w:w="2634" w:type="dxa"/>
            <w:gridSpan w:val="2"/>
            <w:vAlign w:val="center"/>
          </w:tcPr>
          <w:p w14:paraId="226A1BF7" w14:textId="77777777" w:rsidR="00970424" w:rsidRPr="009044F1" w:rsidRDefault="00970424" w:rsidP="00B46D58">
            <w:pPr>
              <w:pStyle w:val="23"/>
              <w:widowControl w:val="0"/>
              <w:spacing w:after="120" w:line="240" w:lineRule="auto"/>
              <w:ind w:firstLine="0"/>
              <w:jc w:val="center"/>
              <w:rPr>
                <w:rFonts w:ascii="GHEA Grapalat" w:hAnsi="GHEA Grapalat"/>
                <w:b/>
                <w:bCs/>
                <w:i/>
                <w:iCs/>
                <w:sz w:val="24"/>
                <w:szCs w:val="24"/>
              </w:rPr>
            </w:pPr>
            <w:r>
              <w:rPr>
                <w:rFonts w:ascii="GHEA Grapalat" w:hAnsi="GHEA Grapalat"/>
                <w:b/>
                <w:i/>
                <w:sz w:val="24"/>
                <w:szCs w:val="24"/>
              </w:rPr>
              <w:t>Л</w:t>
            </w:r>
            <w:r w:rsidRPr="009044F1">
              <w:rPr>
                <w:rFonts w:ascii="GHEA Grapalat" w:hAnsi="GHEA Grapalat"/>
                <w:b/>
                <w:i/>
                <w:sz w:val="24"/>
                <w:szCs w:val="24"/>
              </w:rPr>
              <w:t>отов</w:t>
            </w:r>
          </w:p>
        </w:tc>
        <w:tc>
          <w:tcPr>
            <w:tcW w:w="6946" w:type="dxa"/>
            <w:vMerge w:val="restart"/>
            <w:vAlign w:val="center"/>
          </w:tcPr>
          <w:p w14:paraId="5BBFA167" w14:textId="77777777" w:rsidR="00970424" w:rsidRPr="009044F1" w:rsidRDefault="00970424"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970424" w:rsidRPr="009044F1" w14:paraId="4A40FF1C" w14:textId="77777777" w:rsidTr="000F0841">
        <w:trPr>
          <w:jc w:val="center"/>
        </w:trPr>
        <w:tc>
          <w:tcPr>
            <w:tcW w:w="1216" w:type="dxa"/>
            <w:vAlign w:val="center"/>
          </w:tcPr>
          <w:p w14:paraId="4DAD33CC" w14:textId="77777777" w:rsidR="00970424" w:rsidRPr="009044F1" w:rsidRDefault="00970424"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b/>
                <w:i/>
                <w:sz w:val="24"/>
                <w:szCs w:val="24"/>
              </w:rPr>
              <w:t>Номера</w:t>
            </w:r>
          </w:p>
        </w:tc>
        <w:tc>
          <w:tcPr>
            <w:tcW w:w="1418" w:type="dxa"/>
            <w:vAlign w:val="center"/>
          </w:tcPr>
          <w:p w14:paraId="08A8FC3E" w14:textId="77777777" w:rsidR="00970424" w:rsidRPr="00970424" w:rsidRDefault="00970424" w:rsidP="00970424">
            <w:pPr>
              <w:pStyle w:val="23"/>
              <w:widowControl w:val="0"/>
              <w:spacing w:after="120" w:line="240" w:lineRule="auto"/>
              <w:ind w:firstLine="0"/>
              <w:jc w:val="center"/>
              <w:rPr>
                <w:rFonts w:ascii="GHEA Grapalat" w:hAnsi="GHEA Grapalat"/>
                <w:b/>
                <w:i/>
                <w:sz w:val="24"/>
                <w:szCs w:val="24"/>
              </w:rPr>
            </w:pPr>
            <w:r w:rsidRPr="00970424">
              <w:rPr>
                <w:rFonts w:ascii="GHEA Grapalat" w:hAnsi="GHEA Grapalat"/>
                <w:b/>
                <w:i/>
                <w:sz w:val="24"/>
                <w:szCs w:val="24"/>
              </w:rPr>
              <w:t>Цена закупки</w:t>
            </w:r>
          </w:p>
        </w:tc>
        <w:tc>
          <w:tcPr>
            <w:tcW w:w="6946" w:type="dxa"/>
            <w:vMerge/>
            <w:vAlign w:val="center"/>
          </w:tcPr>
          <w:p w14:paraId="55E195E9" w14:textId="77777777" w:rsidR="00970424" w:rsidRPr="009044F1" w:rsidRDefault="00970424" w:rsidP="00B46D58">
            <w:pPr>
              <w:pStyle w:val="23"/>
              <w:widowControl w:val="0"/>
              <w:spacing w:after="120" w:line="240" w:lineRule="auto"/>
              <w:ind w:firstLine="0"/>
              <w:rPr>
                <w:rFonts w:ascii="GHEA Grapalat" w:hAnsi="GHEA Grapalat"/>
                <w:sz w:val="24"/>
                <w:szCs w:val="24"/>
                <w:u w:val="single"/>
              </w:rPr>
            </w:pPr>
          </w:p>
        </w:tc>
      </w:tr>
      <w:tr w:rsidR="00C4688C" w:rsidRPr="009044F1" w14:paraId="44044522" w14:textId="77777777" w:rsidTr="00CA12F7">
        <w:trPr>
          <w:jc w:val="center"/>
        </w:trPr>
        <w:tc>
          <w:tcPr>
            <w:tcW w:w="1216" w:type="dxa"/>
            <w:vAlign w:val="center"/>
          </w:tcPr>
          <w:p w14:paraId="3A87AB7D" w14:textId="77777777" w:rsidR="00C4688C" w:rsidRPr="009044F1" w:rsidRDefault="00C4688C" w:rsidP="00C4688C">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1418" w:type="dxa"/>
          </w:tcPr>
          <w:p w14:paraId="01CABDD8" w14:textId="77777777" w:rsidR="00C4688C" w:rsidRPr="000F0841" w:rsidRDefault="00C4688C" w:rsidP="00C4688C">
            <w:pPr>
              <w:jc w:val="both"/>
              <w:rPr>
                <w:sz w:val="20"/>
                <w:szCs w:val="20"/>
              </w:rPr>
            </w:pPr>
            <w:r w:rsidRPr="000F0841">
              <w:rPr>
                <w:sz w:val="20"/>
                <w:szCs w:val="20"/>
              </w:rPr>
              <w:t>Пункт 6 статьи 15 Закона РА «О закупках»</w:t>
            </w:r>
          </w:p>
        </w:tc>
        <w:tc>
          <w:tcPr>
            <w:tcW w:w="6946" w:type="dxa"/>
          </w:tcPr>
          <w:p w14:paraId="59E1BC5E" w14:textId="755F6A36" w:rsidR="00C4688C" w:rsidRPr="000F0841" w:rsidRDefault="00C4688C" w:rsidP="00C4688C">
            <w:pPr>
              <w:pStyle w:val="23"/>
              <w:widowControl w:val="0"/>
              <w:spacing w:after="120" w:line="240" w:lineRule="auto"/>
              <w:ind w:firstLine="0"/>
              <w:rPr>
                <w:rFonts w:ascii="GHEA Grapalat" w:hAnsi="GHEA Grapalat"/>
              </w:rPr>
            </w:pPr>
            <w:r w:rsidRPr="00073499">
              <w:rPr>
                <w:rFonts w:ascii="Cambria" w:hAnsi="Cambria" w:cs="Cambria"/>
              </w:rPr>
              <w:t>Получение</w:t>
            </w:r>
            <w:r w:rsidRPr="00073499">
              <w:t xml:space="preserve"> </w:t>
            </w:r>
            <w:r w:rsidRPr="00073499">
              <w:rPr>
                <w:rFonts w:ascii="Cambria" w:hAnsi="Cambria" w:cs="Cambria"/>
              </w:rPr>
              <w:t>услуг</w:t>
            </w:r>
            <w:r w:rsidRPr="00073499">
              <w:t xml:space="preserve"> </w:t>
            </w:r>
            <w:r w:rsidRPr="00073499">
              <w:rPr>
                <w:rFonts w:ascii="Cambria" w:hAnsi="Cambria" w:cs="Cambria"/>
              </w:rPr>
              <w:t>по</w:t>
            </w:r>
            <w:r w:rsidRPr="00073499">
              <w:t xml:space="preserve"> </w:t>
            </w:r>
            <w:r w:rsidRPr="00073499">
              <w:rPr>
                <w:rFonts w:ascii="Cambria" w:hAnsi="Cambria" w:cs="Cambria"/>
              </w:rPr>
              <w:t>подготовке</w:t>
            </w:r>
            <w:r w:rsidRPr="00073499">
              <w:t xml:space="preserve"> </w:t>
            </w:r>
            <w:r w:rsidRPr="00073499">
              <w:rPr>
                <w:rFonts w:ascii="Cambria" w:hAnsi="Cambria" w:cs="Cambria"/>
              </w:rPr>
              <w:t>проектно</w:t>
            </w:r>
            <w:r w:rsidRPr="00073499">
              <w:t>-</w:t>
            </w:r>
            <w:r w:rsidRPr="00073499">
              <w:rPr>
                <w:rFonts w:ascii="Cambria" w:hAnsi="Cambria" w:cs="Cambria"/>
              </w:rPr>
              <w:t>сметной</w:t>
            </w:r>
            <w:r w:rsidRPr="00073499">
              <w:t xml:space="preserve"> </w:t>
            </w:r>
            <w:r w:rsidRPr="00073499">
              <w:rPr>
                <w:rFonts w:ascii="Cambria" w:hAnsi="Cambria" w:cs="Cambria"/>
              </w:rPr>
              <w:t>документации</w:t>
            </w:r>
            <w:r w:rsidRPr="00073499">
              <w:t xml:space="preserve"> </w:t>
            </w:r>
            <w:r w:rsidRPr="00073499">
              <w:rPr>
                <w:rFonts w:ascii="Cambria" w:hAnsi="Cambria" w:cs="Cambria"/>
              </w:rPr>
              <w:t>на</w:t>
            </w:r>
            <w:r w:rsidRPr="00073499">
              <w:t xml:space="preserve"> </w:t>
            </w:r>
            <w:r w:rsidRPr="00073499">
              <w:rPr>
                <w:rFonts w:ascii="Cambria" w:hAnsi="Cambria" w:cs="Cambria"/>
              </w:rPr>
              <w:t>расширение</w:t>
            </w:r>
            <w:r w:rsidRPr="00073499">
              <w:t xml:space="preserve"> </w:t>
            </w:r>
            <w:r w:rsidRPr="00073499">
              <w:rPr>
                <w:rFonts w:ascii="Cambria" w:hAnsi="Cambria" w:cs="Cambria"/>
              </w:rPr>
              <w:t>оросительной</w:t>
            </w:r>
            <w:r w:rsidRPr="00073499">
              <w:t xml:space="preserve"> </w:t>
            </w:r>
            <w:r w:rsidRPr="00073499">
              <w:rPr>
                <w:rFonts w:ascii="Cambria" w:hAnsi="Cambria" w:cs="Cambria"/>
              </w:rPr>
              <w:t>сети</w:t>
            </w:r>
            <w:r w:rsidRPr="00073499">
              <w:t xml:space="preserve"> </w:t>
            </w:r>
            <w:r w:rsidRPr="00073499">
              <w:rPr>
                <w:rFonts w:ascii="Cambria" w:hAnsi="Cambria" w:cs="Cambria"/>
              </w:rPr>
              <w:t>в</w:t>
            </w:r>
            <w:r w:rsidRPr="00073499">
              <w:t xml:space="preserve"> </w:t>
            </w:r>
            <w:r w:rsidRPr="00073499">
              <w:rPr>
                <w:rFonts w:ascii="Cambria" w:hAnsi="Cambria" w:cs="Cambria"/>
              </w:rPr>
              <w:t>поселках</w:t>
            </w:r>
            <w:r w:rsidRPr="00073499">
              <w:t xml:space="preserve"> </w:t>
            </w:r>
            <w:r w:rsidRPr="00073499">
              <w:rPr>
                <w:rFonts w:ascii="Cambria" w:hAnsi="Cambria" w:cs="Cambria"/>
              </w:rPr>
              <w:t>Айгек</w:t>
            </w:r>
            <w:r w:rsidRPr="00073499">
              <w:t xml:space="preserve">, </w:t>
            </w:r>
            <w:r w:rsidRPr="00073499">
              <w:rPr>
                <w:rFonts w:ascii="Cambria" w:hAnsi="Cambria" w:cs="Cambria"/>
              </w:rPr>
              <w:t>Норакерт</w:t>
            </w:r>
            <w:r w:rsidRPr="00073499">
              <w:t xml:space="preserve">, </w:t>
            </w:r>
            <w:r w:rsidRPr="00073499">
              <w:rPr>
                <w:rFonts w:ascii="Cambria" w:hAnsi="Cambria" w:cs="Cambria"/>
              </w:rPr>
              <w:t>Аревашат</w:t>
            </w:r>
            <w:r w:rsidRPr="00073499">
              <w:t xml:space="preserve">, </w:t>
            </w:r>
            <w:r w:rsidRPr="00073499">
              <w:rPr>
                <w:rFonts w:ascii="Cambria" w:hAnsi="Cambria" w:cs="Cambria"/>
              </w:rPr>
              <w:t>Мусалер</w:t>
            </w:r>
            <w:r w:rsidRPr="00073499">
              <w:t xml:space="preserve">, </w:t>
            </w:r>
            <w:r w:rsidRPr="00073499">
              <w:rPr>
                <w:rFonts w:ascii="Cambria" w:hAnsi="Cambria" w:cs="Cambria"/>
              </w:rPr>
              <w:t>Мердзаван</w:t>
            </w:r>
            <w:r w:rsidRPr="00073499">
              <w:t xml:space="preserve">, </w:t>
            </w:r>
            <w:r w:rsidRPr="00073499">
              <w:rPr>
                <w:rFonts w:ascii="Cambria" w:hAnsi="Cambria" w:cs="Cambria"/>
              </w:rPr>
              <w:t>Птгунк</w:t>
            </w:r>
            <w:r w:rsidRPr="00073499">
              <w:t xml:space="preserve">, </w:t>
            </w:r>
            <w:r w:rsidRPr="00073499">
              <w:rPr>
                <w:rFonts w:ascii="Cambria" w:hAnsi="Cambria" w:cs="Cambria"/>
              </w:rPr>
              <w:t>Таиров</w:t>
            </w:r>
            <w:r w:rsidRPr="00073499">
              <w:t xml:space="preserve">, </w:t>
            </w:r>
            <w:r w:rsidRPr="00073499">
              <w:rPr>
                <w:rFonts w:ascii="Cambria" w:hAnsi="Cambria" w:cs="Cambria"/>
              </w:rPr>
              <w:t>Баграмян</w:t>
            </w:r>
            <w:r w:rsidRPr="00073499">
              <w:t xml:space="preserve">, </w:t>
            </w:r>
            <w:r w:rsidRPr="00073499">
              <w:rPr>
                <w:rFonts w:ascii="Cambria" w:hAnsi="Cambria" w:cs="Cambria"/>
              </w:rPr>
              <w:t>Паракар</w:t>
            </w:r>
            <w:r w:rsidRPr="00073499">
              <w:t xml:space="preserve"> </w:t>
            </w:r>
            <w:r w:rsidRPr="00073499">
              <w:rPr>
                <w:rFonts w:ascii="Cambria" w:hAnsi="Cambria" w:cs="Cambria"/>
              </w:rPr>
              <w:t>общины</w:t>
            </w:r>
            <w:r w:rsidRPr="00073499">
              <w:t xml:space="preserve"> </w:t>
            </w:r>
            <w:r w:rsidRPr="00073499">
              <w:rPr>
                <w:rFonts w:ascii="Cambria" w:hAnsi="Cambria" w:cs="Cambria"/>
              </w:rPr>
              <w:t>Паракар</w:t>
            </w:r>
            <w:r w:rsidRPr="00073499">
              <w:t>.</w:t>
            </w:r>
          </w:p>
        </w:tc>
      </w:tr>
      <w:tr w:rsidR="00C4688C" w:rsidRPr="009044F1" w14:paraId="2F3CA442" w14:textId="77777777" w:rsidTr="00CA12F7">
        <w:trPr>
          <w:jc w:val="center"/>
        </w:trPr>
        <w:tc>
          <w:tcPr>
            <w:tcW w:w="1216" w:type="dxa"/>
            <w:vAlign w:val="center"/>
          </w:tcPr>
          <w:p w14:paraId="72DCF1CE" w14:textId="77777777" w:rsidR="00C4688C" w:rsidRPr="009044F1" w:rsidRDefault="00C4688C" w:rsidP="00C4688C">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2</w:t>
            </w:r>
          </w:p>
        </w:tc>
        <w:tc>
          <w:tcPr>
            <w:tcW w:w="1418" w:type="dxa"/>
          </w:tcPr>
          <w:p w14:paraId="21355E7A" w14:textId="77777777" w:rsidR="00C4688C" w:rsidRPr="000F0841" w:rsidRDefault="00C4688C" w:rsidP="00C4688C">
            <w:pPr>
              <w:jc w:val="both"/>
              <w:rPr>
                <w:sz w:val="20"/>
                <w:szCs w:val="20"/>
              </w:rPr>
            </w:pPr>
            <w:r w:rsidRPr="000F0841">
              <w:rPr>
                <w:sz w:val="20"/>
                <w:szCs w:val="20"/>
              </w:rPr>
              <w:t>Пункт 6 статьи 15 Закона РА «О закупках»</w:t>
            </w:r>
          </w:p>
        </w:tc>
        <w:tc>
          <w:tcPr>
            <w:tcW w:w="6946" w:type="dxa"/>
          </w:tcPr>
          <w:p w14:paraId="177644DE" w14:textId="3E35EF75" w:rsidR="00C4688C" w:rsidRPr="000F0841" w:rsidRDefault="00C4688C" w:rsidP="00C4688C">
            <w:pPr>
              <w:pStyle w:val="23"/>
              <w:widowControl w:val="0"/>
              <w:spacing w:after="120" w:line="240" w:lineRule="auto"/>
              <w:ind w:firstLine="0"/>
              <w:rPr>
                <w:rFonts w:ascii="GHEA Grapalat" w:hAnsi="GHEA Grapalat"/>
              </w:rPr>
            </w:pPr>
            <w:r w:rsidRPr="00073499">
              <w:rPr>
                <w:rFonts w:ascii="Cambria" w:hAnsi="Cambria" w:cs="Cambria"/>
              </w:rPr>
              <w:t>Э</w:t>
            </w:r>
            <w:r w:rsidRPr="00073499">
              <w:t xml:space="preserve">. </w:t>
            </w:r>
            <w:r w:rsidRPr="00073499">
              <w:rPr>
                <w:rFonts w:ascii="Cambria" w:hAnsi="Cambria" w:cs="Cambria"/>
              </w:rPr>
              <w:t>пос</w:t>
            </w:r>
            <w:r w:rsidRPr="00073499">
              <w:t xml:space="preserve">. </w:t>
            </w:r>
            <w:r w:rsidRPr="00073499">
              <w:rPr>
                <w:rFonts w:ascii="Cambria" w:hAnsi="Cambria" w:cs="Cambria"/>
              </w:rPr>
              <w:t>Паракар</w:t>
            </w:r>
            <w:r w:rsidRPr="00073499">
              <w:t xml:space="preserve">, </w:t>
            </w:r>
            <w:r w:rsidRPr="00073499">
              <w:rPr>
                <w:rFonts w:ascii="Cambria" w:hAnsi="Cambria" w:cs="Cambria"/>
              </w:rPr>
              <w:t>община</w:t>
            </w:r>
            <w:r w:rsidRPr="00073499">
              <w:t xml:space="preserve"> </w:t>
            </w:r>
            <w:r w:rsidRPr="00073499">
              <w:rPr>
                <w:rFonts w:ascii="Cambria" w:hAnsi="Cambria" w:cs="Cambria"/>
              </w:rPr>
              <w:t>Паракар</w:t>
            </w:r>
            <w:r w:rsidRPr="00073499">
              <w:t xml:space="preserve">, </w:t>
            </w:r>
            <w:r w:rsidRPr="00073499">
              <w:rPr>
                <w:rFonts w:ascii="Cambria" w:hAnsi="Cambria" w:cs="Cambria"/>
              </w:rPr>
              <w:t>Армавирский</w:t>
            </w:r>
            <w:r w:rsidRPr="00073499">
              <w:t xml:space="preserve"> </w:t>
            </w:r>
            <w:r w:rsidRPr="00073499">
              <w:rPr>
                <w:rFonts w:ascii="Cambria" w:hAnsi="Cambria" w:cs="Cambria"/>
              </w:rPr>
              <w:t>марз</w:t>
            </w:r>
            <w:r w:rsidRPr="00073499">
              <w:t xml:space="preserve">, </w:t>
            </w:r>
            <w:r w:rsidRPr="00073499">
              <w:rPr>
                <w:rFonts w:ascii="Cambria" w:hAnsi="Cambria" w:cs="Cambria"/>
              </w:rPr>
              <w:t>РА</w:t>
            </w:r>
            <w:r w:rsidRPr="00073499">
              <w:t xml:space="preserve">. </w:t>
            </w:r>
            <w:r w:rsidRPr="00073499">
              <w:rPr>
                <w:rFonts w:ascii="Cambria" w:hAnsi="Cambria" w:cs="Cambria"/>
              </w:rPr>
              <w:t>Получение</w:t>
            </w:r>
            <w:r w:rsidRPr="00073499">
              <w:t xml:space="preserve"> </w:t>
            </w:r>
            <w:r w:rsidRPr="00073499">
              <w:rPr>
                <w:rFonts w:ascii="Cambria" w:hAnsi="Cambria" w:cs="Cambria"/>
              </w:rPr>
              <w:t>услуг</w:t>
            </w:r>
            <w:r w:rsidRPr="00073499">
              <w:t xml:space="preserve"> </w:t>
            </w:r>
            <w:r w:rsidRPr="00073499">
              <w:rPr>
                <w:rFonts w:ascii="Cambria" w:hAnsi="Cambria" w:cs="Cambria"/>
              </w:rPr>
              <w:t>по</w:t>
            </w:r>
            <w:r w:rsidRPr="00073499">
              <w:t xml:space="preserve"> </w:t>
            </w:r>
            <w:r w:rsidRPr="00073499">
              <w:rPr>
                <w:rFonts w:ascii="Cambria" w:hAnsi="Cambria" w:cs="Cambria"/>
              </w:rPr>
              <w:t>составлению</w:t>
            </w:r>
            <w:r w:rsidRPr="00073499">
              <w:t xml:space="preserve"> </w:t>
            </w:r>
            <w:r w:rsidRPr="00073499">
              <w:rPr>
                <w:rFonts w:ascii="Cambria" w:hAnsi="Cambria" w:cs="Cambria"/>
              </w:rPr>
              <w:t>проектно</w:t>
            </w:r>
            <w:r w:rsidRPr="00073499">
              <w:t>-</w:t>
            </w:r>
            <w:r w:rsidRPr="00073499">
              <w:rPr>
                <w:rFonts w:ascii="Cambria" w:hAnsi="Cambria" w:cs="Cambria"/>
              </w:rPr>
              <w:t>сметной</w:t>
            </w:r>
            <w:r w:rsidRPr="00073499">
              <w:t xml:space="preserve"> </w:t>
            </w:r>
            <w:r w:rsidRPr="00073499">
              <w:rPr>
                <w:rFonts w:ascii="Cambria" w:hAnsi="Cambria" w:cs="Cambria"/>
              </w:rPr>
              <w:t>документации</w:t>
            </w:r>
            <w:r w:rsidRPr="00073499">
              <w:t xml:space="preserve"> </w:t>
            </w:r>
            <w:r w:rsidRPr="00073499">
              <w:rPr>
                <w:rFonts w:ascii="Cambria" w:hAnsi="Cambria" w:cs="Cambria"/>
              </w:rPr>
              <w:t>на</w:t>
            </w:r>
            <w:r w:rsidRPr="00073499">
              <w:t xml:space="preserve"> </w:t>
            </w:r>
            <w:r w:rsidRPr="00073499">
              <w:rPr>
                <w:rFonts w:ascii="Cambria" w:hAnsi="Cambria" w:cs="Cambria"/>
              </w:rPr>
              <w:t>строительство</w:t>
            </w:r>
            <w:r w:rsidRPr="00073499">
              <w:t xml:space="preserve"> </w:t>
            </w:r>
            <w:r w:rsidRPr="00073499">
              <w:rPr>
                <w:rFonts w:ascii="Cambria" w:hAnsi="Cambria" w:cs="Cambria"/>
              </w:rPr>
              <w:t>канализационной</w:t>
            </w:r>
            <w:r w:rsidRPr="00073499">
              <w:t xml:space="preserve"> </w:t>
            </w:r>
            <w:r w:rsidRPr="00073499">
              <w:rPr>
                <w:rFonts w:ascii="Cambria" w:hAnsi="Cambria" w:cs="Cambria"/>
              </w:rPr>
              <w:t>сети</w:t>
            </w:r>
            <w:r w:rsidRPr="00073499">
              <w:t xml:space="preserve"> </w:t>
            </w:r>
            <w:r w:rsidRPr="00073499">
              <w:rPr>
                <w:rFonts w:ascii="Cambria" w:hAnsi="Cambria" w:cs="Cambria"/>
              </w:rPr>
              <w:t>улиц</w:t>
            </w:r>
            <w:r w:rsidRPr="00073499">
              <w:t xml:space="preserve"> </w:t>
            </w:r>
            <w:r w:rsidRPr="00073499">
              <w:rPr>
                <w:rFonts w:ascii="Cambria" w:hAnsi="Cambria" w:cs="Cambria"/>
              </w:rPr>
              <w:t>Тевосяна</w:t>
            </w:r>
            <w:r w:rsidRPr="00073499">
              <w:t xml:space="preserve"> </w:t>
            </w:r>
            <w:r w:rsidRPr="00073499">
              <w:rPr>
                <w:rFonts w:ascii="Cambria" w:hAnsi="Cambria" w:cs="Cambria"/>
              </w:rPr>
              <w:t>и</w:t>
            </w:r>
            <w:r w:rsidRPr="00073499">
              <w:t xml:space="preserve"> </w:t>
            </w:r>
            <w:r w:rsidRPr="00073499">
              <w:rPr>
                <w:rFonts w:ascii="Cambria" w:hAnsi="Cambria" w:cs="Cambria"/>
              </w:rPr>
              <w:t>Раффу</w:t>
            </w:r>
          </w:p>
        </w:tc>
      </w:tr>
      <w:tr w:rsidR="00C4688C" w:rsidRPr="009044F1" w14:paraId="76255F13" w14:textId="77777777" w:rsidTr="00CA12F7">
        <w:trPr>
          <w:trHeight w:val="120"/>
          <w:jc w:val="center"/>
        </w:trPr>
        <w:tc>
          <w:tcPr>
            <w:tcW w:w="1216" w:type="dxa"/>
            <w:vAlign w:val="center"/>
          </w:tcPr>
          <w:p w14:paraId="447646E0" w14:textId="77777777" w:rsidR="00C4688C" w:rsidRPr="00BF3599" w:rsidRDefault="00C4688C" w:rsidP="00C4688C">
            <w:pPr>
              <w:pStyle w:val="23"/>
              <w:widowControl w:val="0"/>
              <w:spacing w:after="120" w:line="240" w:lineRule="auto"/>
              <w:ind w:firstLine="0"/>
              <w:jc w:val="center"/>
              <w:rPr>
                <w:rFonts w:ascii="GHEA Grapalat" w:hAnsi="GHEA Grapalat"/>
                <w:sz w:val="24"/>
                <w:szCs w:val="24"/>
                <w:lang w:val="en-US"/>
              </w:rPr>
            </w:pPr>
            <w:r>
              <w:rPr>
                <w:rFonts w:ascii="GHEA Grapalat" w:hAnsi="GHEA Grapalat"/>
                <w:sz w:val="24"/>
                <w:szCs w:val="24"/>
                <w:lang w:val="en-US"/>
              </w:rPr>
              <w:t>3</w:t>
            </w:r>
          </w:p>
        </w:tc>
        <w:tc>
          <w:tcPr>
            <w:tcW w:w="1418" w:type="dxa"/>
          </w:tcPr>
          <w:p w14:paraId="0889E37C" w14:textId="77777777" w:rsidR="00C4688C" w:rsidRPr="000F0841" w:rsidRDefault="00C4688C" w:rsidP="00C4688C">
            <w:pPr>
              <w:jc w:val="both"/>
              <w:rPr>
                <w:sz w:val="20"/>
                <w:szCs w:val="20"/>
              </w:rPr>
            </w:pPr>
            <w:r w:rsidRPr="000F0841">
              <w:rPr>
                <w:sz w:val="20"/>
                <w:szCs w:val="20"/>
              </w:rPr>
              <w:t>Пункт 6 статьи 15 Закона РА «О закупках»</w:t>
            </w:r>
          </w:p>
        </w:tc>
        <w:tc>
          <w:tcPr>
            <w:tcW w:w="6946" w:type="dxa"/>
          </w:tcPr>
          <w:p w14:paraId="2CE8B2F0" w14:textId="740AD0A9" w:rsidR="00C4688C" w:rsidRPr="000F0841" w:rsidRDefault="00C4688C" w:rsidP="00C4688C">
            <w:pPr>
              <w:pStyle w:val="23"/>
              <w:widowControl w:val="0"/>
              <w:spacing w:after="120" w:line="240" w:lineRule="auto"/>
              <w:ind w:firstLine="0"/>
              <w:rPr>
                <w:rFonts w:ascii="GHEA Grapalat" w:hAnsi="GHEA Grapalat"/>
              </w:rPr>
            </w:pPr>
            <w:r w:rsidRPr="00073499">
              <w:rPr>
                <w:rFonts w:ascii="Cambria" w:hAnsi="Cambria" w:cs="Cambria"/>
              </w:rPr>
              <w:t>Получение</w:t>
            </w:r>
            <w:r w:rsidRPr="00073499">
              <w:t xml:space="preserve"> </w:t>
            </w:r>
            <w:r w:rsidRPr="00073499">
              <w:rPr>
                <w:rFonts w:ascii="Cambria" w:hAnsi="Cambria" w:cs="Cambria"/>
              </w:rPr>
              <w:t>услуг</w:t>
            </w:r>
            <w:r w:rsidRPr="00073499">
              <w:t xml:space="preserve"> </w:t>
            </w:r>
            <w:r w:rsidRPr="00073499">
              <w:rPr>
                <w:rFonts w:ascii="Cambria" w:hAnsi="Cambria" w:cs="Cambria"/>
              </w:rPr>
              <w:t>по</w:t>
            </w:r>
            <w:r w:rsidRPr="00073499">
              <w:t xml:space="preserve"> </w:t>
            </w:r>
            <w:r w:rsidRPr="00073499">
              <w:rPr>
                <w:rFonts w:ascii="Cambria" w:hAnsi="Cambria" w:cs="Cambria"/>
              </w:rPr>
              <w:t>подготовке</w:t>
            </w:r>
            <w:r w:rsidRPr="00073499">
              <w:t xml:space="preserve"> </w:t>
            </w:r>
            <w:r w:rsidRPr="00073499">
              <w:rPr>
                <w:rFonts w:ascii="Cambria" w:hAnsi="Cambria" w:cs="Cambria"/>
              </w:rPr>
              <w:t>проектно</w:t>
            </w:r>
            <w:r w:rsidRPr="00073499">
              <w:t>-</w:t>
            </w:r>
            <w:r w:rsidRPr="00073499">
              <w:rPr>
                <w:rFonts w:ascii="Cambria" w:hAnsi="Cambria" w:cs="Cambria"/>
              </w:rPr>
              <w:t>сметной</w:t>
            </w:r>
            <w:r w:rsidRPr="00073499">
              <w:t xml:space="preserve"> </w:t>
            </w:r>
            <w:r w:rsidRPr="00073499">
              <w:rPr>
                <w:rFonts w:ascii="Cambria" w:hAnsi="Cambria" w:cs="Cambria"/>
              </w:rPr>
              <w:t>документации</w:t>
            </w:r>
            <w:r w:rsidRPr="00073499">
              <w:t xml:space="preserve"> </w:t>
            </w:r>
            <w:r w:rsidRPr="00073499">
              <w:rPr>
                <w:rFonts w:ascii="Cambria" w:hAnsi="Cambria" w:cs="Cambria"/>
              </w:rPr>
              <w:t>на</w:t>
            </w:r>
            <w:r w:rsidRPr="00073499">
              <w:t xml:space="preserve"> </w:t>
            </w:r>
            <w:r w:rsidRPr="00073499">
              <w:rPr>
                <w:rFonts w:ascii="Cambria" w:hAnsi="Cambria" w:cs="Cambria"/>
              </w:rPr>
              <w:t>расширение</w:t>
            </w:r>
            <w:r w:rsidRPr="00073499">
              <w:t xml:space="preserve"> </w:t>
            </w:r>
            <w:r w:rsidRPr="00073499">
              <w:rPr>
                <w:rFonts w:ascii="Cambria" w:hAnsi="Cambria" w:cs="Cambria"/>
              </w:rPr>
              <w:t>оросительной</w:t>
            </w:r>
            <w:r w:rsidRPr="00073499">
              <w:t xml:space="preserve"> </w:t>
            </w:r>
            <w:r w:rsidRPr="00073499">
              <w:rPr>
                <w:rFonts w:ascii="Cambria" w:hAnsi="Cambria" w:cs="Cambria"/>
              </w:rPr>
              <w:t>сети</w:t>
            </w:r>
            <w:r w:rsidRPr="00073499">
              <w:t xml:space="preserve"> </w:t>
            </w:r>
            <w:r w:rsidRPr="00073499">
              <w:rPr>
                <w:rFonts w:ascii="Cambria" w:hAnsi="Cambria" w:cs="Cambria"/>
              </w:rPr>
              <w:t>в</w:t>
            </w:r>
            <w:r w:rsidRPr="00073499">
              <w:t xml:space="preserve"> </w:t>
            </w:r>
            <w:r w:rsidRPr="00073499">
              <w:rPr>
                <w:rFonts w:ascii="Cambria" w:hAnsi="Cambria" w:cs="Cambria"/>
              </w:rPr>
              <w:t>поселках</w:t>
            </w:r>
            <w:r w:rsidRPr="00073499">
              <w:t xml:space="preserve"> </w:t>
            </w:r>
            <w:r w:rsidRPr="00073499">
              <w:rPr>
                <w:rFonts w:ascii="Cambria" w:hAnsi="Cambria" w:cs="Cambria"/>
              </w:rPr>
              <w:t>Айгек</w:t>
            </w:r>
            <w:r w:rsidRPr="00073499">
              <w:t xml:space="preserve">, </w:t>
            </w:r>
            <w:r w:rsidRPr="00073499">
              <w:rPr>
                <w:rFonts w:ascii="Cambria" w:hAnsi="Cambria" w:cs="Cambria"/>
              </w:rPr>
              <w:t>Норакерт</w:t>
            </w:r>
            <w:r w:rsidRPr="00073499">
              <w:t xml:space="preserve">, </w:t>
            </w:r>
            <w:r w:rsidRPr="00073499">
              <w:rPr>
                <w:rFonts w:ascii="Cambria" w:hAnsi="Cambria" w:cs="Cambria"/>
              </w:rPr>
              <w:t>Аревашат</w:t>
            </w:r>
            <w:r w:rsidRPr="00073499">
              <w:t xml:space="preserve">, </w:t>
            </w:r>
            <w:r w:rsidRPr="00073499">
              <w:rPr>
                <w:rFonts w:ascii="Cambria" w:hAnsi="Cambria" w:cs="Cambria"/>
              </w:rPr>
              <w:t>Мусалер</w:t>
            </w:r>
            <w:r w:rsidRPr="00073499">
              <w:t xml:space="preserve">, </w:t>
            </w:r>
            <w:r w:rsidRPr="00073499">
              <w:rPr>
                <w:rFonts w:ascii="Cambria" w:hAnsi="Cambria" w:cs="Cambria"/>
              </w:rPr>
              <w:t>Мердзаван</w:t>
            </w:r>
            <w:r w:rsidRPr="00073499">
              <w:t xml:space="preserve">, </w:t>
            </w:r>
            <w:r w:rsidRPr="00073499">
              <w:rPr>
                <w:rFonts w:ascii="Cambria" w:hAnsi="Cambria" w:cs="Cambria"/>
              </w:rPr>
              <w:t>Птгунк</w:t>
            </w:r>
            <w:r w:rsidRPr="00073499">
              <w:t xml:space="preserve">, </w:t>
            </w:r>
            <w:r w:rsidRPr="00073499">
              <w:rPr>
                <w:rFonts w:ascii="Cambria" w:hAnsi="Cambria" w:cs="Cambria"/>
              </w:rPr>
              <w:t>Таиров</w:t>
            </w:r>
            <w:r w:rsidRPr="00073499">
              <w:t xml:space="preserve">, </w:t>
            </w:r>
            <w:r w:rsidRPr="00073499">
              <w:rPr>
                <w:rFonts w:ascii="Cambria" w:hAnsi="Cambria" w:cs="Cambria"/>
              </w:rPr>
              <w:t>Баграмян</w:t>
            </w:r>
            <w:r w:rsidRPr="00073499">
              <w:t xml:space="preserve">, </w:t>
            </w:r>
            <w:r w:rsidRPr="00073499">
              <w:rPr>
                <w:rFonts w:ascii="Cambria" w:hAnsi="Cambria" w:cs="Cambria"/>
              </w:rPr>
              <w:t>Паракар</w:t>
            </w:r>
            <w:r w:rsidRPr="00073499">
              <w:t xml:space="preserve"> </w:t>
            </w:r>
            <w:r w:rsidRPr="00073499">
              <w:rPr>
                <w:rFonts w:ascii="Cambria" w:hAnsi="Cambria" w:cs="Cambria"/>
              </w:rPr>
              <w:t>общины</w:t>
            </w:r>
            <w:r w:rsidRPr="00073499">
              <w:t xml:space="preserve"> </w:t>
            </w:r>
            <w:r w:rsidRPr="00073499">
              <w:rPr>
                <w:rFonts w:ascii="Cambria" w:hAnsi="Cambria" w:cs="Cambria"/>
              </w:rPr>
              <w:t>Паракар</w:t>
            </w:r>
            <w:r w:rsidRPr="00073499">
              <w:t>.</w:t>
            </w:r>
          </w:p>
        </w:tc>
      </w:tr>
      <w:tr w:rsidR="00C4688C" w:rsidRPr="009044F1" w14:paraId="7BBA2DAA" w14:textId="77777777" w:rsidTr="00CA12F7">
        <w:trPr>
          <w:trHeight w:val="696"/>
          <w:jc w:val="center"/>
        </w:trPr>
        <w:tc>
          <w:tcPr>
            <w:tcW w:w="1216" w:type="dxa"/>
            <w:vAlign w:val="center"/>
          </w:tcPr>
          <w:p w14:paraId="12BD5D75" w14:textId="77777777" w:rsidR="00C4688C" w:rsidRPr="00BF3599" w:rsidRDefault="00C4688C" w:rsidP="00C4688C">
            <w:pPr>
              <w:pStyle w:val="23"/>
              <w:widowControl w:val="0"/>
              <w:spacing w:after="120" w:line="240" w:lineRule="auto"/>
              <w:ind w:firstLine="0"/>
              <w:rPr>
                <w:rFonts w:ascii="GHEA Grapalat" w:hAnsi="GHEA Grapalat"/>
                <w:sz w:val="24"/>
                <w:szCs w:val="24"/>
                <w:lang w:val="en-US"/>
              </w:rPr>
            </w:pPr>
            <w:r w:rsidRPr="0029263C">
              <w:rPr>
                <w:rFonts w:ascii="GHEA Grapalat" w:hAnsi="GHEA Grapalat"/>
                <w:sz w:val="24"/>
                <w:szCs w:val="24"/>
              </w:rPr>
              <w:t xml:space="preserve">       </w:t>
            </w:r>
            <w:r>
              <w:rPr>
                <w:rFonts w:ascii="GHEA Grapalat" w:hAnsi="GHEA Grapalat"/>
                <w:sz w:val="24"/>
                <w:szCs w:val="24"/>
                <w:lang w:val="en-US"/>
              </w:rPr>
              <w:t>4</w:t>
            </w:r>
          </w:p>
        </w:tc>
        <w:tc>
          <w:tcPr>
            <w:tcW w:w="1418" w:type="dxa"/>
          </w:tcPr>
          <w:p w14:paraId="05B7073B" w14:textId="77777777" w:rsidR="00C4688C" w:rsidRPr="000F0841" w:rsidRDefault="00C4688C" w:rsidP="00C4688C">
            <w:pPr>
              <w:jc w:val="both"/>
              <w:rPr>
                <w:sz w:val="20"/>
                <w:szCs w:val="20"/>
              </w:rPr>
            </w:pPr>
            <w:r w:rsidRPr="000F0841">
              <w:rPr>
                <w:sz w:val="20"/>
                <w:szCs w:val="20"/>
              </w:rPr>
              <w:t>ункт 6 статьи 15 Закона РА «О закупках»</w:t>
            </w:r>
          </w:p>
        </w:tc>
        <w:tc>
          <w:tcPr>
            <w:tcW w:w="6946" w:type="dxa"/>
          </w:tcPr>
          <w:p w14:paraId="599D1EF9" w14:textId="70C29280" w:rsidR="00C4688C" w:rsidRPr="000F0841" w:rsidRDefault="00C4688C" w:rsidP="00C4688C">
            <w:pPr>
              <w:pStyle w:val="23"/>
              <w:widowControl w:val="0"/>
              <w:spacing w:after="120" w:line="240" w:lineRule="auto"/>
              <w:ind w:firstLine="0"/>
              <w:rPr>
                <w:rFonts w:ascii="GHEA Grapalat" w:hAnsi="GHEA Grapalat"/>
              </w:rPr>
            </w:pPr>
            <w:r w:rsidRPr="00073499">
              <w:rPr>
                <w:rFonts w:ascii="Cambria" w:hAnsi="Cambria" w:cs="Cambria"/>
              </w:rPr>
              <w:t>Получение</w:t>
            </w:r>
            <w:r w:rsidRPr="00073499">
              <w:t xml:space="preserve"> </w:t>
            </w:r>
            <w:r w:rsidRPr="00073499">
              <w:rPr>
                <w:rFonts w:ascii="Cambria" w:hAnsi="Cambria" w:cs="Cambria"/>
              </w:rPr>
              <w:t>услуг</w:t>
            </w:r>
            <w:r w:rsidRPr="00073499">
              <w:t xml:space="preserve"> </w:t>
            </w:r>
            <w:r w:rsidRPr="00073499">
              <w:rPr>
                <w:rFonts w:ascii="Cambria" w:hAnsi="Cambria" w:cs="Cambria"/>
              </w:rPr>
              <w:t>по</w:t>
            </w:r>
            <w:r w:rsidRPr="00073499">
              <w:t xml:space="preserve"> </w:t>
            </w:r>
            <w:r w:rsidRPr="00073499">
              <w:rPr>
                <w:rFonts w:ascii="Cambria" w:hAnsi="Cambria" w:cs="Cambria"/>
              </w:rPr>
              <w:t>подготовке</w:t>
            </w:r>
            <w:r w:rsidRPr="00073499">
              <w:t xml:space="preserve"> </w:t>
            </w:r>
            <w:r w:rsidRPr="00073499">
              <w:rPr>
                <w:rFonts w:ascii="Cambria" w:hAnsi="Cambria" w:cs="Cambria"/>
              </w:rPr>
              <w:t>проектно</w:t>
            </w:r>
            <w:r w:rsidRPr="00073499">
              <w:t>-</w:t>
            </w:r>
            <w:r w:rsidRPr="00073499">
              <w:rPr>
                <w:rFonts w:ascii="Cambria" w:hAnsi="Cambria" w:cs="Cambria"/>
              </w:rPr>
              <w:t>сметной</w:t>
            </w:r>
            <w:r w:rsidRPr="00073499">
              <w:t xml:space="preserve"> </w:t>
            </w:r>
            <w:r w:rsidRPr="00073499">
              <w:rPr>
                <w:rFonts w:ascii="Cambria" w:hAnsi="Cambria" w:cs="Cambria"/>
              </w:rPr>
              <w:t>документации</w:t>
            </w:r>
            <w:r w:rsidRPr="00073499">
              <w:t xml:space="preserve"> </w:t>
            </w:r>
            <w:r w:rsidRPr="00073499">
              <w:rPr>
                <w:rFonts w:ascii="Cambria" w:hAnsi="Cambria" w:cs="Cambria"/>
              </w:rPr>
              <w:t>на</w:t>
            </w:r>
            <w:r w:rsidRPr="00073499">
              <w:t xml:space="preserve"> </w:t>
            </w:r>
            <w:r w:rsidRPr="00073499">
              <w:rPr>
                <w:rFonts w:ascii="Cambria" w:hAnsi="Cambria" w:cs="Cambria"/>
              </w:rPr>
              <w:t>восстановление</w:t>
            </w:r>
            <w:r w:rsidRPr="00073499">
              <w:t xml:space="preserve"> 4-</w:t>
            </w:r>
            <w:r w:rsidRPr="00073499">
              <w:rPr>
                <w:rFonts w:ascii="Cambria" w:hAnsi="Cambria" w:cs="Cambria"/>
              </w:rPr>
              <w:t>х</w:t>
            </w:r>
            <w:r w:rsidRPr="00073499">
              <w:t xml:space="preserve"> </w:t>
            </w:r>
            <w:r w:rsidRPr="00073499">
              <w:rPr>
                <w:rFonts w:ascii="Cambria" w:hAnsi="Cambria" w:cs="Cambria"/>
              </w:rPr>
              <w:t>глубоких</w:t>
            </w:r>
            <w:r w:rsidRPr="00073499">
              <w:t xml:space="preserve"> </w:t>
            </w:r>
            <w:r w:rsidRPr="00073499">
              <w:rPr>
                <w:rFonts w:ascii="Cambria" w:hAnsi="Cambria" w:cs="Cambria"/>
              </w:rPr>
              <w:t>колодцев</w:t>
            </w:r>
            <w:r w:rsidRPr="00073499">
              <w:t xml:space="preserve"> </w:t>
            </w:r>
            <w:r w:rsidRPr="00073499">
              <w:rPr>
                <w:rFonts w:ascii="Cambria" w:hAnsi="Cambria" w:cs="Cambria"/>
              </w:rPr>
              <w:t>в</w:t>
            </w:r>
            <w:r w:rsidRPr="00073499">
              <w:t xml:space="preserve"> </w:t>
            </w:r>
            <w:r w:rsidRPr="00073499">
              <w:rPr>
                <w:rFonts w:ascii="Cambria" w:hAnsi="Cambria" w:cs="Cambria"/>
              </w:rPr>
              <w:t>поселках</w:t>
            </w:r>
            <w:r w:rsidRPr="00073499">
              <w:t xml:space="preserve"> </w:t>
            </w:r>
            <w:r w:rsidRPr="00073499">
              <w:rPr>
                <w:rFonts w:ascii="Cambria" w:hAnsi="Cambria" w:cs="Cambria"/>
              </w:rPr>
              <w:t>Мусалер</w:t>
            </w:r>
            <w:r w:rsidRPr="00073499">
              <w:t xml:space="preserve"> </w:t>
            </w:r>
            <w:r w:rsidRPr="00073499">
              <w:rPr>
                <w:rFonts w:ascii="Cambria" w:hAnsi="Cambria" w:cs="Cambria"/>
              </w:rPr>
              <w:t>и</w:t>
            </w:r>
            <w:r w:rsidRPr="00073499">
              <w:t xml:space="preserve"> </w:t>
            </w:r>
            <w:r w:rsidRPr="00073499">
              <w:rPr>
                <w:rFonts w:ascii="Cambria" w:hAnsi="Cambria" w:cs="Cambria"/>
              </w:rPr>
              <w:t>Птгунк</w:t>
            </w:r>
            <w:r w:rsidRPr="00073499">
              <w:t xml:space="preserve"> </w:t>
            </w:r>
            <w:r w:rsidRPr="00073499">
              <w:rPr>
                <w:rFonts w:ascii="Cambria" w:hAnsi="Cambria" w:cs="Cambria"/>
              </w:rPr>
              <w:t>общины</w:t>
            </w:r>
            <w:r w:rsidRPr="00073499">
              <w:t xml:space="preserve"> </w:t>
            </w:r>
            <w:r w:rsidRPr="00073499">
              <w:rPr>
                <w:rFonts w:ascii="Cambria" w:hAnsi="Cambria" w:cs="Cambria"/>
              </w:rPr>
              <w:t>Паракар</w:t>
            </w:r>
            <w:r w:rsidRPr="00073499">
              <w:t xml:space="preserve">, </w:t>
            </w:r>
            <w:r w:rsidRPr="00073499">
              <w:rPr>
                <w:rFonts w:ascii="Cambria" w:hAnsi="Cambria" w:cs="Cambria"/>
              </w:rPr>
              <w:t>Армавирской</w:t>
            </w:r>
            <w:r w:rsidRPr="00073499">
              <w:t xml:space="preserve"> </w:t>
            </w:r>
            <w:r w:rsidRPr="00073499">
              <w:rPr>
                <w:rFonts w:ascii="Cambria" w:hAnsi="Cambria" w:cs="Cambria"/>
              </w:rPr>
              <w:t>области</w:t>
            </w:r>
            <w:r w:rsidRPr="00073499">
              <w:t xml:space="preserve">, </w:t>
            </w:r>
            <w:r w:rsidRPr="00073499">
              <w:rPr>
                <w:rFonts w:ascii="Cambria" w:hAnsi="Cambria" w:cs="Cambria"/>
              </w:rPr>
              <w:t>РА</w:t>
            </w:r>
          </w:p>
        </w:tc>
      </w:tr>
    </w:tbl>
    <w:p w14:paraId="0C3E8C63" w14:textId="77777777" w:rsidR="00096865" w:rsidRPr="009044F1" w:rsidRDefault="0081650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14:paraId="569C66F0" w14:textId="77777777" w:rsidR="00096865" w:rsidRPr="009044F1" w:rsidRDefault="00096865" w:rsidP="00B46D58">
      <w:pPr>
        <w:widowControl w:val="0"/>
        <w:spacing w:after="160"/>
        <w:ind w:firstLine="567"/>
        <w:jc w:val="center"/>
        <w:rPr>
          <w:rFonts w:ascii="GHEA Grapalat" w:hAnsi="GHEA Grapalat" w:cs="Sylfaen"/>
          <w:i/>
        </w:rPr>
      </w:pPr>
    </w:p>
    <w:p w14:paraId="4925EF23" w14:textId="77777777"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14:paraId="4F53E569" w14:textId="77777777" w:rsidR="00BD2C67" w:rsidRPr="001115E9" w:rsidRDefault="00BD2C67" w:rsidP="00B46D58">
      <w:pPr>
        <w:widowControl w:val="0"/>
        <w:tabs>
          <w:tab w:val="left" w:pos="1134"/>
        </w:tabs>
        <w:spacing w:after="160"/>
        <w:ind w:firstLine="567"/>
        <w:jc w:val="both"/>
        <w:rPr>
          <w:rFonts w:ascii="GHEA Grapalat" w:hAnsi="GHEA Grapalat"/>
        </w:rPr>
      </w:pPr>
    </w:p>
    <w:p w14:paraId="6094C2DC" w14:textId="77777777"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14:paraId="46046A55"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14:paraId="327014BF" w14:textId="77777777"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 xml:space="preserve">которые или представитель исполнительного органа которых в течение </w:t>
      </w:r>
      <w:r w:rsidR="00B23A2E">
        <w:rPr>
          <w:rFonts w:ascii="GHEA Grapalat" w:hAnsi="GHEA Grapalat"/>
        </w:rPr>
        <w:t>пяти</w:t>
      </w:r>
      <w:r w:rsidRPr="009044F1">
        <w:rPr>
          <w:rFonts w:ascii="GHEA Grapalat" w:hAnsi="GHEA Grapalat"/>
        </w:rPr>
        <w:t xml:space="preserve">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14:paraId="10D8C360"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00E231AD">
        <w:rPr>
          <w:rFonts w:ascii="GHEA Grapalat" w:hAnsi="GHEA Grapalat"/>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9044F1">
        <w:rPr>
          <w:rFonts w:ascii="GHEA Grapalat" w:hAnsi="GHEA Grapalat"/>
        </w:rPr>
        <w:t>;</w:t>
      </w:r>
    </w:p>
    <w:p w14:paraId="66CBE123"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14:paraId="3688DC73"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14:paraId="3B7DEE5C" w14:textId="77777777" w:rsidR="00990561" w:rsidRDefault="00990561" w:rsidP="00B46D58">
      <w:pPr>
        <w:widowControl w:val="0"/>
        <w:tabs>
          <w:tab w:val="left" w:pos="1134"/>
        </w:tabs>
        <w:spacing w:after="160"/>
        <w:ind w:firstLine="567"/>
        <w:jc w:val="both"/>
        <w:rPr>
          <w:rFonts w:ascii="GHEA Grapalat" w:hAnsi="GHEA Grapalat"/>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14:paraId="692E1D4E" w14:textId="77777777" w:rsidR="004004A3" w:rsidRPr="004004A3" w:rsidRDefault="004004A3" w:rsidP="004004A3">
      <w:pPr>
        <w:widowControl w:val="0"/>
        <w:tabs>
          <w:tab w:val="left" w:pos="1134"/>
        </w:tabs>
        <w:ind w:firstLine="567"/>
        <w:contextualSpacing/>
        <w:rPr>
          <w:rFonts w:ascii="GHEA Grapalat" w:hAnsi="GHEA Grapalat" w:cs="Sylfaen"/>
        </w:rPr>
      </w:pPr>
      <w:r w:rsidRPr="004004A3">
        <w:rPr>
          <w:rFonts w:ascii="GHEA Grapalat" w:hAnsi="GHEA Grapalat" w:cs="Sylfaen"/>
        </w:rPr>
        <w:t>Участник включается в список участников, не имеющих права на участие в процессе закупок (далее также список), если:</w:t>
      </w:r>
    </w:p>
    <w:p w14:paraId="29272A08" w14:textId="77777777" w:rsidR="004004A3" w:rsidRDefault="004004A3" w:rsidP="004004A3">
      <w:pPr>
        <w:pStyle w:val="aff"/>
        <w:widowControl w:val="0"/>
        <w:numPr>
          <w:ilvl w:val="0"/>
          <w:numId w:val="31"/>
        </w:numPr>
        <w:tabs>
          <w:tab w:val="left" w:pos="1134"/>
        </w:tabs>
        <w:ind w:left="426"/>
        <w:contextualSpacing/>
        <w:jc w:val="both"/>
        <w:rPr>
          <w:rFonts w:ascii="GHEA Grapalat" w:hAnsi="GHEA Grapalat" w:cs="Sylfaen"/>
        </w:rPr>
      </w:pPr>
      <w:r w:rsidRPr="004004A3">
        <w:rPr>
          <w:rFonts w:ascii="GHEA Grapalat" w:hAnsi="GHEA Grapalat" w:cs="Sylfaen"/>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14:paraId="5E842F93" w14:textId="77777777" w:rsidR="004004A3" w:rsidRPr="004004A3" w:rsidRDefault="004004A3" w:rsidP="004004A3">
      <w:pPr>
        <w:widowControl w:val="0"/>
        <w:tabs>
          <w:tab w:val="left" w:pos="1134"/>
        </w:tabs>
        <w:ind w:left="66"/>
        <w:contextualSpacing/>
        <w:jc w:val="both"/>
        <w:rPr>
          <w:rFonts w:ascii="GHEA Grapalat" w:hAnsi="GHEA Grapalat" w:cs="Sylfaen"/>
        </w:rPr>
      </w:pPr>
    </w:p>
    <w:p w14:paraId="1021FCDD" w14:textId="77777777" w:rsidR="004004A3" w:rsidRPr="004004A3" w:rsidRDefault="004004A3" w:rsidP="004004A3">
      <w:pPr>
        <w:pStyle w:val="aff"/>
        <w:widowControl w:val="0"/>
        <w:numPr>
          <w:ilvl w:val="0"/>
          <w:numId w:val="31"/>
        </w:numPr>
        <w:tabs>
          <w:tab w:val="left" w:pos="1134"/>
        </w:tabs>
        <w:ind w:left="426" w:hanging="284"/>
        <w:contextualSpacing/>
        <w:jc w:val="both"/>
        <w:rPr>
          <w:rFonts w:ascii="GHEA Grapalat" w:hAnsi="GHEA Grapalat" w:cs="Sylfaen"/>
        </w:rPr>
      </w:pPr>
      <w:r w:rsidRPr="004004A3">
        <w:rPr>
          <w:rFonts w:ascii="GHEA Grapalat" w:hAnsi="GHEA Grapalat" w:cs="Sylfaen"/>
        </w:rPr>
        <w:t>в качестве отобранного участника отказался или лишился  права заключения договора.</w:t>
      </w:r>
    </w:p>
    <w:p w14:paraId="02EE5154" w14:textId="77777777" w:rsidR="004004A3" w:rsidRPr="009044F1" w:rsidRDefault="004004A3" w:rsidP="00B46D58">
      <w:pPr>
        <w:widowControl w:val="0"/>
        <w:tabs>
          <w:tab w:val="left" w:pos="1134"/>
        </w:tabs>
        <w:spacing w:after="160"/>
        <w:ind w:firstLine="567"/>
        <w:jc w:val="both"/>
        <w:rPr>
          <w:rFonts w:ascii="GHEA Grapalat" w:hAnsi="GHEA Grapalat" w:cs="Sylfaen"/>
        </w:rPr>
      </w:pPr>
    </w:p>
    <w:p w14:paraId="0BB2A8FC" w14:textId="77777777"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w:t>
      </w:r>
      <w:r w:rsidRPr="00CB60AE">
        <w:rPr>
          <w:rFonts w:ascii="GHEA Grapalat" w:hAnsi="GHEA Grapalat"/>
        </w:rPr>
        <w:t>пунктом 2.</w:t>
      </w:r>
      <w:r w:rsidR="009858A0" w:rsidRPr="00CB60AE">
        <w:rPr>
          <w:rFonts w:ascii="GHEA Grapalat" w:hAnsi="GHEA Grapalat"/>
        </w:rPr>
        <w:t>1</w:t>
      </w:r>
      <w:r w:rsidRPr="00CB60AE">
        <w:rPr>
          <w:rFonts w:ascii="GHEA Grapalat" w:hAnsi="GHEA Grapalat"/>
        </w:rPr>
        <w:t>.</w:t>
      </w:r>
      <w:r w:rsidRPr="009044F1">
        <w:rPr>
          <w:rFonts w:ascii="GHEA Grapalat" w:hAnsi="GHEA Grapalat"/>
        </w:rPr>
        <w:t xml:space="preserve">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14:paraId="60097821" w14:textId="77777777"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14:paraId="66527DBE" w14:textId="77777777" w:rsidR="00D5674E" w:rsidRPr="009044F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14:paraId="05AEC4EF"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14:paraId="1CC5AF50"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14:paraId="66E34329"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14:paraId="37947774"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14:paraId="55B764C5"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14:paraId="77A1CC47"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14:paraId="1526C385" w14:textId="77777777" w:rsidR="00D5674E" w:rsidRPr="008842CE"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14:paraId="0B278562"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14:paraId="0634BFB2"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14:paraId="30AAC0E5" w14:textId="77777777" w:rsidR="00D5674E" w:rsidRPr="001115E9"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14:paraId="21B6D1A2"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14:paraId="7D94EF6B" w14:textId="77777777"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14:paraId="55B1C538"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2.4 Критерии оценки неценовых условий:</w:t>
      </w:r>
    </w:p>
    <w:p w14:paraId="1FE7DE2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По критерию «профессиональный опыт» квалификация участника, максимально соответствующего требованиям приглашения, оценивается в «40» баллов – лучшее предложение. Квалификация всех остальных участников оценивается по лучшему предложению.</w:t>
      </w:r>
    </w:p>
    <w:p w14:paraId="1D42F5E2"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Критерий «Профессиональный опыт» оценивается в следующем порядке:</w:t>
      </w:r>
    </w:p>
    <w:p w14:paraId="2CDFA5E9"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участник должен должным образом реализовать хотя бы один аналогичный договор в течение года подачи заявки и предшествующих ему трех лет. Ранее исполненный договор (или договоры) оценивается (или оценивается) аналогично, если объем оказываемой в рамках него (их) услуги (или общий объем) в денежном выражении не менее ценового предложения, представленного участником в рамках этой процедуры. При этом объем оказываемой услуги в рамках хотя бы одного договора не должен быть менее пятидесяти процентов ценового предложения, поданного участником в рамках данной процедуры.</w:t>
      </w:r>
    </w:p>
    <w:p w14:paraId="1AECA813"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По смыслу данной процедуры аналогичными считаются договоры на оказание услуг по подготовке проектно-сметной документации.</w:t>
      </w:r>
    </w:p>
    <w:p w14:paraId="03F89EDF"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б. в обоснование своего соответствия требованиям, предусмотренным абзацем а) </w:t>
      </w:r>
      <w:r w:rsidRPr="003C1679">
        <w:rPr>
          <w:rFonts w:ascii="Cambria Math" w:hAnsi="Cambria Math" w:cs="Cambria Math"/>
        </w:rPr>
        <w:t>​​</w:t>
      </w:r>
      <w:r w:rsidRPr="003C1679">
        <w:rPr>
          <w:rFonts w:ascii="GHEA Grapalat" w:hAnsi="GHEA Grapalat" w:cs="GHEA Grapalat"/>
        </w:rPr>
        <w:t>настоящего</w:t>
      </w:r>
      <w:r w:rsidRPr="003C1679">
        <w:rPr>
          <w:rFonts w:ascii="GHEA Grapalat" w:hAnsi="GHEA Grapalat"/>
        </w:rPr>
        <w:t xml:space="preserve"> </w:t>
      </w:r>
      <w:r w:rsidRPr="003C1679">
        <w:rPr>
          <w:rFonts w:ascii="GHEA Grapalat" w:hAnsi="GHEA Grapalat" w:cs="GHEA Grapalat"/>
        </w:rPr>
        <w:t>подпункта</w:t>
      </w:r>
      <w:r w:rsidRPr="003C1679">
        <w:rPr>
          <w:rFonts w:ascii="GHEA Grapalat" w:hAnsi="GHEA Grapalat"/>
        </w:rPr>
        <w:t xml:space="preserve">, </w:t>
      </w:r>
      <w:r w:rsidRPr="003C1679">
        <w:rPr>
          <w:rFonts w:ascii="GHEA Grapalat" w:hAnsi="GHEA Grapalat" w:cs="GHEA Grapalat"/>
        </w:rPr>
        <w:t>участник</w:t>
      </w:r>
      <w:r w:rsidRPr="003C1679">
        <w:rPr>
          <w:rFonts w:ascii="GHEA Grapalat" w:hAnsi="GHEA Grapalat"/>
        </w:rPr>
        <w:t xml:space="preserve"> </w:t>
      </w:r>
      <w:r w:rsidRPr="003C1679">
        <w:rPr>
          <w:rFonts w:ascii="GHEA Grapalat" w:hAnsi="GHEA Grapalat" w:cs="GHEA Grapalat"/>
        </w:rPr>
        <w:t>вместе</w:t>
      </w:r>
      <w:r w:rsidRPr="003C1679">
        <w:rPr>
          <w:rFonts w:ascii="GHEA Grapalat" w:hAnsi="GHEA Grapalat"/>
        </w:rPr>
        <w:t xml:space="preserve"> </w:t>
      </w:r>
      <w:r w:rsidRPr="003C1679">
        <w:rPr>
          <w:rFonts w:ascii="GHEA Grapalat" w:hAnsi="GHEA Grapalat" w:cs="GHEA Grapalat"/>
        </w:rPr>
        <w:t>с</w:t>
      </w:r>
      <w:r w:rsidRPr="003C1679">
        <w:rPr>
          <w:rFonts w:ascii="GHEA Grapalat" w:hAnsi="GHEA Grapalat"/>
        </w:rPr>
        <w:t xml:space="preserve"> </w:t>
      </w:r>
      <w:r w:rsidRPr="003C1679">
        <w:rPr>
          <w:rFonts w:ascii="GHEA Grapalat" w:hAnsi="GHEA Grapalat" w:cs="GHEA Grapalat"/>
        </w:rPr>
        <w:t>заявлением</w:t>
      </w:r>
      <w:r w:rsidRPr="003C1679">
        <w:rPr>
          <w:rFonts w:ascii="GHEA Grapalat" w:hAnsi="GHEA Grapalat"/>
        </w:rPr>
        <w:t xml:space="preserve"> </w:t>
      </w:r>
      <w:r w:rsidRPr="003C1679">
        <w:rPr>
          <w:rFonts w:ascii="GHEA Grapalat" w:hAnsi="GHEA Grapalat" w:cs="GHEA Grapalat"/>
        </w:rPr>
        <w:t>представляет</w:t>
      </w:r>
      <w:r w:rsidRPr="003C1679">
        <w:rPr>
          <w:rFonts w:ascii="GHEA Grapalat" w:hAnsi="GHEA Grapalat"/>
        </w:rPr>
        <w:t xml:space="preserve"> </w:t>
      </w:r>
      <w:r w:rsidRPr="003C1679">
        <w:rPr>
          <w:rFonts w:ascii="GHEA Grapalat" w:hAnsi="GHEA Grapalat" w:cs="GHEA Grapalat"/>
        </w:rPr>
        <w:t>копии</w:t>
      </w:r>
      <w:r w:rsidRPr="003C1679">
        <w:rPr>
          <w:rFonts w:ascii="GHEA Grapalat" w:hAnsi="GHEA Grapalat"/>
        </w:rPr>
        <w:t xml:space="preserve"> </w:t>
      </w:r>
      <w:r w:rsidRPr="003C1679">
        <w:rPr>
          <w:rFonts w:ascii="GHEA Grapalat" w:hAnsi="GHEA Grapalat" w:cs="GHEA Grapalat"/>
        </w:rPr>
        <w:t>ранее</w:t>
      </w:r>
      <w:r w:rsidRPr="003C1679">
        <w:rPr>
          <w:rFonts w:ascii="GHEA Grapalat" w:hAnsi="GHEA Grapalat"/>
        </w:rPr>
        <w:t xml:space="preserve"> </w:t>
      </w:r>
      <w:r w:rsidRPr="003C1679">
        <w:rPr>
          <w:rFonts w:ascii="GHEA Grapalat" w:hAnsi="GHEA Grapalat" w:cs="GHEA Grapalat"/>
        </w:rPr>
        <w:t>заключенного</w:t>
      </w:r>
      <w:r w:rsidRPr="003C1679">
        <w:rPr>
          <w:rFonts w:ascii="GHEA Grapalat" w:hAnsi="GHEA Grapalat"/>
        </w:rPr>
        <w:t xml:space="preserve"> </w:t>
      </w:r>
      <w:r w:rsidRPr="003C1679">
        <w:rPr>
          <w:rFonts w:ascii="GHEA Grapalat" w:hAnsi="GHEA Grapalat" w:cs="GHEA Grapalat"/>
        </w:rPr>
        <w:t>договора</w:t>
      </w:r>
      <w:r w:rsidRPr="003C1679">
        <w:rPr>
          <w:rFonts w:ascii="GHEA Grapalat" w:hAnsi="GHEA Grapalat"/>
        </w:rPr>
        <w:t xml:space="preserve"> (</w:t>
      </w:r>
      <w:r w:rsidRPr="003C1679">
        <w:rPr>
          <w:rFonts w:ascii="GHEA Grapalat" w:hAnsi="GHEA Grapalat" w:cs="GHEA Grapalat"/>
        </w:rPr>
        <w:t>контрактов</w:t>
      </w:r>
      <w:r w:rsidRPr="003C1679">
        <w:rPr>
          <w:rFonts w:ascii="GHEA Grapalat" w:hAnsi="GHEA Grapalat"/>
        </w:rPr>
        <w:t xml:space="preserve">, </w:t>
      </w:r>
      <w:r w:rsidRPr="003C1679">
        <w:rPr>
          <w:rFonts w:ascii="GHEA Grapalat" w:hAnsi="GHEA Grapalat" w:cs="GHEA Grapalat"/>
        </w:rPr>
        <w:t>соглашений</w:t>
      </w:r>
      <w:r w:rsidRPr="003C1679">
        <w:rPr>
          <w:rFonts w:ascii="GHEA Grapalat" w:hAnsi="GHEA Grapalat"/>
        </w:rPr>
        <w:t>).</w:t>
      </w:r>
    </w:p>
    <w:p w14:paraId="73F38CCD"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Квалификация участника, наиболее отвечающего требованиям приглашения по критерию «Рабочие ресурсы», оценивается баллами «30» - лучшее предложение. Квалификация всех остальных участников оценивается по лучшему предложению.</w:t>
      </w:r>
    </w:p>
    <w:p w14:paraId="616D92BA"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Критерий «Рабочие ресурсы» оценивается в следующем порядке:</w:t>
      </w:r>
    </w:p>
    <w:p w14:paraId="43A2C5F5"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в штате должно быть не менее 1 инженерно-технического персонала со стажем работы по специальности не менее 3 лет.</w:t>
      </w:r>
    </w:p>
    <w:p w14:paraId="5691206B"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участник представляет данные о персонале, предлагаемом для исполнения контракта, в качестве документа, обосновывающего квалификационные критерии, в следующей форме:</w:t>
      </w:r>
    </w:p>
    <w:p w14:paraId="18958F9A"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Специалисты, входящие в основной состав</w:t>
      </w:r>
    </w:p>
    <w:p w14:paraId="3CB2BB8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имя, фамилия, квалификация, опыт работы, наименование работодателя</w:t>
      </w:r>
    </w:p>
    <w:p w14:paraId="2FD1B0F8"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период, сфера деятельности и выполняемая работа</w:t>
      </w:r>
    </w:p>
    <w:p w14:paraId="1A7EDC09"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При этом для обоснования наличия трудовых ресурсов Участник представляет письменные согласия специалистов, привлекаемых в номинируемый штат, об их привлечении к выполнению работ, а также копии паспортов специалистов и квалификационных документов ( диплом, аттестат, свидетельство и др.).</w:t>
      </w:r>
    </w:p>
    <w:p w14:paraId="0FCBF2C1"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Критерии оценки заявок:</w:t>
      </w:r>
    </w:p>
    <w:p w14:paraId="1E2C9368"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Критерии оценки Максимальный балл</w:t>
      </w:r>
    </w:p>
    <w:p w14:paraId="2F1FC696"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1 2</w:t>
      </w:r>
    </w:p>
    <w:p w14:paraId="71123F1B"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Профессиональный опыт, Рабочие ресурсы 70</w:t>
      </w:r>
    </w:p>
    <w:p w14:paraId="640BEE1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Ценовое условие 30</w:t>
      </w:r>
    </w:p>
    <w:p w14:paraId="38BA9964"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Только 100</w:t>
      </w:r>
    </w:p>
    <w:p w14:paraId="699B5669" w14:textId="77777777" w:rsidR="003C1679" w:rsidRPr="003C1679" w:rsidRDefault="003C1679" w:rsidP="003C1679">
      <w:pPr>
        <w:widowControl w:val="0"/>
        <w:tabs>
          <w:tab w:val="left" w:pos="1134"/>
        </w:tabs>
        <w:spacing w:after="160"/>
        <w:ind w:firstLine="567"/>
        <w:jc w:val="both"/>
        <w:rPr>
          <w:rFonts w:ascii="GHEA Grapalat" w:hAnsi="GHEA Grapalat"/>
        </w:rPr>
      </w:pPr>
    </w:p>
    <w:p w14:paraId="074EE61F"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Заявки участников оцениваются в следующем порядке:</w:t>
      </w:r>
    </w:p>
    <w:p w14:paraId="78DEDCEB"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Финансовое предложение участника, подавшего самое низкое ценовое предложение, оценивается тридцатью баллами, а баллы, присуждаемые финансовым предложениям других участников, рассчитываются по следующей формуле:</w:t>
      </w:r>
    </w:p>
    <w:p w14:paraId="18CE2347"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14:paraId="372C10AB"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ГМ = НГ х 100/ГГ,</w:t>
      </w:r>
    </w:p>
    <w:p w14:paraId="30883A9A"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14:paraId="753CEE8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куда?</w:t>
      </w:r>
    </w:p>
    <w:p w14:paraId="3D987170"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GM — это единица, присвоенная ставке.</w:t>
      </w:r>
    </w:p>
    <w:p w14:paraId="1C44A3D7"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NG – минимальная цена,</w:t>
      </w:r>
    </w:p>
    <w:p w14:paraId="104E33E5"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GG – цена, предлагаемая оцениваемым участником,</w:t>
      </w:r>
    </w:p>
    <w:p w14:paraId="232981EE"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Оценка, присваиваемая каждому участнику, получившему удовлетворительную оценку, рассчитывается по следующей формуле:</w:t>
      </w:r>
    </w:p>
    <w:p w14:paraId="0A6A419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14:paraId="2963AF5A"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МГ = (ГМ х 0,7) + (ТА х 0,3),</w:t>
      </w:r>
    </w:p>
    <w:p w14:paraId="704AD394"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14:paraId="01A3C457"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куда?</w:t>
      </w:r>
    </w:p>
    <w:p w14:paraId="02AFDC8E"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MG — оценка, выставленная участнику,</w:t>
      </w:r>
    </w:p>
    <w:p w14:paraId="2FACE7BD"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GM - это единица, указанная в ставке участника торгов,</w:t>
      </w:r>
    </w:p>
    <w:p w14:paraId="17430CD3"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ТА – балл, присваиваемый квалификации участника и техническому предложению;</w:t>
      </w:r>
    </w:p>
    <w:p w14:paraId="024FA69A" w14:textId="77777777" w:rsidR="000A6B75" w:rsidRPr="009044F1" w:rsidRDefault="003C1679" w:rsidP="003C1679">
      <w:pPr>
        <w:widowControl w:val="0"/>
        <w:tabs>
          <w:tab w:val="left" w:pos="1134"/>
        </w:tabs>
        <w:spacing w:after="160"/>
        <w:ind w:firstLine="567"/>
        <w:jc w:val="both"/>
        <w:rPr>
          <w:rFonts w:ascii="GHEA Grapalat" w:hAnsi="GHEA Grapalat" w:cs="Sylfaen"/>
        </w:rPr>
      </w:pPr>
      <w:r w:rsidRPr="003C1679">
        <w:rPr>
          <w:rFonts w:ascii="GHEA Grapalat" w:hAnsi="GHEA Grapalat"/>
        </w:rPr>
        <w:t>выбранным участником признается участник с наивысшей оценкой (MG);</w:t>
      </w:r>
      <w:r w:rsidR="000A6B75" w:rsidRPr="009044F1">
        <w:rPr>
          <w:rFonts w:ascii="GHEA Grapalat" w:hAnsi="GHEA Grapalat"/>
        </w:rPr>
        <w:t>2.</w:t>
      </w:r>
      <w:r w:rsidR="00DA4643">
        <w:rPr>
          <w:rFonts w:ascii="GHEA Grapalat" w:hAnsi="GHEA Grapalat"/>
        </w:rPr>
        <w:t>5</w:t>
      </w:r>
      <w:r w:rsidR="000A15F9" w:rsidRPr="000A15F9">
        <w:rPr>
          <w:rFonts w:ascii="GHEA Grapalat" w:hAnsi="GHEA Grapalat"/>
        </w:rPr>
        <w:t>.</w:t>
      </w:r>
      <w:r w:rsidR="00F04AA1" w:rsidRPr="003A1EBB">
        <w:rPr>
          <w:rFonts w:ascii="GHEA Grapalat" w:hAnsi="GHEA Grapalat"/>
        </w:rPr>
        <w:tab/>
      </w:r>
      <w:r w:rsidR="000A6B75" w:rsidRPr="009044F1">
        <w:rPr>
          <w:rFonts w:ascii="GHEA Grapalat" w:hAnsi="GHEA Grapalat"/>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rPr>
        <w:t xml:space="preserve"> </w:t>
      </w:r>
      <w:r w:rsidR="00C366B6">
        <w:rPr>
          <w:rFonts w:ascii="GHEA Grapalat" w:hAnsi="GHEA Grapalat"/>
        </w:rPr>
        <w:t>(на о</w:t>
      </w:r>
      <w:r w:rsidR="00C366B6" w:rsidRPr="00325476">
        <w:rPr>
          <w:rFonts w:ascii="GHEA Grapalat" w:hAnsi="GHEA Grapalat"/>
        </w:rPr>
        <w:t>дин и тот же</w:t>
      </w:r>
      <w:r w:rsidR="00C366B6">
        <w:rPr>
          <w:rFonts w:ascii="GHEA Grapalat" w:hAnsi="GHEA Grapalat"/>
        </w:rPr>
        <w:t xml:space="preserve"> лот)</w:t>
      </w:r>
      <w:r w:rsidR="000A6B75" w:rsidRPr="009044F1">
        <w:rPr>
          <w:rFonts w:ascii="GHEA Grapalat" w:hAnsi="GHEA Grapalat"/>
        </w:rPr>
        <w:t xml:space="preserve">. </w:t>
      </w:r>
    </w:p>
    <w:p w14:paraId="44B716A8" w14:textId="77777777" w:rsidR="009E07EE" w:rsidRPr="009044F1" w:rsidRDefault="000A6B7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14:paraId="3EED0FC6" w14:textId="77777777" w:rsidR="000A6B75" w:rsidRPr="009044F1" w:rsidRDefault="000A6B75" w:rsidP="00B46D58">
      <w:pPr>
        <w:pStyle w:val="23"/>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14:paraId="278304D5" w14:textId="77777777" w:rsidR="00FE2CCB" w:rsidRPr="00ED3BA4" w:rsidRDefault="00C366B6" w:rsidP="00FE2CCB">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xml:space="preserve">.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w:t>
      </w:r>
      <w:r w:rsidR="00FE2CCB" w:rsidRPr="009044F1">
        <w:rPr>
          <w:rFonts w:ascii="GHEA Grapalat" w:hAnsi="GHEA Grapalat"/>
          <w:sz w:val="24"/>
          <w:szCs w:val="24"/>
        </w:rPr>
        <w:t>так и заявки, представленные отдельно.</w:t>
      </w:r>
    </w:p>
    <w:p w14:paraId="685D3A6A" w14:textId="77777777" w:rsidR="00FE2CCB" w:rsidRPr="009044F1" w:rsidRDefault="00FE2CCB" w:rsidP="00FE2CCB">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w:t>
      </w:r>
      <w:r w:rsidRPr="00FE2CCB">
        <w:rPr>
          <w:rFonts w:ascii="GHEA Grapalat" w:hAnsi="GHEA Grapalat"/>
          <w:sz w:val="24"/>
          <w:szCs w:val="24"/>
        </w:rPr>
        <w:t xml:space="preserve"> </w:t>
      </w:r>
      <w:r w:rsidRPr="009044F1">
        <w:rPr>
          <w:rFonts w:ascii="GHEA Grapalat" w:hAnsi="GHEA Grapalat"/>
          <w:sz w:val="24"/>
          <w:szCs w:val="24"/>
        </w:rPr>
        <w:t>заказчиком с консорциумом, расторгается в одностороннем порядке, и в</w:t>
      </w:r>
      <w:r w:rsidRPr="00FE2CCB">
        <w:rPr>
          <w:rFonts w:ascii="GHEA Grapalat" w:hAnsi="GHEA Grapalat"/>
          <w:sz w:val="24"/>
          <w:szCs w:val="24"/>
        </w:rPr>
        <w:t xml:space="preserve"> </w:t>
      </w:r>
      <w:r w:rsidRPr="009044F1">
        <w:rPr>
          <w:rFonts w:ascii="GHEA Grapalat" w:hAnsi="GHEA Grapalat"/>
          <w:sz w:val="24"/>
          <w:szCs w:val="24"/>
        </w:rPr>
        <w:t>отношении членов консорциума применяются предусмотренные договором меры ответственности.</w:t>
      </w:r>
    </w:p>
    <w:p w14:paraId="5B96E8F2" w14:textId="77777777" w:rsidR="00FE2CCB" w:rsidRDefault="00FE2CCB" w:rsidP="00407DB3">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p>
    <w:p w14:paraId="47737018" w14:textId="77777777" w:rsidR="00FE2CCB" w:rsidRPr="00A970FC" w:rsidRDefault="00FE2CCB" w:rsidP="00FE2CCB">
      <w:pPr>
        <w:pStyle w:val="af2"/>
        <w:jc w:val="both"/>
        <w:rPr>
          <w:rFonts w:asciiTheme="minorHAnsi" w:hAnsiTheme="minorHAnsi"/>
        </w:rPr>
      </w:pPr>
      <w:r w:rsidRPr="00A970FC">
        <w:rPr>
          <w:rFonts w:asciiTheme="minorHAnsi" w:hAnsiTheme="minorHAnsi"/>
        </w:rPr>
        <w:t xml:space="preserve">5.1 </w:t>
      </w:r>
      <w:r w:rsidRPr="00A970FC">
        <w:rPr>
          <w:rFonts w:ascii="GHEA Grapalat" w:hAnsi="GHEA Grapalat"/>
          <w:i/>
        </w:rPr>
        <w:t xml:space="preserve">Если цена услуги, закупаемой по заявке на закупку в рамках данной процедуры, превышает </w:t>
      </w:r>
      <w:r w:rsidR="004004A3">
        <w:rPr>
          <w:rFonts w:ascii="GHEA Grapalat" w:hAnsi="GHEA Grapalat"/>
          <w:i/>
        </w:rPr>
        <w:t xml:space="preserve">восьмидесятикратный </w:t>
      </w:r>
      <w:r w:rsidRPr="00A970FC">
        <w:rPr>
          <w:rFonts w:ascii="GHEA Grapalat" w:hAnsi="GHEA Grapalat"/>
          <w:i/>
        </w:rPr>
        <w:t>размер базовой единицы закупок, число " 15 "заменяется числом "30".</w:t>
      </w:r>
    </w:p>
    <w:p w14:paraId="32A01CF0" w14:textId="77777777" w:rsidR="00FE2CCB" w:rsidRPr="00A970FC" w:rsidRDefault="00FE2CCB" w:rsidP="00B46D58">
      <w:pPr>
        <w:pStyle w:val="23"/>
        <w:widowControl w:val="0"/>
        <w:tabs>
          <w:tab w:val="left" w:pos="1134"/>
        </w:tabs>
        <w:spacing w:after="160" w:line="240" w:lineRule="auto"/>
        <w:ind w:firstLine="567"/>
        <w:rPr>
          <w:rFonts w:ascii="GHEA Grapalat" w:hAnsi="GHEA Grapalat"/>
          <w:sz w:val="24"/>
          <w:szCs w:val="24"/>
        </w:rPr>
      </w:pPr>
    </w:p>
    <w:p w14:paraId="43830352" w14:textId="77777777" w:rsidR="00096865" w:rsidRPr="00BD2C67" w:rsidRDefault="00ED2352" w:rsidP="00B46D58">
      <w:pPr>
        <w:widowControl w:val="0"/>
        <w:spacing w:after="16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14:paraId="14233C5B" w14:textId="77777777"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14:paraId="26CF2130" w14:textId="77777777"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BF6E86">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A418F">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A21D46">
        <w:rPr>
          <w:rStyle w:val="af6"/>
          <w:rFonts w:ascii="GHEA Grapalat" w:hAnsi="GHEA Grapalat"/>
        </w:rPr>
        <w:footnoteReference w:customMarkFollows="1" w:id="2"/>
        <w:t>5</w:t>
      </w:r>
      <w:r w:rsidRPr="009044F1">
        <w:rPr>
          <w:rFonts w:ascii="GHEA Grapalat" w:hAnsi="GHEA Grapalat"/>
        </w:rPr>
        <w:t>.</w:t>
      </w:r>
      <w:r w:rsidR="00AA7117">
        <w:rPr>
          <w:rFonts w:ascii="GHEA Grapalat" w:hAnsi="GHEA Grapalat"/>
        </w:rPr>
        <w:t xml:space="preserve"> </w:t>
      </w:r>
    </w:p>
    <w:p w14:paraId="7338F5C4" w14:textId="77777777"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14:paraId="6B395D68" w14:textId="77777777"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14:paraId="12C14CB4" w14:textId="77777777"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14:paraId="1CA85ADA" w14:textId="77777777"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14:paraId="01B21F49" w14:textId="77777777"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AF1DD6">
        <w:rPr>
          <w:rStyle w:val="af6"/>
          <w:rFonts w:ascii="GHEA Grapalat" w:hAnsi="GHEA Grapalat"/>
        </w:rPr>
        <w:footnoteReference w:customMarkFollows="1" w:id="3"/>
        <w:t>6</w:t>
      </w:r>
      <w:r w:rsidRPr="009044F1">
        <w:rPr>
          <w:rFonts w:ascii="GHEA Grapalat" w:hAnsi="GHEA Grapalat"/>
        </w:rPr>
        <w:t xml:space="preserve">. </w:t>
      </w:r>
    </w:p>
    <w:p w14:paraId="2966EEF0" w14:textId="77777777" w:rsidR="00B051BE" w:rsidRPr="009044F1" w:rsidRDefault="00B051BE" w:rsidP="00B46D58">
      <w:pPr>
        <w:widowControl w:val="0"/>
        <w:spacing w:after="160"/>
        <w:jc w:val="center"/>
        <w:rPr>
          <w:rFonts w:ascii="GHEA Grapalat" w:hAnsi="GHEA Grapalat"/>
          <w:b/>
        </w:rPr>
      </w:pPr>
    </w:p>
    <w:p w14:paraId="6CE9489A" w14:textId="77777777"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14:paraId="4C931D80" w14:textId="77777777"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14:paraId="42DFA485" w14:textId="77777777" w:rsidR="00486B55" w:rsidRPr="009044F1" w:rsidRDefault="0009686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14:paraId="18B7672C" w14:textId="77777777" w:rsidR="00096865" w:rsidRPr="009044F1" w:rsidRDefault="000946A3"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14:paraId="4EFDC931" w14:textId="77777777" w:rsidR="00096865" w:rsidRPr="005114D0" w:rsidRDefault="000946A3"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w:t>
      </w:r>
      <w:r w:rsidR="006847B2">
        <w:rPr>
          <w:rFonts w:ascii="GHEA Grapalat" w:hAnsi="GHEA Grapalat"/>
          <w:sz w:val="24"/>
          <w:szCs w:val="24"/>
        </w:rPr>
        <w:t>порядке</w:t>
      </w:r>
      <w:r w:rsidRPr="009044F1">
        <w:rPr>
          <w:rFonts w:ascii="GHEA Grapalat" w:hAnsi="GHEA Grapalat"/>
          <w:sz w:val="24"/>
          <w:szCs w:val="24"/>
        </w:rPr>
        <w:t xml:space="preserve"> по подготовке заявок на открытый конкурс.</w:t>
      </w:r>
    </w:p>
    <w:p w14:paraId="791C3E34" w14:textId="0E6D4D97" w:rsidR="000371A2" w:rsidRDefault="003C1679" w:rsidP="006D3CB9">
      <w:pPr>
        <w:pStyle w:val="23"/>
        <w:widowControl w:val="0"/>
        <w:tabs>
          <w:tab w:val="left" w:pos="1134"/>
        </w:tabs>
        <w:spacing w:after="160" w:line="240" w:lineRule="auto"/>
        <w:ind w:firstLine="567"/>
        <w:contextualSpacing/>
        <w:rPr>
          <w:rFonts w:ascii="GHEA Grapalat" w:hAnsi="GHEA Grapalat"/>
          <w:sz w:val="24"/>
          <w:szCs w:val="24"/>
        </w:rPr>
      </w:pPr>
      <w:r w:rsidRPr="003C1679">
        <w:rPr>
          <w:rFonts w:ascii="GHEA Grapalat" w:hAnsi="GHEA Grapalat"/>
          <w:sz w:val="24"/>
          <w:szCs w:val="24"/>
        </w:rPr>
        <w:t>4.2 Заявки на проведение процедуры по</w:t>
      </w:r>
      <w:r w:rsidR="00C4688C">
        <w:rPr>
          <w:rFonts w:ascii="GHEA Grapalat" w:hAnsi="GHEA Grapalat"/>
          <w:sz w:val="24"/>
          <w:szCs w:val="24"/>
        </w:rPr>
        <w:t>даются в комиссию не позднее «11:3</w:t>
      </w:r>
      <w:r w:rsidRPr="003C1679">
        <w:rPr>
          <w:rFonts w:ascii="GHEA Grapalat" w:hAnsi="GHEA Grapalat"/>
          <w:sz w:val="24"/>
          <w:szCs w:val="24"/>
        </w:rPr>
        <w:t xml:space="preserve">0» «7-го» дня со дня публикации объявления о проведении данной процедуры и приглашения в бюллетене по адресу: г. Паракар, ул. Наири, 42 община, Армавирский марз, РА. </w:t>
      </w:r>
      <w:r w:rsidR="000371A2">
        <w:rPr>
          <w:rFonts w:ascii="GHEA Grapalat" w:hAnsi="GHEA Grapalat"/>
          <w:sz w:val="24"/>
          <w:szCs w:val="24"/>
        </w:rPr>
        <w:t>Заявки на процедуру получает и в журнале регистрации заявок регистрирует секретарь комиссии</w:t>
      </w:r>
      <w:r w:rsidR="000371A2">
        <w:rPr>
          <w:rFonts w:ascii="GHEA Grapalat" w:hAnsi="GHEA Grapalat"/>
        </w:rPr>
        <w:t xml:space="preserve"> </w:t>
      </w:r>
      <w:r w:rsidRPr="003C1679">
        <w:rPr>
          <w:rFonts w:ascii="GHEA Grapalat" w:hAnsi="GHEA Grapalat"/>
        </w:rPr>
        <w:t>Н. Тигранян</w:t>
      </w:r>
      <w:r w:rsidR="000371A2">
        <w:rPr>
          <w:rFonts w:ascii="GHEA Grapalat" w:hAnsi="GHEA Grapalat"/>
        </w:rPr>
        <w:t xml:space="preserve"> </w:t>
      </w:r>
      <w:r w:rsidR="000371A2">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14:paraId="4B8B5630" w14:textId="77777777" w:rsidR="00A12B60" w:rsidRPr="00BD2C67" w:rsidRDefault="00A12B60" w:rsidP="00B46D58">
      <w:pPr>
        <w:pStyle w:val="23"/>
        <w:widowControl w:val="0"/>
        <w:tabs>
          <w:tab w:val="left" w:pos="1134"/>
        </w:tabs>
        <w:spacing w:after="160" w:line="240" w:lineRule="auto"/>
        <w:ind w:firstLine="567"/>
        <w:rPr>
          <w:rFonts w:ascii="GHEA Grapalat" w:hAnsi="GHEA Grapalat"/>
          <w:sz w:val="24"/>
          <w:szCs w:val="24"/>
        </w:rPr>
      </w:pPr>
    </w:p>
    <w:p w14:paraId="3B764EAC" w14:textId="77777777" w:rsidR="00B67CCD" w:rsidRPr="00D3436F" w:rsidRDefault="00B67C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14:paraId="44B4F127" w14:textId="77777777"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14:paraId="6C9448BF" w14:textId="77777777"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14:paraId="0FB7B097" w14:textId="77777777"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2E067C">
        <w:rPr>
          <w:rFonts w:ascii="GHEA Grapalat" w:hAnsi="GHEA Grapalat"/>
        </w:rPr>
        <w:t>;</w:t>
      </w:r>
      <w:r w:rsidR="0049623A" w:rsidRPr="00D3436F">
        <w:rPr>
          <w:rFonts w:ascii="GHEA Grapalat" w:hAnsi="GHEA Grapalat"/>
        </w:rPr>
        <w:t xml:space="preserve">    </w:t>
      </w:r>
    </w:p>
    <w:p w14:paraId="14FE453C" w14:textId="77777777" w:rsidR="005F25EF" w:rsidRDefault="005F25EF" w:rsidP="00C648DF">
      <w:pPr>
        <w:ind w:firstLine="284"/>
        <w:jc w:val="both"/>
        <w:rPr>
          <w:rFonts w:ascii="GHEA Grapalat" w:hAnsi="GHEA Grapalat"/>
        </w:rPr>
      </w:pPr>
      <w:r>
        <w:rPr>
          <w:rFonts w:ascii="GHEA Grapalat" w:hAnsi="GHEA Grapalat"/>
        </w:rPr>
        <w:t xml:space="preserve">в) объявление об отсутствии </w:t>
      </w:r>
      <w:r w:rsidR="003E33E7">
        <w:rPr>
          <w:rFonts w:ascii="GHEA Grapalat" w:hAnsi="GHEA Grapalat"/>
        </w:rPr>
        <w:t xml:space="preserve">недобросовестной конкуренции, </w:t>
      </w:r>
      <w:r>
        <w:rPr>
          <w:rFonts w:ascii="GHEA Grapalat" w:hAnsi="GHEA Grapalat"/>
        </w:rPr>
        <w:t>злоупотребления доминирующим положением и антиконкурентного соглашения в рамках настоящей процедуры</w:t>
      </w:r>
      <w:r w:rsidR="002E067C">
        <w:rPr>
          <w:rFonts w:ascii="GHEA Grapalat" w:hAnsi="GHEA Grapalat"/>
        </w:rPr>
        <w:t>;</w:t>
      </w:r>
    </w:p>
    <w:p w14:paraId="79B2C0FF" w14:textId="77777777"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14:paraId="59A2EB4D" w14:textId="77777777" w:rsidR="00EA0D10" w:rsidRDefault="001361B2" w:rsidP="00B46D58">
      <w:pPr>
        <w:pStyle w:val="norm"/>
        <w:widowControl w:val="0"/>
        <w:tabs>
          <w:tab w:val="left" w:pos="1134"/>
        </w:tabs>
        <w:spacing w:after="160" w:line="240" w:lineRule="auto"/>
        <w:ind w:firstLine="284"/>
        <w:rPr>
          <w:rFonts w:ascii="GHEA Grapalat" w:hAnsi="GHEA Grapalat"/>
        </w:rPr>
      </w:pPr>
      <w:r w:rsidRPr="00985FFB">
        <w:rPr>
          <w:rFonts w:ascii="GHEA Grapalat" w:hAnsi="GHEA Grapalat"/>
          <w:sz w:val="24"/>
          <w:szCs w:val="24"/>
        </w:rPr>
        <w:t xml:space="preserve">д) </w:t>
      </w:r>
      <w:r w:rsidR="00AF101C" w:rsidRPr="00985FFB">
        <w:rPr>
          <w:rFonts w:ascii="GHEA Grapalat" w:hAnsi="GHEA Grapalat"/>
          <w:sz w:val="24"/>
          <w:szCs w:val="24"/>
        </w:rPr>
        <w:t>Деклараци</w:t>
      </w:r>
      <w:r w:rsidR="00985FFB" w:rsidRPr="00985FFB">
        <w:rPr>
          <w:rFonts w:ascii="GHEA Grapalat" w:hAnsi="GHEA Grapalat"/>
          <w:sz w:val="24"/>
          <w:szCs w:val="24"/>
        </w:rPr>
        <w:t>ю</w:t>
      </w:r>
      <w:r w:rsidR="00AF101C" w:rsidRPr="00985FFB">
        <w:rPr>
          <w:rFonts w:ascii="GHEA Grapalat" w:hAnsi="GHEA Grapalat"/>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Pr="00985FFB">
        <w:rPr>
          <w:rFonts w:ascii="GHEA Grapalat" w:hAnsi="GHEA Grapalat"/>
          <w:sz w:val="24"/>
          <w:szCs w:val="24"/>
        </w:rPr>
        <w:t xml:space="preserve"> При этом, если участник объявляется отобранным участником, то предусмотренная настоящим абзацем </w:t>
      </w:r>
      <w:r w:rsidR="00AF101C" w:rsidRPr="00985FFB">
        <w:rPr>
          <w:rFonts w:ascii="GHEA Grapalat" w:hAnsi="GHEA Grapalat"/>
          <w:sz w:val="24"/>
          <w:szCs w:val="24"/>
        </w:rPr>
        <w:t>декларация</w:t>
      </w:r>
      <w:r w:rsidRPr="00985FFB">
        <w:rPr>
          <w:rFonts w:ascii="GHEA Grapalat" w:hAnsi="GHEA Grapalat"/>
          <w:sz w:val="24"/>
          <w:szCs w:val="24"/>
        </w:rPr>
        <w:t>, публик</w:t>
      </w:r>
      <w:r w:rsidR="00AF101C" w:rsidRPr="00985FFB">
        <w:rPr>
          <w:rFonts w:ascii="GHEA Grapalat" w:hAnsi="GHEA Grapalat"/>
          <w:sz w:val="24"/>
          <w:szCs w:val="24"/>
        </w:rPr>
        <w:t>у</w:t>
      </w:r>
      <w:r w:rsidRPr="00985FFB">
        <w:rPr>
          <w:rFonts w:ascii="GHEA Grapalat" w:hAnsi="GHEA Grapalat"/>
          <w:sz w:val="24"/>
          <w:szCs w:val="24"/>
        </w:rPr>
        <w:t>ется в</w:t>
      </w:r>
      <w:r>
        <w:rPr>
          <w:rFonts w:ascii="GHEA Grapalat" w:hAnsi="GHEA Grapalat"/>
          <w:spacing w:val="-6"/>
          <w:sz w:val="24"/>
          <w:szCs w:val="24"/>
        </w:rPr>
        <w:t xml:space="preserve">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14:paraId="5A29BBC4" w14:textId="77777777" w:rsidR="00B67CCD" w:rsidRPr="009044F1" w:rsidRDefault="008E58A2"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14:paraId="0E154365" w14:textId="77777777" w:rsidR="006C3115" w:rsidRPr="00AA7117" w:rsidRDefault="008E58A2" w:rsidP="00B46D58">
      <w:pPr>
        <w:widowControl w:val="0"/>
        <w:tabs>
          <w:tab w:val="left" w:pos="1134"/>
        </w:tabs>
        <w:spacing w:after="160"/>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8457F4" w:rsidRPr="008457F4">
        <w:rPr>
          <w:rFonts w:ascii="GHEA Grapalat" w:hAnsi="GHEA Grapalat"/>
        </w:rPr>
        <w:t>;</w:t>
      </w:r>
      <w:r w:rsidR="00091FB0">
        <w:rPr>
          <w:rStyle w:val="af6"/>
          <w:rFonts w:ascii="GHEA Grapalat" w:hAnsi="GHEA Grapalat"/>
        </w:rPr>
        <w:footnoteReference w:customMarkFollows="1" w:id="4"/>
        <w:t>7</w:t>
      </w:r>
    </w:p>
    <w:p w14:paraId="60C73076" w14:textId="77777777" w:rsidR="000845F6" w:rsidRPr="009044F1" w:rsidRDefault="00C52E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4</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14:paraId="549B169A" w14:textId="77777777" w:rsidR="000845F6" w:rsidRPr="00D3436F" w:rsidRDefault="0036720C"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14:paraId="5CBEF5D3" w14:textId="77777777"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14:paraId="24E97E5D" w14:textId="77777777"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14:paraId="2CA1800A" w14:textId="77777777"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14:paraId="4AB9D9B2" w14:textId="77777777" w:rsidR="00721677" w:rsidRPr="00721677" w:rsidRDefault="00721677" w:rsidP="00B46D58">
      <w:pPr>
        <w:pStyle w:val="norm"/>
        <w:widowControl w:val="0"/>
        <w:tabs>
          <w:tab w:val="left" w:pos="1134"/>
        </w:tabs>
        <w:spacing w:after="160" w:line="240" w:lineRule="auto"/>
        <w:ind w:firstLine="567"/>
        <w:rPr>
          <w:rFonts w:ascii="GHEA Grapalat" w:hAnsi="GHEA Grapalat" w:cs="Sylfaen"/>
          <w:sz w:val="24"/>
          <w:szCs w:val="24"/>
        </w:rPr>
      </w:pPr>
    </w:p>
    <w:p w14:paraId="56E1683D" w14:textId="77777777"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14:paraId="2068DF8D" w14:textId="77777777"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D448E9">
        <w:rPr>
          <w:rFonts w:ascii="GHEA Grapalat" w:hAnsi="GHEA Grapalat"/>
        </w:rPr>
        <w:t xml:space="preserve"> </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14:paraId="7254F392" w14:textId="77777777"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683E33" w:rsidRPr="00683E33">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A00BE3" w:rsidRPr="00A00BE3">
        <w:rPr>
          <w:rFonts w:ascii="GHEA Grapalat" w:hAnsi="GHEA Grapalat"/>
          <w:sz w:val="24"/>
          <w:szCs w:val="24"/>
        </w:rPr>
        <w:t xml:space="preserve"> </w:t>
      </w:r>
      <w:r w:rsidR="00A00BE3">
        <w:rPr>
          <w:rFonts w:ascii="GHEA Grapalat" w:hAnsi="GHEA Grapalat"/>
          <w:sz w:val="24"/>
          <w:szCs w:val="24"/>
        </w:rPr>
        <w:t>(</w:t>
      </w:r>
      <w:r w:rsidR="00A00BE3" w:rsidRPr="00864470">
        <w:rPr>
          <w:rFonts w:ascii="GHEA Grapalat" w:hAnsi="GHEA Grapalat"/>
          <w:sz w:val="24"/>
          <w:szCs w:val="24"/>
        </w:rPr>
        <w:t>совокупность себестоимости и прогнозируемой прибыли</w:t>
      </w:r>
      <w:r w:rsidR="00A00BE3">
        <w:rPr>
          <w:rFonts w:ascii="GHEA Grapalat" w:hAnsi="GHEA Grapalat"/>
          <w:sz w:val="24"/>
          <w:szCs w:val="24"/>
        </w:rPr>
        <w:t>)</w:t>
      </w:r>
      <w:r w:rsidR="00A00BE3" w:rsidRPr="00A00BE3">
        <w:rPr>
          <w:rFonts w:ascii="GHEA Grapalat" w:hAnsi="GHEA Grapalat"/>
          <w:sz w:val="24"/>
          <w:szCs w:val="24"/>
        </w:rPr>
        <w:t xml:space="preserve"> </w:t>
      </w:r>
      <w:r w:rsidRPr="009044F1">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r w:rsidRPr="009044F1">
        <w:rPr>
          <w:rFonts w:ascii="GHEA Grapalat" w:hAnsi="GHEA Grapalat"/>
          <w:sz w:val="24"/>
          <w:szCs w:val="24"/>
        </w:rPr>
        <w:t xml:space="preserve"> </w:t>
      </w:r>
    </w:p>
    <w:p w14:paraId="40110F97" w14:textId="77777777" w:rsidR="00A70A2B" w:rsidRDefault="00940B86" w:rsidP="00B46D58">
      <w:pPr>
        <w:pStyle w:val="norm"/>
        <w:widowControl w:val="0"/>
        <w:spacing w:after="160" w:line="240" w:lineRule="auto"/>
        <w:ind w:firstLine="567"/>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r w:rsidR="00B95FE0" w:rsidRPr="009044F1">
        <w:rPr>
          <w:rFonts w:ascii="GHEA Grapalat" w:hAnsi="GHEA Grapalat"/>
          <w:sz w:val="24"/>
          <w:szCs w:val="24"/>
        </w:rPr>
        <w:t xml:space="preserve"> </w:t>
      </w:r>
    </w:p>
    <w:p w14:paraId="698FEEE4" w14:textId="77777777" w:rsidR="00BC1D1C" w:rsidRDefault="00BC1D1C" w:rsidP="00A9672E">
      <w:pPr>
        <w:pStyle w:val="norm"/>
        <w:widowControl w:val="0"/>
        <w:spacing w:after="160" w:line="240" w:lineRule="auto"/>
        <w:ind w:firstLine="567"/>
        <w:contextualSpacing/>
        <w:rPr>
          <w:rFonts w:ascii="GHEA Grapalat" w:hAnsi="GHEA Grapalat"/>
          <w:sz w:val="24"/>
          <w:szCs w:val="24"/>
        </w:rPr>
      </w:pPr>
      <w:r>
        <w:rPr>
          <w:rFonts w:ascii="GHEA Grapalat" w:hAnsi="GHEA Grapalat"/>
          <w:sz w:val="24"/>
          <w:szCs w:val="24"/>
        </w:rPr>
        <w:t>б)</w:t>
      </w:r>
      <w:r>
        <w:t xml:space="preserve"> </w:t>
      </w:r>
      <w:r>
        <w:rPr>
          <w:rFonts w:ascii="GHEA Grapalat" w:hAnsi="GHEA Grapalat"/>
          <w:sz w:val="24"/>
          <w:szCs w:val="24"/>
        </w:rPr>
        <w:t>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Pr>
          <w:rFonts w:ascii="GHEA Grapalat" w:hAnsi="GHEA Grapalat"/>
          <w:sz w:val="24"/>
          <w:szCs w:val="24"/>
          <w:lang w:val="hy-AM"/>
        </w:rPr>
        <w:t xml:space="preserve">, </w:t>
      </w:r>
      <w:r>
        <w:rPr>
          <w:rFonts w:ascii="GHEA Grapalat" w:hAnsi="GHEA Grapalat"/>
          <w:sz w:val="24"/>
          <w:szCs w:val="24"/>
        </w:rPr>
        <w:t>учитывая, что выплаты за услуги, предоставляемые в рамках заключаемого договора, осуществляются по следующей формуле ВС= ЦУ/С</w:t>
      </w:r>
      <w:r w:rsidR="007861DD">
        <w:rPr>
          <w:rFonts w:ascii="GHEA Grapalat" w:hAnsi="GHEA Grapalat"/>
          <w:sz w:val="24"/>
          <w:szCs w:val="24"/>
        </w:rPr>
        <w:t>ц</w:t>
      </w:r>
      <w:r>
        <w:rPr>
          <w:rFonts w:ascii="GHEA Grapalat" w:hAnsi="GHEA Grapalat"/>
          <w:sz w:val="24"/>
          <w:szCs w:val="24"/>
        </w:rPr>
        <w:t>xУxК</w:t>
      </w:r>
      <w:r w:rsidR="007861DD">
        <w:rPr>
          <w:rFonts w:ascii="GHEA Grapalat" w:hAnsi="GHEA Grapalat"/>
          <w:sz w:val="24"/>
          <w:szCs w:val="24"/>
        </w:rPr>
        <w:t>, где:</w:t>
      </w:r>
    </w:p>
    <w:p w14:paraId="51CC9544"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ВС-сумма, выплачиваемая за оказание отдельных видов услуг, установленных договором</w:t>
      </w:r>
      <w:r w:rsidR="00F00004">
        <w:rPr>
          <w:rFonts w:ascii="GHEA Grapalat" w:hAnsi="GHEA Grapalat"/>
          <w:sz w:val="24"/>
          <w:szCs w:val="24"/>
        </w:rPr>
        <w:t>,</w:t>
      </w:r>
    </w:p>
    <w:p w14:paraId="308735E2"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ЦУ -итоговая цена, предложенная </w:t>
      </w:r>
      <w:r w:rsidR="0038256B">
        <w:rPr>
          <w:rFonts w:ascii="GHEA Grapalat" w:hAnsi="GHEA Grapalat"/>
          <w:sz w:val="24"/>
          <w:szCs w:val="24"/>
        </w:rPr>
        <w:t>ото</w:t>
      </w:r>
      <w:r>
        <w:rPr>
          <w:rFonts w:ascii="GHEA Grapalat" w:hAnsi="GHEA Grapalat"/>
          <w:sz w:val="24"/>
          <w:szCs w:val="24"/>
        </w:rPr>
        <w:t>бранным участником</w:t>
      </w:r>
      <w:r w:rsidR="00F00004">
        <w:rPr>
          <w:rFonts w:ascii="GHEA Grapalat" w:hAnsi="GHEA Grapalat"/>
          <w:sz w:val="24"/>
          <w:szCs w:val="24"/>
        </w:rPr>
        <w:t>,</w:t>
      </w:r>
    </w:p>
    <w:p w14:paraId="4E2AF352"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 совокупность максимальных единиц цен, установленных для оказания услуги</w:t>
      </w:r>
      <w:r w:rsidR="00F00004">
        <w:rPr>
          <w:rFonts w:ascii="GHEA Grapalat" w:hAnsi="GHEA Grapalat"/>
          <w:sz w:val="24"/>
          <w:szCs w:val="24"/>
        </w:rPr>
        <w:t>,</w:t>
      </w:r>
    </w:p>
    <w:p w14:paraId="60C570EC"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У-цена на максимальную единицу предоставленной услуги</w:t>
      </w:r>
      <w:r w:rsidR="00F00004">
        <w:rPr>
          <w:rFonts w:ascii="GHEA Grapalat" w:hAnsi="GHEA Grapalat"/>
          <w:sz w:val="24"/>
          <w:szCs w:val="24"/>
        </w:rPr>
        <w:t>,</w:t>
      </w:r>
    </w:p>
    <w:p w14:paraId="1189E94D"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К-количество предоставленных услуг.</w:t>
      </w:r>
    </w:p>
    <w:p w14:paraId="72C7E119" w14:textId="77777777" w:rsidR="00B95FE0" w:rsidRPr="009044F1" w:rsidRDefault="00A70A2B" w:rsidP="00B46D58">
      <w:pPr>
        <w:pStyle w:val="norm"/>
        <w:widowControl w:val="0"/>
        <w:spacing w:after="160" w:line="240" w:lineRule="auto"/>
        <w:ind w:firstLine="567"/>
        <w:rPr>
          <w:rFonts w:ascii="GHEA Grapalat" w:hAnsi="GHEA Grapalat" w:cs="Sylfaen"/>
          <w:sz w:val="24"/>
          <w:szCs w:val="24"/>
        </w:rPr>
      </w:pPr>
      <w:r>
        <w:rPr>
          <w:rFonts w:ascii="GHEA Grapalat" w:hAnsi="GHEA Grapalat"/>
          <w:sz w:val="24"/>
          <w:szCs w:val="24"/>
        </w:rPr>
        <w:t>З</w:t>
      </w:r>
      <w:r w:rsidR="00B95FE0" w:rsidRPr="009044F1">
        <w:rPr>
          <w:rFonts w:ascii="GHEA Grapalat" w:hAnsi="GHEA Grapalat"/>
          <w:sz w:val="24"/>
          <w:szCs w:val="24"/>
        </w:rPr>
        <w:t>аявка участника не подлежит отклонению, если:</w:t>
      </w:r>
    </w:p>
    <w:p w14:paraId="791369C6" w14:textId="77777777" w:rsidR="00B95FE0" w:rsidRPr="008C1A8A"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w:t>
      </w:r>
      <w:r w:rsidRPr="009044F1">
        <w:rPr>
          <w:rFonts w:ascii="GHEA Grapalat" w:hAnsi="GHEA Grapalat"/>
          <w:sz w:val="24"/>
          <w:szCs w:val="24"/>
        </w:rPr>
        <w:t>тоимость</w:t>
      </w:r>
      <w:r w:rsidR="00DF3688" w:rsidRPr="009044F1">
        <w:rPr>
          <w:rFonts w:ascii="GHEA Grapalat" w:hAnsi="GHEA Grapalat"/>
          <w:sz w:val="24"/>
          <w:szCs w:val="24"/>
        </w:rPr>
        <w:t>"</w:t>
      </w:r>
      <w:r w:rsidR="00622EE0" w:rsidRPr="00622EE0">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622EE0"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8C1A8A" w:rsidRPr="008C1A8A">
        <w:rPr>
          <w:rFonts w:ascii="GHEA Grapalat" w:hAnsi="GHEA Grapalat"/>
          <w:sz w:val="24"/>
          <w:szCs w:val="24"/>
        </w:rPr>
        <w:t>;</w:t>
      </w:r>
    </w:p>
    <w:p w14:paraId="78CDCE22" w14:textId="77777777"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F162A9" w:rsidRPr="00F162A9">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14:paraId="0A69DC46" w14:textId="77777777" w:rsidR="00A45946" w:rsidRPr="00565078"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565078" w:rsidRPr="00565078">
        <w:rPr>
          <w:rFonts w:ascii="GHEA Grapalat" w:hAnsi="GHEA Grapalat"/>
          <w:sz w:val="24"/>
          <w:szCs w:val="24"/>
        </w:rPr>
        <w:t>;</w:t>
      </w:r>
    </w:p>
    <w:p w14:paraId="1A342EE4" w14:textId="77777777" w:rsidR="00B9778A" w:rsidRPr="00207098"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207098" w:rsidRPr="00207098">
        <w:rPr>
          <w:rFonts w:ascii="GHEA Grapalat" w:hAnsi="GHEA Grapalat"/>
          <w:sz w:val="24"/>
          <w:szCs w:val="24"/>
        </w:rPr>
        <w:t>;</w:t>
      </w:r>
    </w:p>
    <w:p w14:paraId="5EF7A2EA" w14:textId="77777777" w:rsidR="00A14685" w:rsidRDefault="00A14685" w:rsidP="00B46D58">
      <w:pPr>
        <w:pStyle w:val="norm"/>
        <w:widowControl w:val="0"/>
        <w:tabs>
          <w:tab w:val="left" w:pos="1134"/>
        </w:tabs>
        <w:spacing w:after="160" w:line="240" w:lineRule="auto"/>
        <w:ind w:firstLine="567"/>
        <w:contextualSpacing/>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стоимость</w:t>
      </w:r>
      <w:r w:rsidR="00AE2A87" w:rsidRPr="009044F1">
        <w:rPr>
          <w:rFonts w:ascii="GHEA Grapalat" w:hAnsi="GHEA Grapalat"/>
          <w:sz w:val="24"/>
          <w:szCs w:val="24"/>
        </w:rPr>
        <w:t>"</w:t>
      </w:r>
      <w:r w:rsidR="00E57499" w:rsidRPr="00E57499">
        <w:rPr>
          <w:rFonts w:ascii="GHEA Grapalat" w:hAnsi="GHEA Grapalat"/>
          <w:sz w:val="24"/>
          <w:szCs w:val="24"/>
        </w:rPr>
        <w:t xml:space="preserve"> </w:t>
      </w:r>
      <w:r w:rsidR="00AE2A87" w:rsidRPr="00147FD7">
        <w:rPr>
          <w:rFonts w:ascii="GHEA Grapalat" w:hAnsi="GHEA Grapalat"/>
          <w:sz w:val="24"/>
          <w:szCs w:val="24"/>
        </w:rPr>
        <w:t xml:space="preserve">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AE2A87">
        <w:rPr>
          <w:rFonts w:ascii="GHEA Grapalat" w:hAnsi="GHEA Grapalat"/>
          <w:sz w:val="24"/>
          <w:szCs w:val="24"/>
        </w:rPr>
        <w:t xml:space="preserve">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14:paraId="5D31CCCA" w14:textId="77777777" w:rsidR="00147FD7" w:rsidRPr="00936CA6" w:rsidRDefault="00147FD7" w:rsidP="00B46D58">
      <w:pPr>
        <w:pStyle w:val="norm"/>
        <w:widowControl w:val="0"/>
        <w:tabs>
          <w:tab w:val="left" w:pos="1134"/>
        </w:tabs>
        <w:spacing w:after="160" w:line="240" w:lineRule="auto"/>
        <w:ind w:firstLine="567"/>
        <w:contextualSpacing/>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стоимость</w:t>
      </w:r>
      <w:r w:rsidR="00144CB2" w:rsidRPr="009044F1">
        <w:rPr>
          <w:rFonts w:ascii="GHEA Grapalat" w:hAnsi="GHEA Grapalat"/>
          <w:sz w:val="24"/>
          <w:szCs w:val="24"/>
        </w:rPr>
        <w:t>"</w:t>
      </w:r>
      <w:r w:rsidRPr="00147FD7">
        <w:rPr>
          <w:rFonts w:ascii="GHEA Grapalat" w:hAnsi="GHEA Grapalat"/>
          <w:sz w:val="24"/>
          <w:szCs w:val="24"/>
        </w:rPr>
        <w:t xml:space="preserve"> и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14:paraId="5A8A3CCB" w14:textId="77777777" w:rsidR="001115E9" w:rsidRPr="00936CA6" w:rsidRDefault="001115E9" w:rsidP="00B46D58">
      <w:pPr>
        <w:pStyle w:val="norm"/>
        <w:widowControl w:val="0"/>
        <w:tabs>
          <w:tab w:val="left" w:pos="1134"/>
        </w:tabs>
        <w:spacing w:after="160" w:line="240" w:lineRule="auto"/>
        <w:ind w:firstLine="567"/>
        <w:contextualSpacing/>
        <w:rPr>
          <w:rFonts w:ascii="GHEA Grapalat" w:hAnsi="GHEA Grapalat"/>
          <w:sz w:val="24"/>
          <w:szCs w:val="24"/>
        </w:rPr>
      </w:pPr>
    </w:p>
    <w:p w14:paraId="044B28AB" w14:textId="77777777"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14:paraId="5263D155" w14:textId="77777777" w:rsidR="00580617" w:rsidRDefault="00C8055A" w:rsidP="005D2D81">
      <w:pPr>
        <w:pStyle w:val="norm"/>
        <w:widowControl w:val="0"/>
        <w:tabs>
          <w:tab w:val="left" w:pos="1134"/>
        </w:tabs>
        <w:spacing w:after="160" w:line="240" w:lineRule="auto"/>
        <w:ind w:firstLine="567"/>
        <w:rPr>
          <w:rFonts w:ascii="GHEA Grapalat" w:hAnsi="GHEA Grapalat"/>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w:t>
      </w:r>
      <w:r w:rsidRPr="005D2D81">
        <w:rPr>
          <w:rFonts w:ascii="GHEA Grapalat" w:hAnsi="GHEA Grapalat"/>
          <w:sz w:val="24"/>
          <w:szCs w:val="24"/>
        </w:rPr>
        <w:t>ценой</w:t>
      </w:r>
      <w:r w:rsidR="00FA1297" w:rsidRPr="005D2D81">
        <w:rPr>
          <w:rFonts w:ascii="GHEA Grapalat" w:hAnsi="GHEA Grapalat"/>
          <w:sz w:val="24"/>
          <w:szCs w:val="24"/>
        </w:rPr>
        <w:t>.</w:t>
      </w:r>
      <w:r w:rsidRPr="009044F1">
        <w:rPr>
          <w:rFonts w:ascii="GHEA Grapalat" w:hAnsi="GHEA Grapalat"/>
          <w:sz w:val="24"/>
          <w:szCs w:val="24"/>
        </w:rPr>
        <w:t xml:space="preserve"> </w:t>
      </w:r>
    </w:p>
    <w:p w14:paraId="5A627FF8" w14:textId="77777777"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14:paraId="0FD441FC" w14:textId="77777777" w:rsidR="00504634" w:rsidRDefault="00504634" w:rsidP="00B46D58">
      <w:pPr>
        <w:widowControl w:val="0"/>
        <w:spacing w:after="160"/>
        <w:ind w:left="567" w:right="565"/>
        <w:jc w:val="center"/>
        <w:rPr>
          <w:rFonts w:ascii="GHEA Grapalat" w:hAnsi="GHEA Grapalat"/>
          <w:b/>
        </w:rPr>
      </w:pPr>
    </w:p>
    <w:p w14:paraId="5CF421CF" w14:textId="77777777"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14:paraId="1CC1E40F" w14:textId="77777777" w:rsidR="00096865" w:rsidRPr="00AA7117"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14:paraId="5556CF77" w14:textId="77777777" w:rsidR="00096865" w:rsidRPr="009044F1" w:rsidRDefault="00220C7C"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14:paraId="7E61F506" w14:textId="77777777"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14:paraId="0F01DD7F" w14:textId="77777777"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14:paraId="559AFD6B" w14:textId="77777777"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w:t>
      </w:r>
      <w:r w:rsidR="003B654F">
        <w:rPr>
          <w:rFonts w:ascii="GHEA Grapalat" w:hAnsi="GHEA Grapalat"/>
        </w:rPr>
        <w:t>ы закупки</w:t>
      </w:r>
      <w:r w:rsidRPr="009044F1">
        <w:rPr>
          <w:rFonts w:ascii="GHEA Grapalat" w:hAnsi="GHEA Grapalat"/>
        </w:rPr>
        <w:t xml:space="preserve">. </w:t>
      </w:r>
      <w:r w:rsidR="00407866" w:rsidRPr="003C6EB1">
        <w:rPr>
          <w:rFonts w:ascii="GHEA Grapalat" w:hAnsi="GHEA Grapalat"/>
        </w:rPr>
        <w:t xml:space="preserve">Если ценовое предложение участника превышает цену </w:t>
      </w:r>
      <w:r w:rsidR="00407866">
        <w:rPr>
          <w:rFonts w:ascii="GHEA Grapalat" w:hAnsi="GHEA Grapalat"/>
        </w:rPr>
        <w:t>за</w:t>
      </w:r>
      <w:r w:rsidR="00407866" w:rsidRPr="003C6EB1">
        <w:rPr>
          <w:rFonts w:ascii="GHEA Grapalat" w:hAnsi="GHEA Grapalat"/>
        </w:rPr>
        <w:t>купки, то размер обеспечения заявки равен пяти процентам ценового предложения</w:t>
      </w:r>
      <w:r w:rsidR="00407866">
        <w:rPr>
          <w:rFonts w:ascii="GHEA Grapalat" w:hAnsi="GHEA Grapalat"/>
        </w:rPr>
        <w:t>.</w:t>
      </w:r>
      <w:r w:rsidRPr="009044F1">
        <w:rPr>
          <w:rFonts w:ascii="GHEA Grapalat" w:hAnsi="GHEA Grapalat"/>
        </w:rPr>
        <w:t>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14:paraId="35F8D920" w14:textId="77777777" w:rsidR="001173D4" w:rsidRDefault="001578D4" w:rsidP="00B46D58">
      <w:pPr>
        <w:widowControl w:val="0"/>
        <w:spacing w:after="160"/>
        <w:ind w:firstLine="567"/>
        <w:jc w:val="both"/>
        <w:rPr>
          <w:rFonts w:ascii="GHEA Grapalat" w:hAnsi="GHEA Grapalat"/>
        </w:rPr>
      </w:pPr>
      <w:r w:rsidRPr="009044F1">
        <w:rPr>
          <w:rFonts w:ascii="GHEA Grapalat" w:hAnsi="GHEA Grapalat"/>
        </w:rPr>
        <w:t>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за исключением случаев, предусмотренных пунктом 7.3 части 1 настоящего приглашения.</w:t>
      </w:r>
    </w:p>
    <w:p w14:paraId="26AE5FA4" w14:textId="77777777" w:rsidR="0047677B" w:rsidRPr="009044F1" w:rsidRDefault="0047677B" w:rsidP="0047677B">
      <w:pPr>
        <w:widowControl w:val="0"/>
        <w:spacing w:after="160"/>
        <w:ind w:firstLine="567"/>
        <w:jc w:val="both"/>
        <w:rPr>
          <w:rFonts w:ascii="GHEA Grapalat" w:hAnsi="GHEA Grapalat" w:cs="Sylfaen"/>
        </w:rPr>
      </w:pPr>
      <w:r>
        <w:rPr>
          <w:rFonts w:ascii="GHEA Grapalat" w:hAnsi="GHEA Grapalat"/>
        </w:rPr>
        <w:t xml:space="preserve">При этом обеспечение заявки подлежит возврату в течение пяти рабочих дней, следующих за днем заключения договора. В случае объявления процедуры закупки несостоявшейся обеспечение заявки подлежит возврату в течение пяти рабочих дней, следующих </w:t>
      </w:r>
      <w:r w:rsidRPr="0047677B">
        <w:rPr>
          <w:rFonts w:ascii="GHEA Grapalat" w:hAnsi="GHEA Grapalat"/>
        </w:rPr>
        <w:t xml:space="preserve">за истечением периода ожидания, если результаты </w:t>
      </w:r>
      <w:r>
        <w:rPr>
          <w:rFonts w:ascii="GHEA Grapalat" w:hAnsi="GHEA Grapalat"/>
        </w:rPr>
        <w:t>процедуры закупки не обжалованы.</w:t>
      </w:r>
      <w:r>
        <w:t xml:space="preserve"> </w:t>
      </w:r>
      <w:r>
        <w:rPr>
          <w:rFonts w:ascii="GHEA Grapalat" w:hAnsi="GHEA Grapalat"/>
        </w:rPr>
        <w:t>При наличии обжалования обеспечение заявки подлежит возврату в течение пяти рабочих дней, следующих за днем вступления в законную силу заключительного судебного акта суда об оставлении без изменения решения оценочной комиссии об объявлении процедуры закупки несостоявшейся</w:t>
      </w:r>
    </w:p>
    <w:p w14:paraId="0A97E734" w14:textId="77777777" w:rsidR="000A7528" w:rsidRPr="00681F45" w:rsidRDefault="001578D4" w:rsidP="006D42DB">
      <w:pPr>
        <w:widowControl w:val="0"/>
        <w:spacing w:after="160"/>
        <w:ind w:firstLine="567"/>
        <w:jc w:val="both"/>
        <w:rPr>
          <w:rFonts w:ascii="GHEA Grapalat" w:hAnsi="GHEA Grapalat"/>
        </w:rPr>
      </w:pPr>
      <w:r w:rsidRPr="009044F1">
        <w:rPr>
          <w:rFonts w:ascii="GHEA Grapalat" w:hAnsi="GHEA Grapalat"/>
        </w:rPr>
        <w:t xml:space="preserve"> </w:t>
      </w:r>
      <w:r w:rsidR="00283198" w:rsidRPr="009044F1">
        <w:rPr>
          <w:rFonts w:ascii="GHEA Grapalat" w:hAnsi="GHEA Grapalat"/>
        </w:rPr>
        <w:t>7.2.</w:t>
      </w:r>
      <w:r w:rsidR="003A6791" w:rsidRPr="005114D0">
        <w:rPr>
          <w:rFonts w:ascii="GHEA Grapalat" w:hAnsi="GHEA Grapalat"/>
        </w:rPr>
        <w:tab/>
      </w:r>
      <w:r w:rsidR="00283198" w:rsidRPr="009044F1">
        <w:rPr>
          <w:rFonts w:ascii="GHEA Grapalat" w:hAnsi="GHEA Grapalat"/>
        </w:rPr>
        <w:t>При организации проце</w:t>
      </w:r>
      <w:r w:rsidR="00681F45">
        <w:rPr>
          <w:rFonts w:ascii="GHEA Grapalat" w:hAnsi="GHEA Grapalat"/>
        </w:rPr>
        <w:t>дуры закупки по лотам:</w:t>
      </w:r>
    </w:p>
    <w:p w14:paraId="008D7A74" w14:textId="77777777" w:rsidR="000A7528" w:rsidRPr="009044F1" w:rsidRDefault="000A7528" w:rsidP="00B46D58">
      <w:pPr>
        <w:widowControl w:val="0"/>
        <w:tabs>
          <w:tab w:val="left" w:pos="1134"/>
        </w:tabs>
        <w:spacing w:after="160"/>
        <w:ind w:firstLine="567"/>
        <w:jc w:val="both"/>
        <w:rPr>
          <w:rFonts w:ascii="GHEA Grapalat" w:hAnsi="GHEA Grapalat"/>
        </w:rPr>
      </w:pPr>
      <w:r w:rsidRPr="0084343E">
        <w:rPr>
          <w:rFonts w:ascii="GHEA Grapalat" w:hAnsi="GHEA Grapalat"/>
        </w:rPr>
        <w:t>а.</w:t>
      </w:r>
      <w:r w:rsidR="003A6791" w:rsidRPr="0084343E">
        <w:rPr>
          <w:rFonts w:ascii="GHEA Grapalat" w:hAnsi="GHEA Grapalat"/>
        </w:rPr>
        <w:tab/>
      </w:r>
      <w:r w:rsidR="004834BA" w:rsidRPr="0084343E">
        <w:rPr>
          <w:rFonts w:ascii="GHEA Grapalat" w:hAnsi="GHEA Grapalat"/>
        </w:rPr>
        <w:t xml:space="preserve">если </w:t>
      </w:r>
      <w:r w:rsidRPr="0084343E">
        <w:rPr>
          <w:rFonts w:ascii="GHEA Grapalat" w:hAnsi="GHEA Grapalat"/>
        </w:rPr>
        <w:t xml:space="preserve">участник подает заявку на более чем один лот, то может представить обеспечение заявки как для каждого лота в отдельности, так и для всех лотов. </w:t>
      </w:r>
      <w:r w:rsidR="00E03BED" w:rsidRPr="00E03BED">
        <w:rPr>
          <w:rFonts w:ascii="GHEA Grapalat" w:hAnsi="GHEA Grapalat"/>
        </w:rPr>
        <w:t>В</w:t>
      </w:r>
      <w:r w:rsidR="00E03BED" w:rsidRPr="00E03BED">
        <w:rPr>
          <w:rFonts w:ascii="Courier New" w:hAnsi="Courier New" w:cs="Courier New"/>
        </w:rPr>
        <w:t> </w:t>
      </w:r>
      <w:r w:rsidR="00E03BED" w:rsidRPr="00E03BED">
        <w:rPr>
          <w:rFonts w:ascii="GHEA Grapalat" w:hAnsi="GHEA Grapalat"/>
        </w:rPr>
        <w:t>случае представления одного обеспечения заявки, его сумма исчисляется в отношении общей суммы цен закупок  по</w:t>
      </w:r>
      <w:r w:rsidR="00E03BED" w:rsidRPr="00E03BED">
        <w:rPr>
          <w:rFonts w:ascii="Courier New" w:hAnsi="Courier New" w:cs="Courier New"/>
        </w:rPr>
        <w:t> </w:t>
      </w:r>
      <w:r w:rsidR="00E03BED" w:rsidRPr="00E03BED">
        <w:rPr>
          <w:rFonts w:ascii="GHEA Grapalat" w:hAnsi="GHEA Grapalat"/>
        </w:rPr>
        <w:t>представленным лотам,</w:t>
      </w:r>
      <w:r w:rsidR="00E03BED" w:rsidRPr="00E03BED">
        <w:rPr>
          <w:rFonts w:ascii="GHEA Grapalat" w:hAnsi="GHEA Grapalat"/>
          <w:color w:val="000000" w:themeColor="text1"/>
        </w:rPr>
        <w:t xml:space="preserve"> </w:t>
      </w:r>
      <w:r w:rsidR="00E03BED" w:rsidRPr="00E03BED">
        <w:rPr>
          <w:rFonts w:ascii="GHEA Grapalat" w:hAnsi="GHEA Grapalat"/>
        </w:rPr>
        <w:t xml:space="preserve">а в том случае </w:t>
      </w:r>
      <w:r w:rsidR="00E03BED" w:rsidRPr="00E03BED">
        <w:rPr>
          <w:rFonts w:ascii="GHEA Grapalat" w:hAnsi="GHEA Grapalat"/>
          <w:lang w:val="en-US"/>
        </w:rPr>
        <w:t>e</w:t>
      </w:r>
      <w:r w:rsidR="00E03BED" w:rsidRPr="00E03BED">
        <w:rPr>
          <w:rFonts w:ascii="GHEA Grapalat" w:hAnsi="GHEA Grapalat"/>
        </w:rPr>
        <w:t>сли ценовые предложения превышают цены закупки - в отношении общей суммы ценовых предложений</w:t>
      </w:r>
      <w:r w:rsidR="00E03BED" w:rsidRPr="00E03BED">
        <w:rPr>
          <w:rFonts w:ascii="GHEA Grapalat" w:hAnsi="GHEA Grapalat"/>
          <w:color w:val="000000" w:themeColor="text1"/>
        </w:rPr>
        <w:t xml:space="preserve"> с учетом </w:t>
      </w:r>
      <w:r w:rsidR="00E03BED" w:rsidRPr="00E03BED">
        <w:rPr>
          <w:rFonts w:ascii="GHEA Grapalat" w:hAnsi="GHEA Grapalat" w:cs="Sylfaen"/>
        </w:rPr>
        <w:t>требований абзаца «д» подпункта 1 пункта 32 Порядка</w:t>
      </w:r>
      <w:r w:rsidRPr="00E03BED">
        <w:rPr>
          <w:rFonts w:ascii="GHEA Grapalat" w:hAnsi="GHEA Grapalat"/>
        </w:rPr>
        <w:t>.</w:t>
      </w:r>
      <w:r w:rsidRPr="009044F1">
        <w:rPr>
          <w:rFonts w:ascii="GHEA Grapalat" w:hAnsi="GHEA Grapalat"/>
        </w:rPr>
        <w:t xml:space="preserve"> </w:t>
      </w:r>
    </w:p>
    <w:p w14:paraId="4E9F6F55" w14:textId="77777777"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1E17B3">
        <w:rPr>
          <w:rFonts w:ascii="GHEA Grapalat" w:hAnsi="GHEA Grapalat"/>
        </w:rPr>
        <w:t>е</w:t>
      </w:r>
      <w:r w:rsidR="001E17B3" w:rsidRPr="00BB7860">
        <w:rPr>
          <w:rFonts w:ascii="GHEA Grapalat" w:hAnsi="GHEA Grapalat"/>
        </w:rPr>
        <w:t xml:space="preserve">сли участник лишается права заключения договора </w:t>
      </w:r>
      <w:r w:rsidR="001E17B3">
        <w:rPr>
          <w:rFonts w:ascii="GHEA Grapalat" w:hAnsi="GHEA Grapalat"/>
        </w:rPr>
        <w:t>по какому</w:t>
      </w:r>
      <w:r w:rsidR="001E17B3" w:rsidRPr="00BB7860">
        <w:rPr>
          <w:rFonts w:ascii="GHEA Grapalat" w:hAnsi="GHEA Grapalat"/>
        </w:rPr>
        <w:t xml:space="preserve">-либо </w:t>
      </w:r>
      <w:r w:rsidR="001E17B3">
        <w:rPr>
          <w:rFonts w:ascii="GHEA Grapalat" w:hAnsi="GHEA Grapalat"/>
        </w:rPr>
        <w:t>лоту</w:t>
      </w:r>
      <w:r w:rsidR="001E17B3" w:rsidRPr="00BB7860">
        <w:rPr>
          <w:rFonts w:ascii="GHEA Grapalat" w:hAnsi="GHEA Grapalat"/>
        </w:rPr>
        <w:t>, то обеспечение заявки выплачивается только в размере обеспечения, рассчитанного в отношении это</w:t>
      </w:r>
      <w:r w:rsidR="001E17B3">
        <w:rPr>
          <w:rFonts w:ascii="GHEA Grapalat" w:hAnsi="GHEA Grapalat"/>
        </w:rPr>
        <w:t>го лота</w:t>
      </w:r>
      <w:r w:rsidRPr="009044F1">
        <w:rPr>
          <w:rFonts w:ascii="GHEA Grapalat" w:hAnsi="GHEA Grapalat"/>
        </w:rPr>
        <w:t>.</w:t>
      </w:r>
      <w:r w:rsidR="002F5EC6">
        <w:rPr>
          <w:rStyle w:val="af6"/>
        </w:rPr>
        <w:footnoteReference w:customMarkFollows="1" w:id="5"/>
        <w:t>8</w:t>
      </w:r>
    </w:p>
    <w:p w14:paraId="557EFCC0" w14:textId="77777777"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14:paraId="03B33423"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14:paraId="0CE3C2CA" w14:textId="77777777"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r w:rsidR="002845BA">
        <w:rPr>
          <w:rFonts w:ascii="GHEA Grapalat" w:hAnsi="GHEA Grapalat"/>
        </w:rPr>
        <w:t>.</w:t>
      </w:r>
    </w:p>
    <w:p w14:paraId="18B468F9" w14:textId="77777777" w:rsidR="00496CA9" w:rsidRDefault="002845BA" w:rsidP="00496CA9">
      <w:pPr>
        <w:widowControl w:val="0"/>
        <w:tabs>
          <w:tab w:val="left" w:pos="1134"/>
        </w:tabs>
        <w:spacing w:after="160"/>
        <w:ind w:firstLine="567"/>
        <w:jc w:val="both"/>
        <w:rPr>
          <w:rFonts w:ascii="GHEA Grapalat" w:hAnsi="GHEA Grapalat"/>
        </w:rPr>
      </w:pPr>
      <w:r w:rsidRPr="002845BA">
        <w:rPr>
          <w:rFonts w:ascii="GHEA Grapalat" w:hAnsi="GHEA Grapalat" w:cs="Sylfaen"/>
        </w:rPr>
        <w:t>Если заявление- 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предусмотренными частью 6 статьи 15 Закона РА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r w:rsidR="00496CA9" w:rsidRPr="00496CA9">
        <w:rPr>
          <w:rFonts w:ascii="GHEA Grapalat" w:hAnsi="GHEA Grapalat"/>
        </w:rPr>
        <w:t xml:space="preserve"> </w:t>
      </w:r>
    </w:p>
    <w:p w14:paraId="5C2BC4AA" w14:textId="77777777" w:rsidR="00496CA9" w:rsidRPr="00681F45" w:rsidRDefault="00496CA9" w:rsidP="00496CA9">
      <w:pPr>
        <w:widowControl w:val="0"/>
        <w:tabs>
          <w:tab w:val="left" w:pos="1134"/>
        </w:tabs>
        <w:spacing w:after="160"/>
        <w:ind w:firstLine="567"/>
        <w:jc w:val="both"/>
        <w:rPr>
          <w:rFonts w:ascii="GHEA Grapalat" w:hAnsi="GHEA Grapalat" w:cs="Sylfaen"/>
        </w:rPr>
      </w:pPr>
      <w:r w:rsidRPr="009044F1">
        <w:rPr>
          <w:rFonts w:ascii="GHEA Grapalat" w:hAnsi="GHEA Grapalat"/>
        </w:rPr>
        <w:t>7.</w:t>
      </w:r>
      <w:r>
        <w:rPr>
          <w:rFonts w:ascii="GHEA Grapalat" w:hAnsi="GHEA Grapalat"/>
        </w:rPr>
        <w:t>4</w:t>
      </w:r>
      <w:r w:rsidRPr="009044F1">
        <w:rPr>
          <w:rFonts w:ascii="GHEA Grapalat" w:hAnsi="GHEA Grapalat"/>
        </w:rPr>
        <w:t>.</w:t>
      </w:r>
      <w:r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Pr>
          <w:rFonts w:ascii="Courier New" w:hAnsi="Courier New" w:cs="Courier New"/>
        </w:rPr>
        <w:t> </w:t>
      </w:r>
      <w:r w:rsidRPr="009044F1">
        <w:rPr>
          <w:rFonts w:ascii="GHEA Grapalat" w:hAnsi="GHEA Grapalat"/>
        </w:rPr>
        <w:t xml:space="preserve">(девяноста) </w:t>
      </w:r>
      <w:r>
        <w:rPr>
          <w:rFonts w:ascii="GHEA Grapalat" w:hAnsi="GHEA Grapalat"/>
        </w:rPr>
        <w:t xml:space="preserve">рабочих </w:t>
      </w:r>
      <w:r w:rsidRPr="009044F1">
        <w:rPr>
          <w:rFonts w:ascii="GHEA Grapalat" w:hAnsi="GHEA Grapalat"/>
        </w:rPr>
        <w:t xml:space="preserve">дней со дня подачи заявки. </w:t>
      </w:r>
    </w:p>
    <w:p w14:paraId="16248E0B" w14:textId="77777777" w:rsidR="002845BA" w:rsidRDefault="002845BA" w:rsidP="002845BA">
      <w:pPr>
        <w:widowControl w:val="0"/>
        <w:tabs>
          <w:tab w:val="left" w:pos="1134"/>
        </w:tabs>
        <w:ind w:firstLine="567"/>
        <w:jc w:val="both"/>
        <w:rPr>
          <w:rFonts w:ascii="GHEA Grapalat" w:hAnsi="GHEA Grapalat" w:cs="Sylfaen"/>
        </w:rPr>
      </w:pPr>
    </w:p>
    <w:p w14:paraId="1369FF23" w14:textId="77777777" w:rsidR="00174C94" w:rsidRDefault="00174C94" w:rsidP="002845BA">
      <w:pPr>
        <w:widowControl w:val="0"/>
        <w:tabs>
          <w:tab w:val="left" w:pos="1134"/>
        </w:tabs>
        <w:ind w:firstLine="567"/>
        <w:jc w:val="both"/>
        <w:rPr>
          <w:rFonts w:ascii="GHEA Grapalat" w:hAnsi="GHEA Grapalat" w:cs="Sylfaen"/>
        </w:rPr>
      </w:pPr>
      <w:r>
        <w:rPr>
          <w:rFonts w:ascii="GHEA Grapalat" w:hAnsi="GHEA Grapalat"/>
        </w:rPr>
        <w:t>7.5 Руководитель заказчика представляет требование о выплате обеспечения заявки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вылаты обеспечения заявки.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14:paraId="646D8B99" w14:textId="77777777" w:rsidR="00A225E0" w:rsidRPr="00996C18" w:rsidRDefault="00A225E0" w:rsidP="00A225E0">
      <w:pPr>
        <w:widowControl w:val="0"/>
        <w:tabs>
          <w:tab w:val="left" w:pos="1134"/>
        </w:tabs>
        <w:spacing w:after="160"/>
        <w:ind w:firstLine="567"/>
        <w:jc w:val="both"/>
        <w:rPr>
          <w:rFonts w:ascii="GHEA Grapalat" w:hAnsi="GHEA Grapalat" w:cs="Sylfaen"/>
        </w:rPr>
      </w:pPr>
      <w:r w:rsidRPr="005E62F0">
        <w:rPr>
          <w:rFonts w:ascii="GHEA Grapalat" w:hAnsi="GHEA Grapalat"/>
        </w:rPr>
        <w:t>7.</w:t>
      </w:r>
      <w:r>
        <w:rPr>
          <w:rFonts w:ascii="GHEA Grapalat" w:hAnsi="GHEA Grapalat"/>
        </w:rPr>
        <w:t>6</w:t>
      </w:r>
      <w:r w:rsidRPr="009569E5">
        <w:rPr>
          <w:rFonts w:ascii="GHEA Grapalat" w:hAnsi="GHEA Grapalat"/>
        </w:rPr>
        <w:t xml:space="preserve"> Заявка участника подлежит отклонению, если в ней отсутствует </w:t>
      </w:r>
      <w:r w:rsidRPr="00264826">
        <w:rPr>
          <w:rFonts w:ascii="GHEA Grapalat" w:hAnsi="GHEA Grapalat"/>
        </w:rPr>
        <w:t>о</w:t>
      </w:r>
      <w:r w:rsidRPr="007C1F83">
        <w:rPr>
          <w:rFonts w:ascii="GHEA Grapalat" w:hAnsi="GHEA Grapalat"/>
        </w:rPr>
        <w:t>беспечение заявки или представленное обеспечение не  соответствует требованиям приглашения.</w:t>
      </w:r>
    </w:p>
    <w:p w14:paraId="59915B06" w14:textId="77777777" w:rsidR="00A225E0" w:rsidRDefault="00A225E0" w:rsidP="00B46D58">
      <w:pPr>
        <w:rPr>
          <w:rFonts w:ascii="GHEA Grapalat" w:hAnsi="GHEA Grapalat" w:cs="Sylfaen"/>
        </w:rPr>
      </w:pPr>
    </w:p>
    <w:p w14:paraId="385DEB58" w14:textId="77777777" w:rsidR="00096865" w:rsidRPr="009044F1" w:rsidRDefault="00E70FC4" w:rsidP="00A9098A">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14:paraId="061A539B" w14:textId="37203B63" w:rsidR="00A9098A" w:rsidRPr="00AD29CE" w:rsidRDefault="00FD2748" w:rsidP="00A9098A">
      <w:pPr>
        <w:pStyle w:val="23"/>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A9098A" w:rsidRPr="00AD29CE">
        <w:rPr>
          <w:rFonts w:ascii="GHEA Grapalat" w:hAnsi="GHEA Grapalat"/>
          <w:sz w:val="24"/>
          <w:szCs w:val="24"/>
        </w:rPr>
        <w:t xml:space="preserve">Вскрытие заявок произойдет </w:t>
      </w:r>
      <w:r w:rsidR="00A9098A" w:rsidRPr="002B605C">
        <w:rPr>
          <w:rFonts w:ascii="GHEA Grapalat" w:hAnsi="GHEA Grapalat"/>
          <w:sz w:val="24"/>
          <w:szCs w:val="24"/>
        </w:rPr>
        <w:t>заседании комиссии по вскрытию заявок</w:t>
      </w:r>
      <w:r w:rsidR="00C4688C">
        <w:rPr>
          <w:rFonts w:ascii="GHEA Grapalat" w:hAnsi="GHEA Grapalat"/>
          <w:sz w:val="24"/>
          <w:szCs w:val="24"/>
        </w:rPr>
        <w:t xml:space="preserve"> на 7</w:t>
      </w:r>
      <w:r w:rsidR="00A9098A" w:rsidRPr="00AD29CE">
        <w:rPr>
          <w:rFonts w:ascii="GHEA Grapalat" w:hAnsi="GHEA Grapalat"/>
          <w:sz w:val="24"/>
          <w:szCs w:val="24"/>
        </w:rPr>
        <w:t xml:space="preserve">"-ый день в </w:t>
      </w:r>
      <w:r w:rsidR="00C4688C">
        <w:rPr>
          <w:rFonts w:ascii="GHEA Grapalat" w:hAnsi="GHEA Grapalat"/>
          <w:sz w:val="24"/>
          <w:szCs w:val="24"/>
          <w:lang w:val="hy-AM"/>
        </w:rPr>
        <w:t xml:space="preserve">11։30 </w:t>
      </w:r>
      <w:r w:rsidR="00A9098A" w:rsidRPr="00AD29CE">
        <w:rPr>
          <w:rFonts w:ascii="GHEA Grapalat" w:hAnsi="GHEA Grapalat"/>
          <w:sz w:val="24"/>
          <w:szCs w:val="24"/>
        </w:rPr>
        <w:t xml:space="preserve">час вскрытия" со дня опубликования </w:t>
      </w:r>
      <w:r w:rsidR="00A9098A">
        <w:rPr>
          <w:rFonts w:ascii="GHEA Grapalat" w:hAnsi="GHEA Grapalat"/>
          <w:sz w:val="24"/>
          <w:szCs w:val="24"/>
        </w:rPr>
        <w:t>бюллетене</w:t>
      </w:r>
      <w:r w:rsidR="00A9098A" w:rsidRPr="00AD29CE">
        <w:rPr>
          <w:rFonts w:ascii="GHEA Grapalat" w:hAnsi="GHEA Grapalat"/>
          <w:sz w:val="24"/>
          <w:szCs w:val="24"/>
        </w:rPr>
        <w:t xml:space="preserve"> объявления и приглашения на настоящую процедуру. </w:t>
      </w:r>
    </w:p>
    <w:p w14:paraId="3B062379" w14:textId="77777777" w:rsidR="00A9098A" w:rsidRDefault="00A9098A" w:rsidP="00A9098A">
      <w:pPr>
        <w:widowControl w:val="0"/>
        <w:spacing w:after="160"/>
        <w:ind w:firstLine="567"/>
        <w:jc w:val="both"/>
        <w:rPr>
          <w:rFonts w:ascii="GHEA Grapalat" w:hAnsi="GHEA Grapalat"/>
        </w:rPr>
      </w:pPr>
      <w:r w:rsidRPr="00AD29CE">
        <w:rPr>
          <w:rFonts w:ascii="GHEA Grapalat" w:hAnsi="GHEA Grapalat"/>
        </w:rPr>
        <w:t>На заседании по вскрытию</w:t>
      </w:r>
      <w:r w:rsidR="00A92760" w:rsidRPr="002F5EC6">
        <w:rPr>
          <w:rFonts w:ascii="GHEA Grapalat" w:hAnsi="GHEA Grapalat"/>
        </w:rPr>
        <w:t xml:space="preserve"> и оценке</w:t>
      </w:r>
      <w:r w:rsidRPr="00AD29CE">
        <w:rPr>
          <w:rFonts w:ascii="GHEA Grapalat" w:hAnsi="GHEA Grapalat"/>
        </w:rPr>
        <w:t xml:space="preserve"> заявок</w:t>
      </w:r>
      <w:r>
        <w:rPr>
          <w:rFonts w:ascii="GHEA Grapalat" w:hAnsi="GHEA Grapalat"/>
        </w:rPr>
        <w:t>:</w:t>
      </w:r>
    </w:p>
    <w:p w14:paraId="758B9B57" w14:textId="77777777" w:rsidR="00A9098A" w:rsidRDefault="00A9098A" w:rsidP="00A9098A">
      <w:pPr>
        <w:widowControl w:val="0"/>
        <w:spacing w:after="160"/>
        <w:ind w:firstLine="567"/>
        <w:jc w:val="both"/>
        <w:rPr>
          <w:rFonts w:ascii="GHEA Grapalat" w:hAnsi="GHEA Grapalat"/>
        </w:rPr>
      </w:pPr>
      <w:r w:rsidRPr="00AD29CE">
        <w:rPr>
          <w:rFonts w:ascii="GHEA Grapalat" w:hAnsi="GHEA Grapalat"/>
        </w:rPr>
        <w:t xml:space="preserve"> </w:t>
      </w:r>
      <w:r>
        <w:rPr>
          <w:rFonts w:ascii="GHEA Grapalat" w:hAnsi="GHEA Grapalat" w:cs="Sylfaen"/>
          <w:sz w:val="20"/>
        </w:rPr>
        <w:t>1)</w:t>
      </w:r>
      <w:r w:rsidRPr="00AD29CE">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w:t>
      </w:r>
      <w:r w:rsidR="0086652E">
        <w:rPr>
          <w:rFonts w:ascii="GHEA Grapalat" w:hAnsi="GHEA Grapalat"/>
        </w:rPr>
        <w:t xml:space="preserve">закупки </w:t>
      </w:r>
      <w:r w:rsidRPr="00AD29CE">
        <w:rPr>
          <w:rFonts w:ascii="GHEA Grapalat" w:hAnsi="GHEA Grapalat"/>
        </w:rPr>
        <w:t>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представленную прописью запись.</w:t>
      </w:r>
    </w:p>
    <w:p w14:paraId="07D35644" w14:textId="77777777"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14:paraId="51A11358" w14:textId="77777777"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14:paraId="2B6FE9FE" w14:textId="77777777"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14:paraId="7F7072A3" w14:textId="77777777" w:rsidR="00A9098A" w:rsidRDefault="00A9098A" w:rsidP="00A9098A">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14:paraId="17EACE5B" w14:textId="77777777"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14:paraId="25FB2558" w14:textId="77777777"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6A5597">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6A5597">
        <w:rPr>
          <w:rFonts w:ascii="GHEA Grapalat" w:hAnsi="GHEA Grapalat"/>
        </w:rPr>
        <w:t>двадцати</w:t>
      </w:r>
      <w:r w:rsidR="00CA7C54" w:rsidRPr="009044F1">
        <w:rPr>
          <w:rFonts w:ascii="GHEA Grapalat" w:hAnsi="GHEA Grapalat"/>
        </w:rPr>
        <w:t xml:space="preserve"> </w:t>
      </w:r>
      <w:r w:rsidR="009A796C" w:rsidRPr="009044F1">
        <w:rPr>
          <w:rFonts w:ascii="GHEA Grapalat" w:hAnsi="GHEA Grapalat"/>
        </w:rPr>
        <w:t>рабочих дней.</w:t>
      </w:r>
    </w:p>
    <w:p w14:paraId="2ED461DC" w14:textId="77777777"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w:t>
      </w:r>
      <w:r w:rsidR="0095474D" w:rsidRPr="0095474D">
        <w:rPr>
          <w:rFonts w:ascii="GHEA Grapalat" w:hAnsi="GHEA Grapalat"/>
        </w:rPr>
        <w:t xml:space="preserve"> </w:t>
      </w:r>
      <w:r w:rsidR="0095474D">
        <w:rPr>
          <w:rFonts w:ascii="GHEA Grapalat" w:hAnsi="GHEA Grapalat"/>
        </w:rPr>
        <w:t>и/или обеспечение заявки</w:t>
      </w:r>
      <w:r w:rsidR="00A204B5">
        <w:rPr>
          <w:rFonts w:ascii="GHEA Grapalat" w:hAnsi="GHEA Grapalat"/>
        </w:rPr>
        <w:t>,</w:t>
      </w:r>
      <w:r w:rsidR="0095474D" w:rsidRPr="009044F1">
        <w:rPr>
          <w:rFonts w:ascii="GHEA Grapalat" w:hAnsi="GHEA Grapalat"/>
        </w:rPr>
        <w:t xml:space="preserve"> </w:t>
      </w:r>
      <w:r w:rsidR="00FB13F8">
        <w:rPr>
          <w:rFonts w:ascii="GHEA Grapalat" w:hAnsi="GHEA Grapalat"/>
        </w:rPr>
        <w:t>или</w:t>
      </w:r>
      <w:r w:rsidRPr="009044F1">
        <w:rPr>
          <w:rFonts w:ascii="GHEA Grapalat" w:hAnsi="GHEA Grapalat"/>
        </w:rPr>
        <w:t xml:space="preserve"> те, которые не соответствуют требованиям приглашения.</w:t>
      </w:r>
    </w:p>
    <w:p w14:paraId="24BAF3F0" w14:textId="77777777" w:rsidR="00B514E8" w:rsidRPr="009044F1" w:rsidRDefault="00FD2748"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7A4247">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w:t>
      </w:r>
      <w:r w:rsidR="0010221C">
        <w:rPr>
          <w:rFonts w:ascii="GHEA Grapalat" w:hAnsi="GHEA Grapalat"/>
          <w:sz w:val="24"/>
          <w:szCs w:val="24"/>
        </w:rPr>
        <w:t xml:space="preserve">и </w:t>
      </w:r>
      <w:r w:rsidR="00B658CD" w:rsidRPr="003F64C5">
        <w:rPr>
          <w:rFonts w:ascii="GHEA Grapalat" w:hAnsi="GHEA Grapalat"/>
          <w:sz w:val="24"/>
          <w:szCs w:val="24"/>
        </w:rPr>
        <w:t>непризнанны</w:t>
      </w:r>
      <w:r w:rsidR="00B658CD">
        <w:rPr>
          <w:rFonts w:ascii="GHEA Grapalat" w:hAnsi="GHEA Grapalat"/>
          <w:sz w:val="24"/>
          <w:szCs w:val="24"/>
        </w:rPr>
        <w:t xml:space="preserve">х таковыми </w:t>
      </w:r>
      <w:r w:rsidRPr="009044F1">
        <w:rPr>
          <w:rFonts w:ascii="GHEA Grapalat" w:hAnsi="GHEA Grapalat"/>
          <w:sz w:val="24"/>
          <w:szCs w:val="24"/>
        </w:rPr>
        <w:t>участников, оценка и сравнение ценовых предложений осуществляются без исчисления суммы налога, указанного в пункте 5.2. части 1 настоящего приглашения</w:t>
      </w:r>
      <w:r w:rsidR="0050403B">
        <w:rPr>
          <w:rFonts w:ascii="GHEA Grapalat" w:hAnsi="GHEA Grapalat"/>
          <w:sz w:val="24"/>
          <w:szCs w:val="24"/>
        </w:rPr>
        <w:t>.</w:t>
      </w:r>
    </w:p>
    <w:p w14:paraId="332D0ED0" w14:textId="77777777" w:rsidR="003C1679" w:rsidRDefault="003C1679" w:rsidP="00B46D58">
      <w:pPr>
        <w:pStyle w:val="a3"/>
        <w:widowControl w:val="0"/>
        <w:tabs>
          <w:tab w:val="left" w:pos="1134"/>
        </w:tabs>
        <w:spacing w:after="160" w:line="240" w:lineRule="auto"/>
        <w:ind w:firstLine="567"/>
        <w:rPr>
          <w:rFonts w:ascii="GHEA Grapalat" w:hAnsi="GHEA Grapalat"/>
          <w:i w:val="0"/>
          <w:sz w:val="24"/>
          <w:szCs w:val="24"/>
        </w:rPr>
      </w:pPr>
      <w:r w:rsidRPr="003C1679">
        <w:rPr>
          <w:rFonts w:ascii="GHEA Grapalat" w:hAnsi="GHEA Grapalat"/>
          <w:i w:val="0"/>
          <w:sz w:val="24"/>
          <w:szCs w:val="24"/>
        </w:rPr>
        <w:t>8.4 В случае несоответствия сумм, написанных буквами и цифрами в заявлении, то за основу принимается сумма, написанная буквами. Если предлагаемые цены представлены в двух и более валютах, то они сравниваются в драмах РА по курсу, установленному Центральным банком Республики Армения на дату вскрытия предложений.</w:t>
      </w:r>
    </w:p>
    <w:p w14:paraId="629E061F" w14:textId="77777777" w:rsidR="00096865" w:rsidRPr="009044F1"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3602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14:paraId="635DB4D1" w14:textId="77777777" w:rsidR="00096865" w:rsidRPr="009044F1" w:rsidRDefault="00096865"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14:paraId="1CEEA2CD" w14:textId="77777777" w:rsidR="00096865" w:rsidRPr="009044F1" w:rsidDel="00992C40"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14:paraId="09E84308" w14:textId="77777777"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C87E93">
        <w:rPr>
          <w:rFonts w:ascii="GHEA Grapalat" w:hAnsi="GHEA Grapalat"/>
          <w:sz w:val="24"/>
          <w:szCs w:val="24"/>
        </w:rPr>
        <w:t xml:space="preserve">и </w:t>
      </w:r>
      <w:r w:rsidR="00C87E93" w:rsidRPr="003F64C5">
        <w:rPr>
          <w:rFonts w:ascii="GHEA Grapalat" w:hAnsi="GHEA Grapalat"/>
          <w:sz w:val="24"/>
          <w:szCs w:val="24"/>
        </w:rPr>
        <w:t>непризнанны</w:t>
      </w:r>
      <w:r w:rsidR="00C87E93">
        <w:rPr>
          <w:rFonts w:ascii="GHEA Grapalat" w:hAnsi="GHEA Grapalat"/>
          <w:sz w:val="24"/>
          <w:szCs w:val="24"/>
        </w:rPr>
        <w:t>х таковыми</w:t>
      </w:r>
      <w:r w:rsidR="00A00A1F">
        <w:rPr>
          <w:rFonts w:ascii="GHEA Grapalat" w:hAnsi="GHEA Grapalat"/>
          <w:sz w:val="24"/>
          <w:szCs w:val="24"/>
        </w:rPr>
        <w:t xml:space="preserve"> </w:t>
      </w:r>
      <w:r w:rsidRPr="009044F1">
        <w:rPr>
          <w:rFonts w:ascii="GHEA Grapalat" w:hAnsi="GHEA Grapalat"/>
          <w:sz w:val="24"/>
          <w:szCs w:val="24"/>
        </w:rPr>
        <w:t>участников.</w:t>
      </w:r>
      <w:r w:rsidR="00D87048">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w:t>
      </w:r>
      <w:r w:rsidR="00DF2E0C">
        <w:rPr>
          <w:rFonts w:ascii="GHEA Grapalat" w:hAnsi="GHEA Grapalat"/>
          <w:sz w:val="24"/>
          <w:szCs w:val="24"/>
        </w:rPr>
        <w:t xml:space="preserve"> закупки</w:t>
      </w:r>
      <w:r w:rsidRPr="009044F1">
        <w:rPr>
          <w:rFonts w:ascii="GHEA Grapalat" w:hAnsi="GHEA Grapalat"/>
          <w:sz w:val="24"/>
          <w:szCs w:val="24"/>
        </w:rPr>
        <w:t xml:space="preserve">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14:paraId="2E6031FF"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w:t>
      </w:r>
      <w:r w:rsidR="00F3594B">
        <w:rPr>
          <w:rFonts w:ascii="GHEA Grapalat" w:hAnsi="GHEA Grapalat"/>
          <w:sz w:val="24"/>
          <w:szCs w:val="24"/>
        </w:rPr>
        <w:t xml:space="preserve">и </w:t>
      </w:r>
      <w:r w:rsidR="00F3594B" w:rsidRPr="003F64C5">
        <w:rPr>
          <w:rFonts w:ascii="GHEA Grapalat" w:hAnsi="GHEA Grapalat"/>
          <w:sz w:val="24"/>
          <w:szCs w:val="24"/>
        </w:rPr>
        <w:t>непризнанны</w:t>
      </w:r>
      <w:r w:rsidR="00F3594B">
        <w:rPr>
          <w:rFonts w:ascii="GHEA Grapalat" w:hAnsi="GHEA Grapalat"/>
          <w:sz w:val="24"/>
          <w:szCs w:val="24"/>
        </w:rPr>
        <w:t>х таковыми</w:t>
      </w:r>
      <w:r w:rsidRPr="009044F1">
        <w:rPr>
          <w:rFonts w:ascii="GHEA Grapalat" w:hAnsi="GHEA Grapalat"/>
          <w:sz w:val="24"/>
          <w:szCs w:val="24"/>
        </w:rPr>
        <w:t xml:space="preserve"> участников,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14:paraId="3B6ABDEE"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360274">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w:t>
      </w:r>
      <w:r w:rsidR="00403AA3">
        <w:rPr>
          <w:rFonts w:ascii="GHEA Grapalat" w:hAnsi="GHEA Grapalat"/>
          <w:sz w:val="24"/>
          <w:szCs w:val="24"/>
        </w:rPr>
        <w:t xml:space="preserve">об </w:t>
      </w:r>
      <w:r w:rsidR="00403AA3" w:rsidRPr="00C87FA4">
        <w:rPr>
          <w:rFonts w:ascii="GHEA Grapalat" w:hAnsi="GHEA Grapalat"/>
          <w:sz w:val="24"/>
          <w:szCs w:val="24"/>
        </w:rPr>
        <w:t>условия</w:t>
      </w:r>
      <w:r w:rsidR="00403AA3">
        <w:rPr>
          <w:rFonts w:ascii="GHEA Grapalat" w:hAnsi="GHEA Grapalat"/>
          <w:sz w:val="24"/>
          <w:szCs w:val="24"/>
        </w:rPr>
        <w:t>х</w:t>
      </w:r>
      <w:r w:rsidR="00403AA3" w:rsidRPr="00C87FA4">
        <w:rPr>
          <w:rFonts w:ascii="GHEA Grapalat" w:hAnsi="GHEA Grapalat"/>
          <w:sz w:val="24"/>
          <w:szCs w:val="24"/>
        </w:rPr>
        <w:t>, продолжительност</w:t>
      </w:r>
      <w:r w:rsidR="00403AA3">
        <w:rPr>
          <w:rFonts w:ascii="GHEA Grapalat" w:hAnsi="GHEA Grapalat"/>
          <w:sz w:val="24"/>
          <w:szCs w:val="24"/>
        </w:rPr>
        <w:t>и,</w:t>
      </w:r>
      <w:r w:rsidRPr="009044F1">
        <w:rPr>
          <w:rFonts w:ascii="GHEA Grapalat" w:hAnsi="GHEA Grapalat"/>
          <w:sz w:val="24"/>
          <w:szCs w:val="24"/>
        </w:rPr>
        <w:t xml:space="preserve"> дате, времени и месте проведения одновременных переговоров по снижению цен,</w:t>
      </w:r>
    </w:p>
    <w:p w14:paraId="09053971" w14:textId="77777777"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14:paraId="28795FB2"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14:paraId="5358F99E"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w:t>
      </w:r>
      <w:r w:rsidR="00031E6A">
        <w:rPr>
          <w:rFonts w:ascii="GHEA Grapalat" w:hAnsi="GHEA Grapalat"/>
          <w:sz w:val="24"/>
          <w:szCs w:val="24"/>
        </w:rPr>
        <w:t xml:space="preserve">и </w:t>
      </w:r>
      <w:r w:rsidR="006F1D13" w:rsidRPr="003F64C5">
        <w:rPr>
          <w:rFonts w:ascii="GHEA Grapalat" w:hAnsi="GHEA Grapalat"/>
          <w:sz w:val="24"/>
          <w:szCs w:val="24"/>
        </w:rPr>
        <w:t>непризнанны</w:t>
      </w:r>
      <w:r w:rsidR="006F1D13">
        <w:rPr>
          <w:rFonts w:ascii="GHEA Grapalat" w:hAnsi="GHEA Grapalat"/>
          <w:sz w:val="24"/>
          <w:szCs w:val="24"/>
        </w:rPr>
        <w:t>е таковыми</w:t>
      </w:r>
      <w:r w:rsidR="006F1D13" w:rsidRPr="009044F1">
        <w:rPr>
          <w:rFonts w:ascii="GHEA Grapalat" w:hAnsi="GHEA Grapalat"/>
          <w:sz w:val="24"/>
          <w:szCs w:val="24"/>
        </w:rPr>
        <w:t xml:space="preserve"> </w:t>
      </w:r>
      <w:r w:rsidRPr="009044F1">
        <w:rPr>
          <w:rFonts w:ascii="GHEA Grapalat" w:hAnsi="GHEA Grapalat"/>
          <w:sz w:val="24"/>
          <w:szCs w:val="24"/>
        </w:rPr>
        <w:t>участники</w:t>
      </w:r>
      <w:r w:rsidR="006F1D13">
        <w:rPr>
          <w:rFonts w:ascii="GHEA Grapalat" w:hAnsi="GHEA Grapalat"/>
          <w:sz w:val="24"/>
          <w:szCs w:val="24"/>
        </w:rPr>
        <w:t>;</w:t>
      </w:r>
    </w:p>
    <w:p w14:paraId="176D06F4" w14:textId="77777777" w:rsidR="006834A0" w:rsidRDefault="006834A0" w:rsidP="006834A0">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 цены превышают цену закупк</w:t>
      </w:r>
      <w:r w:rsidR="00B9461C">
        <w:rPr>
          <w:rFonts w:ascii="GHEA Grapalat" w:hAnsi="GHEA Grapalat"/>
          <w:sz w:val="24"/>
          <w:szCs w:val="24"/>
        </w:rPr>
        <w:t>и</w:t>
      </w:r>
      <w:r w:rsidRPr="009044F1">
        <w:rPr>
          <w:rFonts w:ascii="GHEA Grapalat" w:hAnsi="GHEA Grapalat"/>
          <w:sz w:val="24"/>
          <w:szCs w:val="24"/>
        </w:rPr>
        <w:t>,</w:t>
      </w:r>
      <w:r w:rsidRPr="000811C1">
        <w:rPr>
          <w:rFonts w:ascii="GHEA Grapalat" w:hAnsi="GHEA Grapalat"/>
          <w:sz w:val="24"/>
          <w:szCs w:val="24"/>
        </w:rPr>
        <w:t xml:space="preserve"> </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Pr="00A644AB">
        <w:rPr>
          <w:rFonts w:ascii="GHEA Grapalat" w:hAnsi="GHEA Grapalat"/>
          <w:sz w:val="24"/>
          <w:szCs w:val="24"/>
        </w:rPr>
        <w:t xml:space="preserve"> </w:t>
      </w:r>
      <w:r w:rsidRPr="000811C1">
        <w:rPr>
          <w:rFonts w:ascii="GHEA Grapalat" w:hAnsi="GHEA Grapalat"/>
          <w:sz w:val="24"/>
          <w:szCs w:val="24"/>
        </w:rPr>
        <w:t xml:space="preserve">права и обязанности сторон, предусмотренные </w:t>
      </w:r>
      <w:r w:rsidR="009C42C7" w:rsidRPr="004F2C09">
        <w:rPr>
          <w:rFonts w:ascii="GHEA Grapalat" w:hAnsi="GHEA Grapalat"/>
          <w:sz w:val="24"/>
          <w:szCs w:val="24"/>
        </w:rPr>
        <w:t>заключаемым с последним договором</w:t>
      </w:r>
      <w:r w:rsidR="009C42C7" w:rsidRPr="000811C1">
        <w:rPr>
          <w:rFonts w:ascii="GHEA Grapalat" w:hAnsi="GHEA Grapalat"/>
          <w:sz w:val="24"/>
          <w:szCs w:val="24"/>
        </w:rPr>
        <w:t>, вступают в силу в случае предусмотрения дополнительных финансовых средств в размере</w:t>
      </w:r>
      <w:r w:rsidR="009C42C7">
        <w:rPr>
          <w:rFonts w:ascii="GHEA Grapalat" w:hAnsi="GHEA Grapalat"/>
          <w:sz w:val="24"/>
          <w:szCs w:val="24"/>
        </w:rPr>
        <w:t xml:space="preserve"> цены, превышающей</w:t>
      </w:r>
      <w:r w:rsidR="009C42C7" w:rsidRPr="000811C1">
        <w:rPr>
          <w:rFonts w:ascii="GHEA Grapalat" w:hAnsi="GHEA Grapalat"/>
          <w:sz w:val="24"/>
          <w:szCs w:val="24"/>
        </w:rPr>
        <w:t xml:space="preserve"> цену</w:t>
      </w:r>
      <w:r w:rsidR="009C42C7">
        <w:rPr>
          <w:rFonts w:ascii="GHEA Grapalat" w:hAnsi="GHEA Grapalat"/>
          <w:sz w:val="24"/>
          <w:szCs w:val="24"/>
        </w:rPr>
        <w:t xml:space="preserve"> закупки</w:t>
      </w:r>
      <w:r w:rsidR="009C42C7" w:rsidRPr="000811C1">
        <w:rPr>
          <w:rFonts w:ascii="GHEA Grapalat" w:hAnsi="GHEA Grapalat"/>
          <w:sz w:val="24"/>
          <w:szCs w:val="24"/>
        </w:rPr>
        <w:t xml:space="preserve"> и заключения </w:t>
      </w:r>
      <w:r w:rsidR="009C42C7" w:rsidRPr="004F2C09">
        <w:rPr>
          <w:rFonts w:ascii="GHEA Grapalat" w:hAnsi="GHEA Grapalat"/>
          <w:sz w:val="24"/>
          <w:szCs w:val="24"/>
        </w:rPr>
        <w:t xml:space="preserve">на этой основе </w:t>
      </w:r>
      <w:r w:rsidR="009C42C7" w:rsidRPr="000811C1">
        <w:rPr>
          <w:rFonts w:ascii="GHEA Grapalat" w:hAnsi="GHEA Grapalat"/>
          <w:sz w:val="24"/>
          <w:szCs w:val="24"/>
        </w:rPr>
        <w:t>соглашения между сторонами.</w:t>
      </w:r>
      <w:r w:rsidRPr="000811C1">
        <w:rPr>
          <w:rFonts w:ascii="GHEA Grapalat" w:hAnsi="GHEA Grapalat"/>
          <w:sz w:val="24"/>
          <w:szCs w:val="24"/>
        </w:rPr>
        <w:t xml:space="preserve">При этом соглашение заключается в течение </w:t>
      </w:r>
      <w:r>
        <w:rPr>
          <w:rFonts w:ascii="GHEA Grapalat" w:hAnsi="GHEA Grapalat"/>
          <w:sz w:val="24"/>
          <w:szCs w:val="24"/>
        </w:rPr>
        <w:t>пятнадцати</w:t>
      </w:r>
      <w:r w:rsidRPr="000811C1">
        <w:rPr>
          <w:rFonts w:ascii="GHEA Grapalat" w:hAnsi="GHEA Grapalat"/>
          <w:sz w:val="24"/>
          <w:szCs w:val="24"/>
        </w:rPr>
        <w:t xml:space="preserve"> рабочих дней после предусмотрения дополнительных финансовых средств с продлением сроков </w:t>
      </w:r>
      <w:r>
        <w:rPr>
          <w:rFonts w:ascii="GHEA Grapalat" w:hAnsi="GHEA Grapalat"/>
          <w:sz w:val="24"/>
          <w:szCs w:val="24"/>
        </w:rPr>
        <w:t>предоставления услуг</w:t>
      </w:r>
      <w:r w:rsidRPr="00356BF3">
        <w:rPr>
          <w:rFonts w:ascii="GHEA Grapalat" w:hAnsi="GHEA Grapalat"/>
          <w:sz w:val="24"/>
          <w:szCs w:val="24"/>
        </w:rPr>
        <w:t xml:space="preserve"> н</w:t>
      </w:r>
      <w:r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 xml:space="preserve">Договор, заключенный в соответствии с настоящим абзацем, расторгается, если в течение </w:t>
      </w:r>
      <w:r>
        <w:rPr>
          <w:rFonts w:ascii="GHEA Grapalat" w:hAnsi="GHEA Grapalat"/>
          <w:sz w:val="24"/>
          <w:szCs w:val="24"/>
        </w:rPr>
        <w:t>шестидесяти</w:t>
      </w:r>
      <w:r w:rsidRPr="00235D56">
        <w:rPr>
          <w:rFonts w:ascii="GHEA Grapalat" w:hAnsi="GHEA Grapalat"/>
          <w:sz w:val="24"/>
          <w:szCs w:val="24"/>
        </w:rPr>
        <w:t xml:space="preserve"> календарных дней, следующих за заключением</w:t>
      </w:r>
      <w:r w:rsidRPr="0039134D">
        <w:rPr>
          <w:rFonts w:ascii="GHEA Grapalat" w:hAnsi="GHEA Grapalat"/>
          <w:sz w:val="24"/>
          <w:szCs w:val="24"/>
        </w:rPr>
        <w:t xml:space="preserve"> </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sidRPr="00EC09B0">
        <w:rPr>
          <w:rFonts w:ascii="GHEA Grapalat" w:hAnsi="GHEA Grapalat"/>
          <w:sz w:val="24"/>
          <w:szCs w:val="24"/>
        </w:rPr>
        <w:t xml:space="preserve"> </w:t>
      </w:r>
      <w:r>
        <w:rPr>
          <w:rFonts w:ascii="GHEA Grapalat" w:hAnsi="GHEA Grapalat"/>
          <w:sz w:val="24"/>
          <w:szCs w:val="24"/>
        </w:rPr>
        <w:t>не предусматриваются.</w:t>
      </w:r>
    </w:p>
    <w:p w14:paraId="4CB08F57" w14:textId="77777777" w:rsidR="00AE1E6B" w:rsidRDefault="00AE1E6B" w:rsidP="00AE1E6B">
      <w:pPr>
        <w:pStyle w:val="norm"/>
        <w:widowControl w:val="0"/>
        <w:tabs>
          <w:tab w:val="left" w:pos="1134"/>
        </w:tabs>
        <w:spacing w:after="160" w:line="240" w:lineRule="auto"/>
        <w:ind w:firstLine="567"/>
        <w:rPr>
          <w:rFonts w:ascii="GHEA Grapalat" w:hAnsi="GHEA Grapalat"/>
          <w:sz w:val="24"/>
          <w:szCs w:val="24"/>
        </w:rPr>
      </w:pPr>
      <w:r w:rsidRPr="007E7A22">
        <w:rPr>
          <w:rFonts w:ascii="GHEA Grapalat" w:hAnsi="GHEA Grapalat"/>
          <w:sz w:val="24"/>
          <w:szCs w:val="24"/>
        </w:rPr>
        <w:t>Требования настоящего абзаца не применяются в случае, когда заявка подана одн</w:t>
      </w:r>
      <w:r>
        <w:rPr>
          <w:rFonts w:ascii="GHEA Grapalat" w:hAnsi="GHEA Grapalat"/>
          <w:sz w:val="24"/>
          <w:szCs w:val="24"/>
        </w:rPr>
        <w:t xml:space="preserve">им </w:t>
      </w:r>
      <w:r w:rsidRPr="007E7A22">
        <w:rPr>
          <w:rFonts w:ascii="GHEA Grapalat" w:hAnsi="GHEA Grapalat"/>
          <w:sz w:val="24"/>
          <w:szCs w:val="24"/>
        </w:rPr>
        <w:t>участник</w:t>
      </w:r>
      <w:r>
        <w:rPr>
          <w:rFonts w:ascii="GHEA Grapalat" w:hAnsi="GHEA Grapalat"/>
          <w:sz w:val="24"/>
          <w:szCs w:val="24"/>
        </w:rPr>
        <w:t>ом</w:t>
      </w:r>
      <w:r w:rsidRPr="007E7A22">
        <w:rPr>
          <w:rFonts w:ascii="GHEA Grapalat" w:hAnsi="GHEA Grapalat"/>
          <w:sz w:val="24"/>
          <w:szCs w:val="24"/>
        </w:rPr>
        <w:t xml:space="preserve"> или </w:t>
      </w:r>
      <w:r>
        <w:rPr>
          <w:rFonts w:ascii="GHEA Grapalat" w:hAnsi="GHEA Grapalat"/>
          <w:sz w:val="24"/>
          <w:szCs w:val="24"/>
        </w:rPr>
        <w:t xml:space="preserve">по </w:t>
      </w:r>
      <w:r w:rsidRPr="007E7A22">
        <w:rPr>
          <w:rFonts w:ascii="GHEA Grapalat" w:hAnsi="GHEA Grapalat"/>
          <w:sz w:val="24"/>
          <w:szCs w:val="24"/>
        </w:rPr>
        <w:t>требованиям приглашения удовлетворительно оценена заявка только одного участника</w:t>
      </w:r>
      <w:r>
        <w:rPr>
          <w:rFonts w:ascii="GHEA Grapalat" w:hAnsi="GHEA Grapalat"/>
          <w:sz w:val="24"/>
          <w:szCs w:val="24"/>
        </w:rPr>
        <w:t>.</w:t>
      </w:r>
    </w:p>
    <w:p w14:paraId="2C77C822" w14:textId="77777777"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закупк</w:t>
      </w:r>
      <w:r w:rsidR="00B31341">
        <w:rPr>
          <w:rFonts w:ascii="GHEA Grapalat" w:hAnsi="GHEA Grapalat"/>
          <w:sz w:val="24"/>
          <w:szCs w:val="24"/>
        </w:rPr>
        <w:t>и</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14:paraId="0A459DCA" w14:textId="77777777"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57264D">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14:paraId="2BC31544" w14:textId="77777777"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57264D">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w:t>
      </w:r>
      <w:r w:rsidR="0057264D">
        <w:rPr>
          <w:rFonts w:ascii="GHEA Grapalat" w:hAnsi="GHEA Grapalat"/>
          <w:sz w:val="24"/>
          <w:szCs w:val="24"/>
        </w:rPr>
        <w:t xml:space="preserve">то </w:t>
      </w:r>
      <w:r w:rsidRPr="009044F1">
        <w:rPr>
          <w:rFonts w:ascii="GHEA Grapalat" w:hAnsi="GHEA Grapalat"/>
          <w:sz w:val="24"/>
          <w:szCs w:val="24"/>
        </w:rPr>
        <w:t>секретарь комиссии в тот же день</w:t>
      </w:r>
      <w:r w:rsidR="007A34A6" w:rsidRPr="00D3436F">
        <w:rPr>
          <w:rFonts w:ascii="GHEA Grapalat" w:hAnsi="GHEA Grapalat"/>
          <w:sz w:val="24"/>
          <w:szCs w:val="24"/>
        </w:rPr>
        <w:t xml:space="preserve"> </w:t>
      </w:r>
      <w:r w:rsidR="0057264D">
        <w:rPr>
          <w:rFonts w:ascii="GHEA Grapalat" w:hAnsi="GHEA Grapalat"/>
        </w:rPr>
        <w:t>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14:paraId="7613A518" w14:textId="77777777" w:rsidR="003B3E74" w:rsidRPr="00AA7117" w:rsidRDefault="006A3C8A" w:rsidP="00B46D58">
      <w:pPr>
        <w:pStyle w:val="norm"/>
        <w:widowControl w:val="0"/>
        <w:tabs>
          <w:tab w:val="left" w:pos="1134"/>
        </w:tabs>
        <w:spacing w:after="160" w:line="240" w:lineRule="auto"/>
        <w:ind w:firstLine="567"/>
        <w:rPr>
          <w:rFonts w:ascii="GHEA Grapalat" w:hAnsi="GHEA Grapalat" w:cs="Sylfaen"/>
          <w:sz w:val="24"/>
          <w:szCs w:val="24"/>
        </w:rPr>
      </w:pP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14:paraId="6AB1904A" w14:textId="77777777"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6C7442">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9F0AEC">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14:paraId="38F9496A" w14:textId="77777777" w:rsidR="00E46770"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w:t>
      </w:r>
      <w:r w:rsidR="006C7442">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00E46770" w:rsidRPr="00B6749E">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E46770" w:rsidRPr="00B6749E" w:rsidDel="00A5199D">
        <w:rPr>
          <w:rFonts w:ascii="GHEA Grapalat" w:hAnsi="GHEA Grapalat"/>
          <w:sz w:val="24"/>
          <w:szCs w:val="24"/>
        </w:rPr>
        <w:t xml:space="preserve"> </w:t>
      </w:r>
      <w:r w:rsidR="00E46770" w:rsidRPr="00B6749E">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14:paraId="4E823BE0" w14:textId="77777777" w:rsidR="00C70652"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w:t>
      </w:r>
      <w:r w:rsidR="00DA35A6">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14:paraId="753FEE71" w14:textId="77777777" w:rsidR="00E65F37"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874C2B">
        <w:rPr>
          <w:rFonts w:ascii="GHEA Grapalat" w:hAnsi="GHEA Grapalat"/>
          <w:sz w:val="24"/>
          <w:szCs w:val="24"/>
        </w:rPr>
        <w:t>2</w:t>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14:paraId="30AB5EBC" w14:textId="77777777" w:rsidR="00A24827" w:rsidRPr="009044F1" w:rsidRDefault="00A24827"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14:paraId="395E2B8A" w14:textId="77777777" w:rsidR="008B73CD" w:rsidRPr="009044F1" w:rsidRDefault="008B73CD"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14:paraId="6CB90D6B" w14:textId="77777777"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937687">
        <w:rPr>
          <w:rFonts w:ascii="GHEA Grapalat" w:hAnsi="GHEA Grapalat"/>
        </w:rPr>
        <w:t>3</w:t>
      </w:r>
      <w:r w:rsidR="00493CC7" w:rsidRPr="00493CC7">
        <w:rPr>
          <w:rFonts w:ascii="GHEA Grapalat" w:hAnsi="GHEA Grapalat"/>
        </w:rPr>
        <w:t>.</w:t>
      </w:r>
      <w:r w:rsidR="00493CC7" w:rsidRPr="005114D0">
        <w:rPr>
          <w:rFonts w:ascii="GHEA Grapalat" w:hAnsi="GHEA Grapalat"/>
        </w:rPr>
        <w:tab/>
      </w:r>
      <w:r w:rsidR="00BD06DB" w:rsidRPr="00551FD6">
        <w:rPr>
          <w:rFonts w:ascii="GHEA Grapalat" w:hAnsi="GHEA Grapalat"/>
        </w:rPr>
        <w:t xml:space="preserve">В случае выявления </w:t>
      </w:r>
      <w:r w:rsidR="00BD06DB" w:rsidRPr="00681C1F">
        <w:rPr>
          <w:rFonts w:ascii="GHEA Grapalat" w:hAnsi="GHEA Grapalat"/>
          <w:color w:val="000000" w:themeColor="text1"/>
        </w:rPr>
        <w:t xml:space="preserve">оснований, предусмотренных пунктом 6 части 1 статьи 6 Закона, </w:t>
      </w:r>
      <w:r w:rsidR="00BD06DB" w:rsidRPr="00551FD6">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BD06DB" w:rsidRPr="00570BBD">
        <w:t xml:space="preserve"> </w:t>
      </w:r>
      <w:r w:rsidR="00BD06DB" w:rsidRPr="00551FD6">
        <w:rPr>
          <w:rFonts w:ascii="GHEA Grapalat" w:hAnsi="GHEA Grapalat"/>
        </w:rPr>
        <w:t xml:space="preserve">При этом указанное в настоящем пункте решение руководитель заказчика выносит </w:t>
      </w:r>
      <w:r w:rsidR="00BD06DB">
        <w:rPr>
          <w:rFonts w:ascii="GHEA Grapalat" w:hAnsi="GHEA Grapalat"/>
        </w:rPr>
        <w:t>на десятый день</w:t>
      </w:r>
      <w:r w:rsidR="00BD06DB" w:rsidRPr="00551FD6">
        <w:rPr>
          <w:rFonts w:ascii="GHEA Grapalat" w:hAnsi="GHEA Grapalat"/>
        </w:rPr>
        <w:t xml:space="preserve"> следующи</w:t>
      </w:r>
      <w:r w:rsidR="00BD06DB">
        <w:rPr>
          <w:rFonts w:ascii="GHEA Grapalat" w:hAnsi="GHEA Grapalat"/>
        </w:rPr>
        <w:t>й</w:t>
      </w:r>
      <w:r w:rsidR="00BD06DB" w:rsidRPr="00551FD6">
        <w:rPr>
          <w:rFonts w:ascii="GHEA Grapalat" w:hAnsi="GHEA Grapalat"/>
        </w:rPr>
        <w:t xml:space="preserve"> за </w:t>
      </w:r>
      <w:r w:rsidR="00BD06DB">
        <w:rPr>
          <w:rFonts w:ascii="GHEA Grapalat" w:hAnsi="GHEA Grapalat"/>
        </w:rPr>
        <w:t>д</w:t>
      </w:r>
      <w:r w:rsidR="00BD06DB" w:rsidRPr="00551FD6">
        <w:rPr>
          <w:rFonts w:ascii="GHEA Grapalat" w:hAnsi="GHEA Grapalat"/>
        </w:rPr>
        <w:t>нем объявления процедуры закуп</w:t>
      </w:r>
      <w:r w:rsidR="00BD06DB">
        <w:rPr>
          <w:rFonts w:ascii="GHEA Grapalat" w:hAnsi="GHEA Grapalat"/>
        </w:rPr>
        <w:t>ки</w:t>
      </w:r>
      <w:r w:rsidR="00BD06DB" w:rsidRPr="00551FD6">
        <w:rPr>
          <w:rFonts w:ascii="GHEA Grapalat" w:hAnsi="GHEA Grapalat"/>
        </w:rPr>
        <w:t xml:space="preserve"> несостоявшейся или опубликования объявления о заключенном договоре</w:t>
      </w:r>
      <w:r w:rsidR="00BD06DB">
        <w:rPr>
          <w:rFonts w:ascii="GHEA Grapalat" w:hAnsi="GHEA Grapalat"/>
        </w:rPr>
        <w:t>,</w:t>
      </w:r>
      <w:r w:rsidR="00BD06DB" w:rsidRPr="00551FD6">
        <w:rPr>
          <w:rFonts w:ascii="GHEA Grapalat" w:hAnsi="GHEA Grapalat"/>
        </w:rPr>
        <w:t xml:space="preserve"> или опубликования объявления</w:t>
      </w:r>
      <w:r w:rsidR="00BD06DB">
        <w:rPr>
          <w:rFonts w:ascii="GHEA Grapalat" w:hAnsi="GHEA Grapalat"/>
        </w:rPr>
        <w:t xml:space="preserve"> (уведомления)</w:t>
      </w:r>
      <w:r w:rsidR="00BD06DB" w:rsidRPr="00551FD6">
        <w:rPr>
          <w:rFonts w:ascii="GHEA Grapalat" w:hAnsi="GHEA Grapalat"/>
        </w:rPr>
        <w:t xml:space="preserve"> о расторжении договора в одностороннем порядке</w:t>
      </w:r>
      <w:r w:rsidR="00BD06DB">
        <w:rPr>
          <w:rFonts w:ascii="GHEA Grapalat" w:hAnsi="GHEA Grapalat"/>
        </w:rPr>
        <w:t xml:space="preserve">. </w:t>
      </w:r>
      <w:r w:rsidR="00BD06DB" w:rsidRPr="00050A4A">
        <w:rPr>
          <w:rFonts w:ascii="GHEA Grapalat" w:hAnsi="GHEA Grapalat"/>
        </w:rPr>
        <w:t>На следующий день после вынесения решения оно в письменной форме предоставляется уполномоченному органу и участнику</w:t>
      </w:r>
      <w:r w:rsidR="00BD06DB">
        <w:rPr>
          <w:rFonts w:ascii="GHEA Grapalat" w:hAnsi="GHEA Grapalat"/>
        </w:rPr>
        <w:t xml:space="preserve">. </w:t>
      </w:r>
      <w:r w:rsidR="00BD06DB" w:rsidRPr="00AA7DF7">
        <w:rPr>
          <w:rFonts w:ascii="GHEA Grapalat" w:hAnsi="GHEA Grapalat"/>
        </w:rPr>
        <w:t xml:space="preserve">Уполномоченный орган включает участника в список участников, не имеющих права на участие в процессе закупок, </w:t>
      </w:r>
      <w:r w:rsidR="00BD06DB">
        <w:rPr>
          <w:rFonts w:ascii="GHEA Grapalat" w:hAnsi="GHEA Grapalat"/>
        </w:rPr>
        <w:t>на пятый</w:t>
      </w:r>
      <w:r w:rsidR="00BD06DB" w:rsidRPr="00AA7DF7">
        <w:rPr>
          <w:rFonts w:ascii="GHEA Grapalat" w:hAnsi="GHEA Grapalat"/>
        </w:rPr>
        <w:t xml:space="preserve"> д</w:t>
      </w:r>
      <w:r w:rsidR="00BD06DB">
        <w:rPr>
          <w:rFonts w:ascii="GHEA Grapalat" w:hAnsi="GHEA Grapalat"/>
        </w:rPr>
        <w:t>е</w:t>
      </w:r>
      <w:r w:rsidR="00BD06DB" w:rsidRPr="00AA7DF7">
        <w:rPr>
          <w:rFonts w:ascii="GHEA Grapalat" w:hAnsi="GHEA Grapalat"/>
        </w:rPr>
        <w:t>н</w:t>
      </w:r>
      <w:r w:rsidR="00BD06DB">
        <w:rPr>
          <w:rFonts w:ascii="GHEA Grapalat" w:hAnsi="GHEA Grapalat"/>
        </w:rPr>
        <w:t>ь, следующий</w:t>
      </w:r>
      <w:r w:rsidR="00BD06DB" w:rsidRPr="00AA7DF7">
        <w:rPr>
          <w:rFonts w:ascii="GHEA Grapalat" w:hAnsi="GHEA Grapalat"/>
        </w:rPr>
        <w:t xml:space="preserve"> за сороковым днем после получения решения, а при наличии возбужденного и незавершенного судебного дела об </w:t>
      </w:r>
      <w:r w:rsidR="00BD06DB">
        <w:rPr>
          <w:rFonts w:ascii="GHEA Grapalat" w:hAnsi="GHEA Grapalat"/>
        </w:rPr>
        <w:t xml:space="preserve">обжаловании </w:t>
      </w:r>
      <w:r w:rsidR="00BD06DB" w:rsidRPr="00AA7DF7">
        <w:rPr>
          <w:rFonts w:ascii="GHEA Grapalat" w:hAnsi="GHEA Grapalat"/>
        </w:rPr>
        <w:t>решения участником по состоянию на сороковой день после получения решения</w:t>
      </w:r>
      <w:r w:rsidR="00BD06DB">
        <w:rPr>
          <w:rFonts w:ascii="GHEA Grapalat" w:hAnsi="GHEA Grapalat"/>
        </w:rPr>
        <w:t xml:space="preserve"> </w:t>
      </w:r>
      <w:r w:rsidR="00BD06DB" w:rsidRPr="00AA7DF7">
        <w:rPr>
          <w:rFonts w:ascii="GHEA Grapalat" w:hAnsi="GHEA Grapalat"/>
        </w:rPr>
        <w:t>-</w:t>
      </w:r>
      <w:r w:rsidR="00BD06DB">
        <w:rPr>
          <w:rFonts w:ascii="GHEA Grapalat" w:hAnsi="GHEA Grapalat"/>
        </w:rPr>
        <w:t xml:space="preserve"> на пятый день</w:t>
      </w:r>
      <w:r w:rsidR="00BD06DB" w:rsidRPr="00AA7DF7">
        <w:rPr>
          <w:rFonts w:ascii="GHEA Grapalat" w:hAnsi="GHEA Grapalat"/>
        </w:rPr>
        <w:t>, следующ</w:t>
      </w:r>
      <w:r w:rsidR="00BD06DB">
        <w:rPr>
          <w:rFonts w:ascii="GHEA Grapalat" w:hAnsi="GHEA Grapalat"/>
        </w:rPr>
        <w:t>ий</w:t>
      </w:r>
      <w:r w:rsidR="00BD06DB" w:rsidRPr="00AA7DF7">
        <w:rPr>
          <w:rFonts w:ascii="GHEA Grapalat" w:hAnsi="GHEA Grapalat"/>
        </w:rPr>
        <w:t xml:space="preserve"> за днем вступления в силу заключительного судебного акта по данному</w:t>
      </w:r>
      <w:r w:rsidR="00BD06DB">
        <w:rPr>
          <w:rFonts w:ascii="GHEA Grapalat" w:hAnsi="GHEA Grapalat"/>
        </w:rPr>
        <w:t xml:space="preserve"> судебному делу,</w:t>
      </w:r>
      <w:r w:rsidR="00BD06DB" w:rsidRPr="00570BBD">
        <w:t xml:space="preserve"> </w:t>
      </w:r>
      <w:r w:rsidR="00BD06DB" w:rsidRPr="006F0326">
        <w:rPr>
          <w:rFonts w:ascii="GHEA Grapalat" w:hAnsi="GHEA Grapalat"/>
        </w:rPr>
        <w:t>если по результатам судебного разбирательства возможность исполнения решения не исчезла</w:t>
      </w:r>
      <w:r w:rsidR="00BD06DB">
        <w:rPr>
          <w:rFonts w:ascii="GHEA Grapalat" w:hAnsi="GHEA Grapalat"/>
        </w:rPr>
        <w:t>.</w:t>
      </w:r>
    </w:p>
    <w:p w14:paraId="1244BC3B" w14:textId="77777777" w:rsidR="006D55DC" w:rsidRPr="006D55DC" w:rsidRDefault="006D55DC" w:rsidP="006D55DC">
      <w:pPr>
        <w:widowControl w:val="0"/>
        <w:tabs>
          <w:tab w:val="left" w:pos="1276"/>
        </w:tabs>
        <w:rPr>
          <w:rFonts w:ascii="GHEA Grapalat" w:hAnsi="GHEA Grapalat"/>
        </w:rPr>
      </w:pPr>
      <w:r w:rsidRPr="006D55DC">
        <w:rPr>
          <w:rFonts w:ascii="GHEA Grapalat" w:hAnsi="GHEA Grapalat"/>
        </w:rPr>
        <w:t>При этом, если:</w:t>
      </w:r>
    </w:p>
    <w:p w14:paraId="71F5EEBC" w14:textId="77777777" w:rsidR="006D55DC" w:rsidRPr="006D55DC" w:rsidRDefault="006D55DC" w:rsidP="006D55DC">
      <w:pPr>
        <w:pStyle w:val="aff"/>
        <w:widowControl w:val="0"/>
        <w:numPr>
          <w:ilvl w:val="0"/>
          <w:numId w:val="31"/>
        </w:numPr>
        <w:ind w:left="0" w:firstLine="284"/>
        <w:contextualSpacing/>
        <w:jc w:val="both"/>
        <w:rPr>
          <w:rFonts w:ascii="GHEA Grapalat" w:hAnsi="GHEA Grapalat"/>
        </w:rPr>
      </w:pPr>
      <w:r w:rsidRPr="006D55DC">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14:paraId="02D49132" w14:textId="77777777" w:rsidR="006D55DC" w:rsidRPr="006D55DC" w:rsidRDefault="006D55DC" w:rsidP="006D55DC">
      <w:pPr>
        <w:pStyle w:val="aff"/>
        <w:widowControl w:val="0"/>
        <w:numPr>
          <w:ilvl w:val="0"/>
          <w:numId w:val="31"/>
        </w:numPr>
        <w:ind w:left="0" w:firstLine="284"/>
        <w:contextualSpacing/>
        <w:jc w:val="both"/>
        <w:rPr>
          <w:rFonts w:ascii="GHEA Grapalat" w:hAnsi="GHEA Grapalat"/>
        </w:rPr>
      </w:pPr>
      <w:r w:rsidRPr="006D55DC">
        <w:rPr>
          <w:rFonts w:ascii="GHEA Grapalat" w:hAnsi="GHEA Grapalat"/>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14:paraId="2FD2D80C" w14:textId="77777777" w:rsidR="006D55DC" w:rsidRDefault="006D55DC" w:rsidP="00B46D58">
      <w:pPr>
        <w:widowControl w:val="0"/>
        <w:tabs>
          <w:tab w:val="left" w:pos="1276"/>
        </w:tabs>
        <w:spacing w:after="160"/>
        <w:ind w:firstLine="567"/>
        <w:jc w:val="both"/>
        <w:rPr>
          <w:rFonts w:ascii="GHEA Grapalat" w:hAnsi="GHEA Grapalat"/>
        </w:rPr>
      </w:pPr>
    </w:p>
    <w:p w14:paraId="46B716A2" w14:textId="77777777"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C44C97">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14:paraId="78EC2043" w14:textId="77777777"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C44C97">
        <w:rPr>
          <w:rFonts w:ascii="GHEA Grapalat" w:hAnsi="GHEA Grapalat"/>
          <w:sz w:val="24"/>
          <w:szCs w:val="24"/>
        </w:rPr>
        <w:t>5</w:t>
      </w:r>
      <w:r>
        <w:rPr>
          <w:rFonts w:ascii="GHEA Grapalat" w:hAnsi="GHEA Grapalat"/>
          <w:sz w:val="24"/>
          <w:szCs w:val="24"/>
        </w:rPr>
        <w:t xml:space="preserve"> </w:t>
      </w:r>
      <w:r w:rsidR="00C44C97">
        <w:rPr>
          <w:rFonts w:ascii="GHEA Grapalat" w:hAnsi="GHEA Grapalat"/>
          <w:sz w:val="24"/>
          <w:szCs w:val="24"/>
        </w:rPr>
        <w:t>Документы, указанные в пункте</w:t>
      </w:r>
      <w:r w:rsidR="00A74478" w:rsidRPr="00A74478">
        <w:rPr>
          <w:rFonts w:ascii="GHEA Grapalat" w:hAnsi="GHEA Grapalat"/>
          <w:sz w:val="24"/>
          <w:szCs w:val="24"/>
        </w:rPr>
        <w:t xml:space="preserve"> 8.</w:t>
      </w:r>
      <w:r w:rsidR="00F20C21" w:rsidRPr="00F20C21">
        <w:rPr>
          <w:rFonts w:ascii="GHEA Grapalat" w:hAnsi="GHEA Grapalat"/>
          <w:sz w:val="24"/>
          <w:szCs w:val="24"/>
        </w:rPr>
        <w:t>8</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14:paraId="159E9B42" w14:textId="77777777" w:rsidR="002B121D" w:rsidRPr="001439BD" w:rsidRDefault="00A150A9" w:rsidP="00B46D58">
      <w:pPr>
        <w:pStyle w:val="23"/>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20F6">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14:paraId="00B702A1" w14:textId="77777777" w:rsidR="00BF457D" w:rsidRPr="003E009B" w:rsidRDefault="00BF457D" w:rsidP="00C04986">
      <w:pPr>
        <w:widowControl w:val="0"/>
        <w:tabs>
          <w:tab w:val="left" w:pos="1276"/>
        </w:tabs>
        <w:spacing w:after="160"/>
        <w:ind w:firstLine="567"/>
        <w:jc w:val="both"/>
        <w:rPr>
          <w:rFonts w:ascii="GHEA Grapalat" w:hAnsi="GHEA Grapalat"/>
        </w:rPr>
      </w:pPr>
      <w:r w:rsidRPr="00AD29CE">
        <w:rPr>
          <w:rFonts w:ascii="GHEA Grapalat" w:hAnsi="GHEA Grapalat"/>
        </w:rPr>
        <w:t>8.</w:t>
      </w:r>
      <w:r>
        <w:rPr>
          <w:rFonts w:ascii="GHEA Grapalat" w:hAnsi="GHEA Grapalat"/>
        </w:rPr>
        <w:t>1</w:t>
      </w:r>
      <w:r w:rsidR="00E520F6">
        <w:rPr>
          <w:rFonts w:ascii="GHEA Grapalat" w:hAnsi="GHEA Grapalat"/>
        </w:rPr>
        <w:t>7</w:t>
      </w:r>
      <w:r>
        <w:rPr>
          <w:rFonts w:ascii="GHEA Grapalat" w:hAnsi="GHEA Grapalat"/>
        </w:rPr>
        <w:t>.</w:t>
      </w:r>
      <w:r>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14:paraId="07EC9131" w14:textId="77777777" w:rsidR="00BF457D" w:rsidRPr="00AA5BD2" w:rsidRDefault="00BF457D" w:rsidP="00C04986">
      <w:pPr>
        <w:widowControl w:val="0"/>
        <w:spacing w:after="160"/>
        <w:ind w:firstLine="567"/>
        <w:jc w:val="both"/>
        <w:rPr>
          <w:rFonts w:ascii="GHEA Grapalat" w:hAnsi="GHEA Grapalat"/>
        </w:rPr>
      </w:pPr>
      <w:r w:rsidRPr="00AA5BD2">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14:paraId="198AA8D8" w14:textId="77777777" w:rsidR="002B103D" w:rsidRPr="000811C1"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E520F6">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757B7C">
        <w:rPr>
          <w:rStyle w:val="af6"/>
          <w:rFonts w:ascii="GHEA Grapalat" w:hAnsi="GHEA Grapalat"/>
          <w:sz w:val="24"/>
          <w:szCs w:val="24"/>
        </w:rPr>
        <w:footnoteReference w:customMarkFollows="1" w:id="6"/>
        <w:t>10</w:t>
      </w:r>
      <w:r w:rsidRPr="009044F1">
        <w:rPr>
          <w:rFonts w:ascii="GHEA Grapalat" w:hAnsi="GHEA Grapalat"/>
          <w:sz w:val="24"/>
          <w:szCs w:val="24"/>
        </w:rPr>
        <w:t xml:space="preserve">. </w:t>
      </w:r>
    </w:p>
    <w:p w14:paraId="777C339B" w14:textId="77777777"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18426E">
        <w:rPr>
          <w:rFonts w:ascii="GHEA Grapalat" w:hAnsi="GHEA Grapalat"/>
        </w:rPr>
        <w:t>1</w:t>
      </w:r>
      <w:r w:rsidR="00144C98">
        <w:rPr>
          <w:rFonts w:ascii="GHEA Grapalat" w:hAnsi="GHEA Grapalat"/>
        </w:rPr>
        <w:t>9</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w:t>
      </w:r>
      <w:r w:rsidRPr="00E0696C">
        <w:rPr>
          <w:rFonts w:ascii="GHEA Grapalat" w:hAnsi="GHEA Grapalat"/>
        </w:rPr>
        <w:t>пунктами 8.1</w:t>
      </w:r>
      <w:r w:rsidR="00C808AC" w:rsidRPr="00E0696C">
        <w:rPr>
          <w:rFonts w:ascii="GHEA Grapalat" w:hAnsi="GHEA Grapalat"/>
        </w:rPr>
        <w:t>2</w:t>
      </w:r>
      <w:r w:rsidRPr="00E0696C">
        <w:rPr>
          <w:rFonts w:ascii="GHEA Grapalat" w:hAnsi="GHEA Grapalat"/>
        </w:rPr>
        <w:t>-8.</w:t>
      </w:r>
      <w:r w:rsidR="00807FD0" w:rsidRPr="00E0696C">
        <w:rPr>
          <w:rFonts w:ascii="GHEA Grapalat" w:hAnsi="GHEA Grapalat"/>
        </w:rPr>
        <w:t>19</w:t>
      </w:r>
      <w:r w:rsidR="007854B2" w:rsidRPr="00E0696C">
        <w:rPr>
          <w:rFonts w:ascii="GHEA Grapalat" w:hAnsi="GHEA Grapalat"/>
        </w:rPr>
        <w:t xml:space="preserve"> </w:t>
      </w:r>
      <w:r w:rsidRPr="009044F1">
        <w:rPr>
          <w:rFonts w:ascii="GHEA Grapalat" w:hAnsi="GHEA Grapalat"/>
        </w:rPr>
        <w:t>части 1 настоящего Приглашения.</w:t>
      </w:r>
    </w:p>
    <w:p w14:paraId="72D4AE4A" w14:textId="77777777"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44C98">
        <w:rPr>
          <w:rFonts w:ascii="GHEA Grapalat" w:hAnsi="GHEA Grapalat"/>
          <w:sz w:val="24"/>
          <w:szCs w:val="24"/>
        </w:rPr>
        <w:t>20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14:paraId="642F418B" w14:textId="77777777" w:rsidR="00583092" w:rsidRPr="005114D0" w:rsidRDefault="0066216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14:paraId="03F26AA9" w14:textId="77777777" w:rsidR="00583092" w:rsidRPr="00374F4A"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5F1A20">
        <w:rPr>
          <w:rFonts w:ascii="GHEA Grapalat" w:hAnsi="GHEA Grapalat"/>
          <w:sz w:val="24"/>
          <w:szCs w:val="24"/>
        </w:rPr>
        <w:t>1</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F1A20">
        <w:rPr>
          <w:rFonts w:ascii="GHEA Grapalat" w:hAnsi="GHEA Grapalat"/>
          <w:sz w:val="24"/>
          <w:szCs w:val="24"/>
        </w:rPr>
        <w:t>20</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14:paraId="05F27DDC" w14:textId="77777777"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7D73EF">
        <w:rPr>
          <w:rFonts w:ascii="GHEA Grapalat" w:hAnsi="GHEA Grapalat"/>
          <w:spacing w:val="-6"/>
          <w:sz w:val="24"/>
          <w:szCs w:val="24"/>
        </w:rPr>
        <w:t>22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14:paraId="42D317B2" w14:textId="77777777" w:rsidR="00583092"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163324">
        <w:rPr>
          <w:rFonts w:ascii="GHEA Grapalat" w:hAnsi="GHEA Grapalat"/>
          <w:sz w:val="24"/>
          <w:szCs w:val="24"/>
        </w:rPr>
        <w:t>2</w:t>
      </w:r>
      <w:r w:rsidR="00E61E7C">
        <w:rPr>
          <w:rFonts w:ascii="GHEA Grapalat" w:hAnsi="GHEA Grapalat"/>
          <w:sz w:val="24"/>
          <w:szCs w:val="24"/>
        </w:rPr>
        <w:t>3</w:t>
      </w:r>
      <w:r w:rsidR="00BA2853" w:rsidRPr="00BA2853">
        <w:rPr>
          <w:rFonts w:ascii="GHEA Grapalat" w:hAnsi="GHEA Grapalat"/>
          <w:sz w:val="24"/>
          <w:szCs w:val="24"/>
        </w:rPr>
        <w:t>.</w:t>
      </w:r>
      <w:r w:rsidR="00735C9B">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14:paraId="3740D909" w14:textId="77777777" w:rsidR="00EE5A30" w:rsidRDefault="00EE5A30" w:rsidP="009E460F">
      <w:pPr>
        <w:pStyle w:val="23"/>
        <w:widowControl w:val="0"/>
        <w:spacing w:after="160" w:line="240" w:lineRule="auto"/>
        <w:ind w:left="284" w:firstLine="567"/>
        <w:contextualSpacing/>
        <w:rPr>
          <w:rFonts w:ascii="GHEA Grapalat" w:hAnsi="GHEA Grapalat"/>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w:t>
      </w:r>
      <w:r>
        <w:rPr>
          <w:rFonts w:ascii="GHEA Grapalat" w:hAnsi="GHEA Grapalat"/>
          <w:sz w:val="24"/>
          <w:szCs w:val="24"/>
        </w:rPr>
        <w:t>:</w:t>
      </w:r>
    </w:p>
    <w:p w14:paraId="4DD31226" w14:textId="77777777" w:rsidR="00EE5A30" w:rsidRPr="00B6749E" w:rsidRDefault="00EE5A30" w:rsidP="009E460F">
      <w:pPr>
        <w:pStyle w:val="23"/>
        <w:widowControl w:val="0"/>
        <w:numPr>
          <w:ilvl w:val="0"/>
          <w:numId w:val="32"/>
        </w:numPr>
        <w:spacing w:after="160" w:line="240" w:lineRule="auto"/>
        <w:ind w:left="284" w:hanging="426"/>
        <w:contextualSpacing/>
        <w:rPr>
          <w:rFonts w:ascii="GHEA Grapalat" w:hAnsi="GHEA Grapalat"/>
          <w:i/>
          <w:sz w:val="24"/>
          <w:szCs w:val="24"/>
        </w:rPr>
      </w:pPr>
      <w:r w:rsidRPr="009044F1">
        <w:rPr>
          <w:rFonts w:ascii="GHEA Grapalat" w:hAnsi="GHEA Grapalat"/>
          <w:sz w:val="24"/>
          <w:szCs w:val="24"/>
        </w:rPr>
        <w:t>не применим, если заявку подал только один участник, с которым заключается договор</w:t>
      </w:r>
      <w:r w:rsidR="009E460F">
        <w:rPr>
          <w:rFonts w:ascii="GHEA Grapalat" w:hAnsi="GHEA Grapalat"/>
          <w:sz w:val="24"/>
          <w:szCs w:val="24"/>
        </w:rPr>
        <w:t>;</w:t>
      </w:r>
    </w:p>
    <w:p w14:paraId="356C1A84" w14:textId="77777777" w:rsidR="00EE5A30" w:rsidRDefault="00EE5A30" w:rsidP="009E460F">
      <w:pPr>
        <w:pStyle w:val="norm"/>
        <w:widowControl w:val="0"/>
        <w:numPr>
          <w:ilvl w:val="0"/>
          <w:numId w:val="32"/>
        </w:numPr>
        <w:spacing w:line="240" w:lineRule="auto"/>
        <w:ind w:left="284"/>
        <w:contextualSpacing/>
        <w:rPr>
          <w:rFonts w:ascii="GHEA Grapalat" w:hAnsi="GHEA Grapalat"/>
          <w:sz w:val="24"/>
          <w:szCs w:val="24"/>
        </w:rPr>
      </w:pPr>
      <w:r w:rsidRPr="00747338">
        <w:rPr>
          <w:rFonts w:ascii="GHEA Grapalat" w:hAnsi="GHEA Grapalat"/>
          <w:sz w:val="24"/>
          <w:szCs w:val="24"/>
        </w:rPr>
        <w:t>применим также в том случае, когда заявку подал только один участник и она была</w:t>
      </w:r>
      <w:r w:rsidRPr="005B478F">
        <w:rPr>
          <w:rFonts w:ascii="GHEA Grapalat" w:hAnsi="GHEA Grapalat"/>
          <w:szCs w:val="22"/>
        </w:rPr>
        <w:t xml:space="preserve"> </w:t>
      </w:r>
      <w:r w:rsidRPr="00747338">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14:paraId="0F420436" w14:textId="77777777" w:rsidR="00EE5A30" w:rsidRPr="00747338" w:rsidRDefault="00EE5A30" w:rsidP="009E460F">
      <w:pPr>
        <w:pStyle w:val="norm"/>
        <w:widowControl w:val="0"/>
        <w:tabs>
          <w:tab w:val="left" w:pos="1276"/>
        </w:tabs>
        <w:spacing w:line="240" w:lineRule="auto"/>
        <w:ind w:left="284" w:firstLine="0"/>
        <w:contextualSpacing/>
        <w:rPr>
          <w:rFonts w:ascii="GHEA Grapalat" w:hAnsi="GHEA Grapalat"/>
          <w:sz w:val="24"/>
          <w:szCs w:val="24"/>
        </w:rPr>
      </w:pPr>
      <w:r>
        <w:rPr>
          <w:rFonts w:ascii="GHEA Grapalat" w:hAnsi="GHEA Grapalat"/>
          <w:sz w:val="24"/>
          <w:szCs w:val="24"/>
        </w:rPr>
        <w:t xml:space="preserve"> </w:t>
      </w:r>
      <w:r w:rsidRPr="00747338">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14:paraId="72A83F51" w14:textId="77777777" w:rsidR="00EE5A30" w:rsidRPr="009044F1" w:rsidRDefault="00EE5A30" w:rsidP="009E460F">
      <w:pPr>
        <w:pStyle w:val="23"/>
        <w:widowControl w:val="0"/>
        <w:tabs>
          <w:tab w:val="left" w:pos="1276"/>
        </w:tabs>
        <w:spacing w:after="160" w:line="240" w:lineRule="auto"/>
        <w:ind w:firstLine="567"/>
        <w:contextualSpacing/>
        <w:rPr>
          <w:rFonts w:ascii="GHEA Grapalat" w:hAnsi="GHEA Grapalat" w:cs="Sylfaen"/>
          <w:sz w:val="24"/>
          <w:szCs w:val="24"/>
        </w:rPr>
      </w:pPr>
    </w:p>
    <w:p w14:paraId="3B91ED01" w14:textId="77777777"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14:paraId="683E0C76" w14:textId="77777777"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14:paraId="2F71078D" w14:textId="77777777"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005F0A8F">
        <w:rPr>
          <w:rFonts w:ascii="GHEA Grapalat" w:hAnsi="GHEA Grapalat"/>
        </w:rPr>
        <w:t>На</w:t>
      </w:r>
      <w:r w:rsidRPr="009044F1">
        <w:rPr>
          <w:rFonts w:ascii="GHEA Grapalat" w:hAnsi="GHEA Grapalat"/>
        </w:rPr>
        <w:t xml:space="preserve"> чет</w:t>
      </w:r>
      <w:r w:rsidR="005F0A8F">
        <w:rPr>
          <w:rFonts w:ascii="GHEA Grapalat" w:hAnsi="GHEA Grapalat"/>
        </w:rPr>
        <w:t>вертый</w:t>
      </w:r>
      <w:r w:rsidRPr="009044F1">
        <w:rPr>
          <w:rFonts w:ascii="GHEA Grapalat" w:hAnsi="GHEA Grapalat"/>
        </w:rPr>
        <w:t xml:space="preserve"> рабочи</w:t>
      </w:r>
      <w:r w:rsidR="005F0A8F">
        <w:rPr>
          <w:rFonts w:ascii="GHEA Grapalat" w:hAnsi="GHEA Grapalat"/>
        </w:rPr>
        <w:t>й</w:t>
      </w:r>
      <w:r w:rsidRPr="009044F1">
        <w:rPr>
          <w:rFonts w:ascii="GHEA Grapalat" w:hAnsi="GHEA Grapalat"/>
        </w:rPr>
        <w:t xml:space="preserve"> д</w:t>
      </w:r>
      <w:r w:rsidR="005F0A8F">
        <w:rPr>
          <w:rFonts w:ascii="GHEA Grapalat" w:hAnsi="GHEA Grapalat"/>
        </w:rPr>
        <w:t>е</w:t>
      </w:r>
      <w:r w:rsidRPr="009044F1">
        <w:rPr>
          <w:rFonts w:ascii="GHEA Grapalat" w:hAnsi="GHEA Grapalat"/>
        </w:rPr>
        <w:t>н</w:t>
      </w:r>
      <w:r w:rsidR="005F0A8F">
        <w:rPr>
          <w:rFonts w:ascii="GHEA Grapalat" w:hAnsi="GHEA Grapalat"/>
        </w:rPr>
        <w:t>ь</w:t>
      </w:r>
      <w:r w:rsidRPr="009044F1">
        <w:rPr>
          <w:rFonts w:ascii="GHEA Grapalat" w:hAnsi="GHEA Grapalat"/>
        </w:rPr>
        <w:t>, следующи</w:t>
      </w:r>
      <w:r w:rsidR="005F0A8F">
        <w:rPr>
          <w:rFonts w:ascii="GHEA Grapalat" w:hAnsi="GHEA Grapalat"/>
        </w:rPr>
        <w:t>й</w:t>
      </w:r>
      <w:r w:rsidRPr="009044F1">
        <w:rPr>
          <w:rFonts w:ascii="GHEA Grapalat" w:hAnsi="GHEA Grapalat"/>
        </w:rPr>
        <w:t xml:space="preserve"> за окончанием периода ожидания, установленного пунктом 8.</w:t>
      </w:r>
      <w:r w:rsidR="00DA3F9C">
        <w:rPr>
          <w:rFonts w:ascii="GHEA Grapalat" w:hAnsi="GHEA Grapalat"/>
        </w:rPr>
        <w:t>2</w:t>
      </w:r>
      <w:r w:rsidR="005F0A8F">
        <w:rPr>
          <w:rFonts w:ascii="GHEA Grapalat" w:hAnsi="GHEA Grapalat"/>
        </w:rPr>
        <w:t>3</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432096">
        <w:rPr>
          <w:rFonts w:ascii="GHEA Grapalat" w:hAnsi="GHEA Grapalat"/>
        </w:rPr>
        <w:t>четвертый</w:t>
      </w:r>
      <w:r w:rsidRPr="009044F1">
        <w:rPr>
          <w:rFonts w:ascii="GHEA Grapalat" w:hAnsi="GHEA Grapalat"/>
        </w:rPr>
        <w:t xml:space="preserve"> рабочий день, следующий за днем окончания периода ожидания, установленного пунктом 8.</w:t>
      </w:r>
      <w:r w:rsidR="00DA3F9C">
        <w:rPr>
          <w:rFonts w:ascii="GHEA Grapalat" w:hAnsi="GHEA Grapalat"/>
        </w:rPr>
        <w:t>2</w:t>
      </w:r>
      <w:r w:rsidR="00876543">
        <w:rPr>
          <w:rFonts w:ascii="GHEA Grapalat" w:hAnsi="GHEA Grapalat"/>
        </w:rPr>
        <w:t xml:space="preserve">3 </w:t>
      </w:r>
      <w:r w:rsidRPr="009044F1">
        <w:rPr>
          <w:rFonts w:ascii="GHEA Grapalat" w:hAnsi="GHEA Grapalat"/>
        </w:rPr>
        <w:t>части 1 настоящего Приглашения.</w:t>
      </w:r>
    </w:p>
    <w:p w14:paraId="1E3B694B" w14:textId="77777777"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w:t>
      </w:r>
      <w:r w:rsidR="00C26414" w:rsidRPr="009044F1">
        <w:rPr>
          <w:rFonts w:ascii="GHEA Grapalat" w:hAnsi="GHEA Grapalat"/>
        </w:rPr>
        <w:t xml:space="preserve">электронным способом </w:t>
      </w:r>
      <w:r w:rsidRPr="009044F1">
        <w:rPr>
          <w:rFonts w:ascii="GHEA Grapalat" w:hAnsi="GHEA Grapalat"/>
        </w:rPr>
        <w:t xml:space="preserve">предоставляет отобранному участнику предложение о заключении договора и проект заключаемого договора. </w:t>
      </w:r>
    </w:p>
    <w:p w14:paraId="68431725" w14:textId="77777777" w:rsidR="00B06EC9" w:rsidRDefault="00AA0AD8" w:rsidP="00B06EC9">
      <w:pPr>
        <w:widowControl w:val="0"/>
        <w:tabs>
          <w:tab w:val="left" w:pos="1134"/>
        </w:tabs>
        <w:spacing w:after="160"/>
        <w:ind w:firstLine="567"/>
        <w:jc w:val="both"/>
        <w:rPr>
          <w:rFonts w:ascii="GHEA Grapalat" w:hAnsi="GHEA Grapalat"/>
          <w:color w:val="000000" w:themeColor="text1"/>
        </w:rPr>
      </w:pPr>
      <w:r w:rsidRPr="009044F1">
        <w:rPr>
          <w:rFonts w:ascii="GHEA Grapalat" w:hAnsi="GHEA Grapalat"/>
        </w:rPr>
        <w:t>9.</w:t>
      </w:r>
      <w:r w:rsidR="00877DFD">
        <w:rPr>
          <w:rFonts w:ascii="GHEA Grapalat" w:hAnsi="GHEA Grapalat"/>
        </w:rPr>
        <w:t>4</w:t>
      </w:r>
      <w:r w:rsidR="00DC30CC" w:rsidRPr="00DC30CC">
        <w:rPr>
          <w:rFonts w:ascii="GHEA Grapalat" w:hAnsi="GHEA Grapalat"/>
        </w:rPr>
        <w:t>.</w:t>
      </w:r>
      <w:r w:rsidR="00DC30CC" w:rsidRPr="005114D0">
        <w:rPr>
          <w:rFonts w:ascii="GHEA Grapalat" w:hAnsi="GHEA Grapalat"/>
        </w:rPr>
        <w:tab/>
      </w:r>
      <w:r w:rsidR="00B06EC9" w:rsidRPr="00681C1F">
        <w:rPr>
          <w:rFonts w:ascii="GHEA Grapalat" w:hAnsi="GHEA Grapalat"/>
          <w:color w:val="000000" w:themeColor="text1"/>
        </w:rPr>
        <w:t xml:space="preserve">Если отобранный участник </w:t>
      </w:r>
      <w:r w:rsidR="00B06EC9">
        <w:rPr>
          <w:rFonts w:ascii="GHEA Grapalat" w:hAnsi="GHEA Grapalat"/>
          <w:color w:val="000000" w:themeColor="text1"/>
        </w:rPr>
        <w:t xml:space="preserve"> после </w:t>
      </w:r>
      <w:r w:rsidR="00B06EC9" w:rsidRPr="00681C1F">
        <w:rPr>
          <w:rFonts w:ascii="GHEA Grapalat" w:hAnsi="GHEA Grapalat"/>
          <w:color w:val="000000" w:themeColor="text1"/>
        </w:rPr>
        <w:t xml:space="preserve">получения уведомления о заключении договора и проекта договора </w:t>
      </w:r>
      <w:r w:rsidR="00B06EC9" w:rsidRPr="00996C18">
        <w:rPr>
          <w:rFonts w:ascii="GHEA Grapalat" w:hAnsi="GHEA Grapalat"/>
        </w:rPr>
        <w:t xml:space="preserve">в </w:t>
      </w:r>
      <w:r w:rsidR="00B06EC9" w:rsidRPr="00C61190">
        <w:rPr>
          <w:rFonts w:ascii="GHEA Grapalat" w:hAnsi="GHEA Grapalat"/>
        </w:rPr>
        <w:t>срок, предусмотренный пунктом 10.1 настоящего приглашения</w:t>
      </w:r>
      <w:r w:rsidR="00B06EC9">
        <w:rPr>
          <w:rFonts w:ascii="GHEA Grapalat" w:hAnsi="GHEA Grapalat"/>
        </w:rPr>
        <w:t>,</w:t>
      </w:r>
      <w:r w:rsidR="00B06EC9" w:rsidRPr="00996C18">
        <w:rPr>
          <w:rFonts w:ascii="GHEA Grapalat" w:hAnsi="GHEA Grapalat"/>
        </w:rPr>
        <w:t xml:space="preserve"> </w:t>
      </w:r>
      <w:r w:rsidR="00B06EC9" w:rsidRPr="00C61190">
        <w:rPr>
          <w:rFonts w:ascii="GHEA Grapalat" w:hAnsi="GHEA Grapalat"/>
        </w:rPr>
        <w:t>а в случае, если по заключаемому договору предусмотрен</w:t>
      </w:r>
      <w:r w:rsidR="00B06EC9">
        <w:rPr>
          <w:rFonts w:ascii="GHEA Grapalat" w:hAnsi="GHEA Grapalat"/>
        </w:rPr>
        <w:t>а</w:t>
      </w:r>
      <w:r w:rsidR="00B06EC9" w:rsidRPr="00C61190">
        <w:rPr>
          <w:rFonts w:ascii="GHEA Grapalat" w:hAnsi="GHEA Grapalat"/>
        </w:rPr>
        <w:t xml:space="preserve"> предоплата</w:t>
      </w:r>
      <w:r w:rsidR="00B06EC9">
        <w:rPr>
          <w:rFonts w:ascii="GHEA Grapalat" w:hAnsi="GHEA Grapalat"/>
        </w:rPr>
        <w:t xml:space="preserve"> - </w:t>
      </w:r>
      <w:r w:rsidR="00B06EC9" w:rsidRPr="00DF59E9">
        <w:rPr>
          <w:rFonts w:ascii="GHEA Grapalat" w:hAnsi="GHEA Grapalat"/>
        </w:rPr>
        <w:t>в течение 10 рабочих</w:t>
      </w:r>
      <w:r w:rsidR="00B06EC9">
        <w:rPr>
          <w:rFonts w:ascii="GHEA Grapalat" w:hAnsi="GHEA Grapalat"/>
        </w:rPr>
        <w:t xml:space="preserve"> </w:t>
      </w:r>
      <w:r w:rsidR="00B06EC9" w:rsidRPr="00DF59E9">
        <w:rPr>
          <w:rFonts w:ascii="GHEA Grapalat" w:hAnsi="GHEA Grapalat"/>
        </w:rPr>
        <w:t>дней</w:t>
      </w:r>
      <w:r w:rsidR="00B06EC9" w:rsidRPr="00C61190">
        <w:rPr>
          <w:rFonts w:ascii="GHEA Grapalat" w:hAnsi="GHEA Grapalat"/>
        </w:rPr>
        <w:t xml:space="preserve">, </w:t>
      </w:r>
      <w:r w:rsidR="00B06EC9" w:rsidRPr="00DF59E9">
        <w:rPr>
          <w:rFonts w:ascii="GHEA Grapalat" w:hAnsi="GHEA Grapalat"/>
        </w:rPr>
        <w:t xml:space="preserve">не подписывает договор и </w:t>
      </w:r>
      <w:r w:rsidR="00B06EC9">
        <w:rPr>
          <w:rFonts w:ascii="GHEA Grapalat" w:hAnsi="GHEA Grapalat"/>
        </w:rPr>
        <w:t xml:space="preserve"> не </w:t>
      </w:r>
      <w:r w:rsidR="00B06EC9" w:rsidRPr="00DF59E9">
        <w:rPr>
          <w:rFonts w:ascii="GHEA Grapalat" w:hAnsi="GHEA Grapalat"/>
        </w:rPr>
        <w:t>пред</w:t>
      </w:r>
      <w:r w:rsidR="00B06EC9">
        <w:rPr>
          <w:rFonts w:ascii="GHEA Grapalat" w:hAnsi="GHEA Grapalat"/>
        </w:rPr>
        <w:t>о</w:t>
      </w:r>
      <w:r w:rsidR="00B06EC9" w:rsidRPr="00DF59E9">
        <w:rPr>
          <w:rFonts w:ascii="GHEA Grapalat" w:hAnsi="GHEA Grapalat"/>
        </w:rPr>
        <w:t>ставляет заказчику обеспечени</w:t>
      </w:r>
      <w:r w:rsidR="00B06EC9">
        <w:rPr>
          <w:rFonts w:ascii="GHEA Grapalat" w:hAnsi="GHEA Grapalat"/>
        </w:rPr>
        <w:t xml:space="preserve">я </w:t>
      </w:r>
      <w:r w:rsidR="00B06EC9" w:rsidRPr="00DF59E9">
        <w:rPr>
          <w:rFonts w:ascii="GHEA Grapalat" w:hAnsi="GHEA Grapalat"/>
        </w:rPr>
        <w:t>квалификации и договора</w:t>
      </w:r>
      <w:r w:rsidR="00B06EC9">
        <w:rPr>
          <w:rFonts w:ascii="GHEA Grapalat" w:hAnsi="GHEA Grapalat"/>
        </w:rPr>
        <w:t>,</w:t>
      </w:r>
      <w:r w:rsidR="00B06EC9" w:rsidRPr="00C61190">
        <w:rPr>
          <w:rFonts w:ascii="GHEA Grapalat" w:hAnsi="GHEA Grapalat"/>
        </w:rPr>
        <w:t xml:space="preserve"> </w:t>
      </w:r>
      <w:r w:rsidR="00B06EC9" w:rsidRPr="00106011">
        <w:rPr>
          <w:rFonts w:ascii="GHEA Grapalat" w:hAnsi="GHEA Grapalat"/>
        </w:rPr>
        <w:t>а в случае, если проектом заключаемого договора предусмотрена предоплата и</w:t>
      </w:r>
      <w:r w:rsidR="00B06EC9">
        <w:rPr>
          <w:rFonts w:ascii="GHEA Grapalat" w:hAnsi="GHEA Grapalat"/>
        </w:rPr>
        <w:t xml:space="preserve"> при принятии </w:t>
      </w:r>
      <w:r w:rsidR="00B06EC9" w:rsidRPr="00106011">
        <w:rPr>
          <w:rFonts w:ascii="GHEA Grapalat" w:hAnsi="GHEA Grapalat"/>
        </w:rPr>
        <w:t>это</w:t>
      </w:r>
      <w:r w:rsidR="00B06EC9">
        <w:rPr>
          <w:rFonts w:ascii="GHEA Grapalat" w:hAnsi="GHEA Grapalat"/>
        </w:rPr>
        <w:t>го</w:t>
      </w:r>
      <w:r w:rsidR="00B06EC9" w:rsidRPr="00106011">
        <w:rPr>
          <w:rFonts w:ascii="GHEA Grapalat" w:hAnsi="GHEA Grapalat"/>
        </w:rPr>
        <w:t xml:space="preserve"> услови</w:t>
      </w:r>
      <w:r w:rsidR="00B06EC9">
        <w:rPr>
          <w:rFonts w:ascii="GHEA Grapalat" w:hAnsi="GHEA Grapalat"/>
        </w:rPr>
        <w:t>я</w:t>
      </w:r>
      <w:r w:rsidR="00B06EC9" w:rsidRPr="00106011">
        <w:rPr>
          <w:rFonts w:ascii="GHEA Grapalat" w:hAnsi="GHEA Grapalat"/>
        </w:rPr>
        <w:t xml:space="preserve"> </w:t>
      </w:r>
      <w:r w:rsidR="00B06EC9">
        <w:rPr>
          <w:rFonts w:ascii="GHEA Grapalat" w:hAnsi="GHEA Grapalat"/>
        </w:rPr>
        <w:t>ото</w:t>
      </w:r>
      <w:r w:rsidR="00B06EC9" w:rsidRPr="00106011">
        <w:rPr>
          <w:rFonts w:ascii="GHEA Grapalat" w:hAnsi="GHEA Grapalat"/>
        </w:rPr>
        <w:t>бранным участником</w:t>
      </w:r>
      <w:r w:rsidR="00B06EC9">
        <w:rPr>
          <w:rFonts w:ascii="GHEA Grapalat" w:hAnsi="GHEA Grapalat"/>
        </w:rPr>
        <w:t xml:space="preserve"> не представляется также обеспечение предоплаты,</w:t>
      </w:r>
      <w:r w:rsidR="00B06EC9" w:rsidRPr="00D02623">
        <w:rPr>
          <w:rFonts w:ascii="GHEA Grapalat" w:hAnsi="GHEA Grapalat"/>
          <w:color w:val="000000" w:themeColor="text1"/>
        </w:rPr>
        <w:t xml:space="preserve"> </w:t>
      </w:r>
      <w:r w:rsidR="00B06EC9" w:rsidRPr="00681C1F">
        <w:rPr>
          <w:rFonts w:ascii="GHEA Grapalat" w:hAnsi="GHEA Grapalat"/>
          <w:color w:val="000000" w:themeColor="text1"/>
        </w:rPr>
        <w:t>то он лишается права подписания договора.</w:t>
      </w:r>
    </w:p>
    <w:p w14:paraId="70DBC96B" w14:textId="77777777" w:rsidR="000313A6" w:rsidRPr="009044F1" w:rsidRDefault="00B06EC9" w:rsidP="00B06EC9">
      <w:pPr>
        <w:widowControl w:val="0"/>
        <w:tabs>
          <w:tab w:val="left" w:pos="1134"/>
        </w:tabs>
        <w:spacing w:after="160"/>
        <w:ind w:firstLine="567"/>
        <w:jc w:val="both"/>
        <w:rPr>
          <w:rFonts w:ascii="GHEA Grapalat" w:hAnsi="GHEA Grapalat" w:cs="Sylfaen"/>
        </w:rPr>
      </w:pPr>
      <w:r w:rsidRPr="00681C1F">
        <w:rPr>
          <w:rFonts w:ascii="GHEA Grapalat" w:hAnsi="GHEA Grapalat"/>
          <w:color w:val="000000" w:themeColor="text1"/>
        </w:rPr>
        <w:t xml:space="preserve"> </w:t>
      </w:r>
      <w:r w:rsidRPr="009044F1" w:rsidDel="00DF2686">
        <w:rPr>
          <w:rFonts w:ascii="GHEA Grapalat" w:hAnsi="GHEA Grapalat"/>
        </w:rPr>
        <w:t xml:space="preserve"> </w:t>
      </w:r>
      <w:r w:rsidR="000313A6"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000313A6"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14:paraId="3ACB0C0D" w14:textId="77777777" w:rsidR="00D612BC"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877DFD">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5729B9" w:rsidRPr="005729B9">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3442B9" w:rsidRPr="00747338">
        <w:rPr>
          <w:rFonts w:ascii="GHEA Grapalat" w:hAnsi="GHEA Grapalat"/>
          <w:i w:val="0"/>
          <w:sz w:val="24"/>
          <w:szCs w:val="24"/>
        </w:rPr>
        <w:t xml:space="preserve">размера предоплаты или </w:t>
      </w:r>
      <w:r w:rsidR="003442B9" w:rsidRPr="009044F1">
        <w:rPr>
          <w:rFonts w:ascii="GHEA Grapalat" w:hAnsi="GHEA Grapalat"/>
          <w:i w:val="0"/>
          <w:sz w:val="24"/>
          <w:szCs w:val="24"/>
        </w:rPr>
        <w:t>увеличени</w:t>
      </w:r>
      <w:r w:rsidR="003442B9">
        <w:rPr>
          <w:rFonts w:ascii="GHEA Grapalat" w:hAnsi="GHEA Grapalat"/>
          <w:i w:val="0"/>
          <w:sz w:val="24"/>
          <w:szCs w:val="24"/>
        </w:rPr>
        <w:t>ю</w:t>
      </w:r>
      <w:r w:rsidR="003442B9" w:rsidRPr="009044F1">
        <w:rPr>
          <w:rFonts w:ascii="GHEA Grapalat" w:hAnsi="GHEA Grapalat"/>
          <w:i w:val="0"/>
          <w:sz w:val="24"/>
          <w:szCs w:val="24"/>
        </w:rPr>
        <w:t xml:space="preserve"> </w:t>
      </w:r>
      <w:r w:rsidRPr="009044F1">
        <w:rPr>
          <w:rFonts w:ascii="GHEA Grapalat" w:hAnsi="GHEA Grapalat"/>
          <w:i w:val="0"/>
          <w:sz w:val="24"/>
          <w:szCs w:val="24"/>
        </w:rPr>
        <w:t>цены, предложенной отобранным участником.</w:t>
      </w:r>
      <w:r w:rsidRPr="009044F1">
        <w:rPr>
          <w:rFonts w:ascii="GHEA Grapalat" w:hAnsi="GHEA Grapalat"/>
          <w:spacing w:val="-8"/>
          <w:sz w:val="24"/>
          <w:szCs w:val="24"/>
        </w:rPr>
        <w:t xml:space="preserve"> </w:t>
      </w:r>
    </w:p>
    <w:p w14:paraId="1A9A2412" w14:textId="77777777" w:rsidR="00096865" w:rsidRPr="00925DE0" w:rsidRDefault="007F245B" w:rsidP="009E460F">
      <w:pPr>
        <w:rPr>
          <w:rFonts w:ascii="GHEA Grapalat" w:hAnsi="GHEA Grapalat"/>
          <w:b/>
        </w:rPr>
      </w:pPr>
      <w:r w:rsidRPr="00925DE0">
        <w:rPr>
          <w:rFonts w:ascii="GHEA Grapalat" w:hAnsi="GHEA Grapalat"/>
          <w:b/>
        </w:rPr>
        <w:t xml:space="preserve">                  </w:t>
      </w:r>
      <w:r w:rsidR="00030D40"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00030D40" w:rsidRPr="009044F1">
        <w:rPr>
          <w:rFonts w:ascii="GHEA Grapalat" w:hAnsi="GHEA Grapalat"/>
          <w:b/>
        </w:rPr>
        <w:t>ДОГОВОРА</w:t>
      </w:r>
    </w:p>
    <w:p w14:paraId="266675BF" w14:textId="77777777" w:rsidR="007C56B2" w:rsidRDefault="00030D40" w:rsidP="0057550D">
      <w:pPr>
        <w:widowControl w:val="0"/>
        <w:tabs>
          <w:tab w:val="left" w:pos="1276"/>
        </w:tabs>
        <w:spacing w:after="160"/>
        <w:ind w:firstLine="567"/>
        <w:jc w:val="both"/>
        <w:rPr>
          <w:rFonts w:ascii="GHEA Grapalat" w:hAnsi="GHEA Grapalat"/>
          <w:color w:val="000000" w:themeColor="text1"/>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007C56B2" w:rsidRPr="00681C1F">
        <w:rPr>
          <w:rFonts w:ascii="GHEA Grapalat" w:hAnsi="GHEA Grapalat"/>
          <w:color w:val="000000" w:themeColor="text1"/>
        </w:rPr>
        <w:t>На основании требования о предоставлении обеспечений</w:t>
      </w:r>
      <w:r w:rsidR="007C56B2">
        <w:rPr>
          <w:rFonts w:ascii="GHEA Grapalat" w:hAnsi="GHEA Grapalat"/>
          <w:color w:val="000000" w:themeColor="text1"/>
        </w:rPr>
        <w:t xml:space="preserve"> </w:t>
      </w:r>
      <w:r w:rsidR="007C56B2" w:rsidRPr="00681C1F">
        <w:rPr>
          <w:rFonts w:ascii="GHEA Grapalat" w:hAnsi="GHEA Grapalat"/>
          <w:color w:val="000000" w:themeColor="text1"/>
        </w:rPr>
        <w:t xml:space="preserve">квалификации и договора отобранный участник в течение </w:t>
      </w:r>
      <w:r w:rsidR="007C56B2">
        <w:rPr>
          <w:rFonts w:ascii="GHEA Grapalat" w:hAnsi="GHEA Grapalat"/>
          <w:color w:val="000000" w:themeColor="text1"/>
        </w:rPr>
        <w:t>5</w:t>
      </w:r>
      <w:r w:rsidR="007C56B2" w:rsidRPr="00681C1F">
        <w:rPr>
          <w:rFonts w:ascii="GHEA Grapalat" w:hAnsi="GHEA Grapalat"/>
          <w:color w:val="000000" w:themeColor="text1"/>
        </w:rPr>
        <w:t>-и рабочих дней со дня его получения, обязан представить обеспечения квалификации и договора.</w:t>
      </w:r>
      <w:r w:rsidR="007C56B2" w:rsidRPr="00EA7411">
        <w:rPr>
          <w:rFonts w:ascii="GHEA Grapalat" w:hAnsi="GHEA Grapalat"/>
        </w:rPr>
        <w:t xml:space="preserve"> </w:t>
      </w:r>
      <w:r w:rsidR="007C56B2" w:rsidRPr="00F818E0">
        <w:rPr>
          <w:rFonts w:ascii="GHEA Grapalat" w:hAnsi="GHEA Grapalat"/>
        </w:rPr>
        <w:t>Если обеспечение представляется в виде банковской гарантии, то срок, предусмотренный настоящим пунктом, устанавливается в 10 рабочих дней</w:t>
      </w:r>
      <w:r w:rsidR="007C56B2" w:rsidRPr="00681C1F">
        <w:rPr>
          <w:rFonts w:ascii="GHEA Grapalat" w:hAnsi="GHEA Grapalat"/>
          <w:color w:val="000000" w:themeColor="text1"/>
        </w:rPr>
        <w:t xml:space="preserve"> С отобранным участником заключается договор, если он представляет обеспечения квалификации</w:t>
      </w:r>
      <w:r w:rsidR="007C56B2">
        <w:rPr>
          <w:rFonts w:ascii="GHEA Grapalat" w:hAnsi="GHEA Grapalat"/>
          <w:color w:val="000000" w:themeColor="text1"/>
        </w:rPr>
        <w:t xml:space="preserve"> </w:t>
      </w:r>
      <w:r w:rsidR="007C56B2" w:rsidRPr="00681C1F">
        <w:rPr>
          <w:rFonts w:ascii="GHEA Grapalat" w:hAnsi="GHEA Grapalat"/>
          <w:color w:val="000000" w:themeColor="text1"/>
        </w:rPr>
        <w:t>и договора(</w:t>
      </w:r>
      <w:r w:rsidR="007C56B2">
        <w:rPr>
          <w:rFonts w:ascii="GHEA Grapalat" w:hAnsi="GHEA Grapalat"/>
          <w:color w:val="000000" w:themeColor="text1"/>
        </w:rPr>
        <w:t>предоплаты</w:t>
      </w:r>
      <w:r w:rsidR="007C56B2" w:rsidRPr="00681C1F">
        <w:rPr>
          <w:rFonts w:ascii="GHEA Grapalat" w:hAnsi="GHEA Grapalat"/>
          <w:color w:val="000000" w:themeColor="text1"/>
        </w:rPr>
        <w:t>)</w:t>
      </w:r>
      <w:r w:rsidR="007C56B2">
        <w:rPr>
          <w:rFonts w:ascii="GHEA Grapalat" w:hAnsi="GHEA Grapalat"/>
          <w:color w:val="000000" w:themeColor="text1"/>
        </w:rPr>
        <w:t>.</w:t>
      </w:r>
      <w:r w:rsidR="00573C64" w:rsidRPr="00573C64">
        <w:rPr>
          <w:rFonts w:ascii="GHEA Grapalat" w:hAnsi="GHEA Grapalat"/>
          <w:color w:val="000000" w:themeColor="text1"/>
          <w:vertAlign w:val="superscript"/>
        </w:rPr>
        <w:t>10.1</w:t>
      </w:r>
    </w:p>
    <w:p w14:paraId="43BFE47F" w14:textId="77777777" w:rsidR="00E271A0" w:rsidRPr="00504634" w:rsidRDefault="00A6609C" w:rsidP="00504634">
      <w:pPr>
        <w:widowControl w:val="0"/>
        <w:tabs>
          <w:tab w:val="left" w:pos="1276"/>
        </w:tabs>
        <w:spacing w:after="160"/>
        <w:ind w:firstLine="567"/>
        <w:jc w:val="both"/>
        <w:rPr>
          <w:rFonts w:ascii="GHEA Grapalat" w:hAnsi="GHEA Grapalat"/>
        </w:rPr>
      </w:pPr>
      <w:r w:rsidRPr="008D2394">
        <w:rPr>
          <w:rFonts w:ascii="GHEA Grapalat" w:hAnsi="GHEA Grapalat"/>
        </w:rPr>
        <w:t xml:space="preserve">10.2 </w:t>
      </w:r>
      <w:r w:rsidR="008C5F2A" w:rsidRPr="008D2394">
        <w:rPr>
          <w:rFonts w:ascii="GHEA Grapalat" w:hAnsi="GHEA Grapalat"/>
        </w:rPr>
        <w:t xml:space="preserve">Размер обеспечения квалификации равен </w:t>
      </w:r>
      <w:r w:rsidR="00427585">
        <w:rPr>
          <w:rFonts w:ascii="GHEA Grapalat" w:hAnsi="GHEA Grapalat"/>
        </w:rPr>
        <w:t>п</w:t>
      </w:r>
      <w:r w:rsidR="003F591C">
        <w:rPr>
          <w:rFonts w:ascii="GHEA Grapalat" w:hAnsi="GHEA Grapalat"/>
        </w:rPr>
        <w:t>я</w:t>
      </w:r>
      <w:r w:rsidR="00427585">
        <w:rPr>
          <w:rFonts w:ascii="GHEA Grapalat" w:hAnsi="GHEA Grapalat"/>
        </w:rPr>
        <w:t>тнадцати процентам</w:t>
      </w:r>
      <w:r w:rsidR="008C5F2A" w:rsidRPr="008D2394">
        <w:rPr>
          <w:rFonts w:ascii="GHEA Grapalat" w:hAnsi="GHEA Grapalat"/>
        </w:rPr>
        <w:t xml:space="preserve"> </w:t>
      </w:r>
      <w:r w:rsidR="003D1A79">
        <w:rPr>
          <w:rFonts w:ascii="GHEA Grapalat" w:hAnsi="GHEA Grapalat"/>
        </w:rPr>
        <w:t xml:space="preserve">от </w:t>
      </w:r>
      <w:r w:rsidR="003D1A79" w:rsidRPr="00123A23">
        <w:rPr>
          <w:rFonts w:ascii="GHEA Grapalat" w:hAnsi="GHEA Grapalat"/>
        </w:rPr>
        <w:t>цен</w:t>
      </w:r>
      <w:r w:rsidR="003D1A79">
        <w:rPr>
          <w:rFonts w:ascii="GHEA Grapalat" w:hAnsi="GHEA Grapalat"/>
        </w:rPr>
        <w:t>ы</w:t>
      </w:r>
      <w:r w:rsidR="003D1A79" w:rsidRPr="00123A23">
        <w:rPr>
          <w:rFonts w:ascii="GHEA Grapalat" w:hAnsi="GHEA Grapalat"/>
        </w:rPr>
        <w:t xml:space="preserve"> закупки </w:t>
      </w:r>
      <w:r w:rsidR="003D1A79">
        <w:rPr>
          <w:rFonts w:ascii="GHEA Grapalat" w:hAnsi="GHEA Grapalat"/>
        </w:rPr>
        <w:t>услуг</w:t>
      </w:r>
      <w:r w:rsidR="003D1A79" w:rsidRPr="00123A23">
        <w:rPr>
          <w:rFonts w:ascii="GHEA Grapalat" w:hAnsi="GHEA Grapalat"/>
        </w:rPr>
        <w:t xml:space="preserve"> закуп</w:t>
      </w:r>
      <w:r w:rsidR="003D1A79">
        <w:rPr>
          <w:rFonts w:ascii="GHEA Grapalat" w:hAnsi="GHEA Grapalat"/>
        </w:rPr>
        <w:t>аемых</w:t>
      </w:r>
      <w:r w:rsidR="003D1A79" w:rsidRPr="00123A23">
        <w:rPr>
          <w:rFonts w:ascii="GHEA Grapalat" w:hAnsi="GHEA Grapalat"/>
        </w:rPr>
        <w:t xml:space="preserve"> в рамках данной процедуры</w:t>
      </w:r>
      <w:r w:rsidR="008C5F2A" w:rsidRPr="008D2394">
        <w:rPr>
          <w:rFonts w:ascii="GHEA Grapalat" w:hAnsi="GHEA Grapalat"/>
        </w:rPr>
        <w:t>.</w:t>
      </w:r>
      <w:r w:rsidR="00466609" w:rsidRPr="00466609">
        <w:t xml:space="preserve"> </w:t>
      </w:r>
      <w:r w:rsidR="00466609" w:rsidRPr="00466609">
        <w:rPr>
          <w:rFonts w:ascii="GHEA Grapalat" w:hAnsi="GHEA Grapalat"/>
        </w:rPr>
        <w:t xml:space="preserve">Если цена закупки </w:t>
      </w:r>
      <w:r w:rsidR="002B179B">
        <w:rPr>
          <w:rFonts w:ascii="GHEA Grapalat" w:hAnsi="GHEA Grapalat"/>
        </w:rPr>
        <w:t>услуг</w:t>
      </w:r>
      <w:r w:rsidR="00466609" w:rsidRPr="00466609">
        <w:rPr>
          <w:rFonts w:ascii="GHEA Grapalat" w:hAnsi="GHEA Grapalat"/>
        </w:rPr>
        <w:t xml:space="preserve"> меньше цены заключаемого договора, то размер обеспечения квалификации исчисляется в отношении цены договора.</w:t>
      </w:r>
      <w:r w:rsidR="003D1A79">
        <w:rPr>
          <w:rFonts w:ascii="GHEA Grapalat" w:hAnsi="GHEA Grapalat"/>
        </w:rPr>
        <w:t xml:space="preserve"> </w:t>
      </w:r>
      <w:r w:rsidR="001647D2" w:rsidRPr="008D2394">
        <w:rPr>
          <w:rFonts w:ascii="GHEA Grapalat" w:hAnsi="GHEA Grapalat"/>
        </w:rPr>
        <w:t xml:space="preserve">Обеспечение квалификации представляется в </w:t>
      </w:r>
      <w:r w:rsidR="004B6A49" w:rsidRPr="008D2394">
        <w:rPr>
          <w:rFonts w:ascii="GHEA Grapalat" w:hAnsi="GHEA Grapalat"/>
        </w:rPr>
        <w:t>виде</w:t>
      </w:r>
      <w:r w:rsidR="001647D2" w:rsidRPr="008D2394">
        <w:rPr>
          <w:rFonts w:ascii="GHEA Grapalat" w:hAnsi="GHEA Grapalat"/>
        </w:rPr>
        <w:t xml:space="preserve"> </w:t>
      </w:r>
      <w:r w:rsidR="00BD5554">
        <w:rPr>
          <w:rFonts w:ascii="GHEA Grapalat" w:hAnsi="GHEA Grapalat"/>
        </w:rPr>
        <w:t>соглашения о неустойке</w:t>
      </w:r>
      <w:r w:rsidR="00BD5554" w:rsidRPr="00174059">
        <w:rPr>
          <w:rFonts w:ascii="GHEA Grapalat" w:hAnsi="GHEA Grapalat"/>
        </w:rPr>
        <w:t xml:space="preserve"> (приложение 4. 2) или наличных денег, или гарантий, предоставленных банками</w:t>
      </w:r>
      <w:r w:rsidR="00EE02C2">
        <w:rPr>
          <w:rFonts w:ascii="GHEA Grapalat" w:hAnsi="GHEA Grapalat"/>
        </w:rPr>
        <w:t>.</w:t>
      </w:r>
      <w:r w:rsidR="001647D2" w:rsidRPr="008D2394">
        <w:rPr>
          <w:rFonts w:ascii="GHEA Grapalat" w:hAnsi="GHEA Grapalat"/>
        </w:rPr>
        <w:t xml:space="preserve"> </w:t>
      </w:r>
      <w:r w:rsidR="00C77407" w:rsidRPr="008D2394">
        <w:rPr>
          <w:rFonts w:ascii="GHEA Grapalat" w:hAnsi="GHEA Grapalat"/>
        </w:rPr>
        <w:t xml:space="preserve">Причем  обеспечение </w:t>
      </w:r>
      <w:r w:rsidR="001647D2" w:rsidRPr="008D2394">
        <w:rPr>
          <w:rFonts w:ascii="GHEA Grapalat" w:hAnsi="GHEA Grapalat"/>
        </w:rPr>
        <w:t xml:space="preserve">должно быть действительным как минимум  включительно до </w:t>
      </w:r>
      <w:r w:rsidR="00777665">
        <w:rPr>
          <w:rFonts w:ascii="GHEA Grapalat" w:hAnsi="GHEA Grapalat"/>
        </w:rPr>
        <w:t>20</w:t>
      </w:r>
      <w:r w:rsidR="0057550D" w:rsidRPr="008D2394">
        <w:rPr>
          <w:rFonts w:ascii="GHEA Grapalat" w:hAnsi="GHEA Grapalat"/>
        </w:rPr>
        <w:t xml:space="preserve">-го </w:t>
      </w:r>
    </w:p>
    <w:p w14:paraId="33ADBA3F" w14:textId="77777777" w:rsidR="0085658A" w:rsidRDefault="0085658A">
      <w:pPr>
        <w:rPr>
          <w:rFonts w:ascii="GHEA Grapalat" w:hAnsi="GHEA Grapalat"/>
        </w:rPr>
      </w:pPr>
    </w:p>
    <w:p w14:paraId="2ACEE21F" w14:textId="77777777" w:rsidR="0085658A" w:rsidRDefault="0085658A">
      <w:pPr>
        <w:rPr>
          <w:rFonts w:ascii="GHEA Grapalat" w:hAnsi="GHEA Grapalat"/>
        </w:rPr>
      </w:pPr>
    </w:p>
    <w:p w14:paraId="5DC593EE" w14:textId="77777777" w:rsidR="00384973" w:rsidRDefault="0085658A" w:rsidP="0085658A">
      <w:pPr>
        <w:widowControl w:val="0"/>
        <w:tabs>
          <w:tab w:val="left" w:pos="1276"/>
        </w:tabs>
        <w:spacing w:after="160"/>
        <w:ind w:firstLine="567"/>
        <w:jc w:val="both"/>
        <w:rPr>
          <w:rFonts w:ascii="GHEA Grapalat" w:hAnsi="GHEA Grapalat" w:cs="Sylfaen"/>
        </w:rPr>
      </w:pPr>
      <w:r w:rsidRPr="008D2394">
        <w:rPr>
          <w:rFonts w:ascii="GHEA Grapalat" w:hAnsi="GHEA Grapalat"/>
        </w:rPr>
        <w:t xml:space="preserve">Причем  обеспечение должно быть действительным как минимум  включительно до </w:t>
      </w:r>
      <w:r>
        <w:rPr>
          <w:rFonts w:ascii="GHEA Grapalat" w:hAnsi="GHEA Grapalat"/>
        </w:rPr>
        <w:t>20</w:t>
      </w:r>
      <w:r w:rsidRPr="008D2394">
        <w:rPr>
          <w:rFonts w:ascii="GHEA Grapalat" w:hAnsi="GHEA Grapalat"/>
        </w:rPr>
        <w:t xml:space="preserve">-го </w:t>
      </w:r>
      <w:r w:rsidR="005A180A" w:rsidRPr="008D2394">
        <w:rPr>
          <w:rFonts w:ascii="GHEA Grapalat" w:hAnsi="GHEA Grapalat"/>
        </w:rPr>
        <w:t>рабочего дня, следующего за днем полного принятия заказчиком результата выполнения договора</w:t>
      </w:r>
      <w:r w:rsidR="005A180A">
        <w:rPr>
          <w:rFonts w:ascii="GHEA Grapalat" w:hAnsi="GHEA Grapalat"/>
        </w:rPr>
        <w:t>.</w:t>
      </w:r>
      <w:r w:rsidR="00507599" w:rsidRPr="00507599">
        <w:rPr>
          <w:rFonts w:ascii="GHEA Grapalat" w:hAnsi="GHEA Grapalat"/>
          <w:vertAlign w:val="superscript"/>
        </w:rPr>
        <w:t>12.1</w:t>
      </w:r>
    </w:p>
    <w:p w14:paraId="7FC8F509" w14:textId="77777777" w:rsidR="00CD2651" w:rsidRPr="002E6E0C" w:rsidRDefault="00CD2651" w:rsidP="00CD2651">
      <w:pPr>
        <w:widowControl w:val="0"/>
        <w:tabs>
          <w:tab w:val="left" w:pos="1276"/>
        </w:tabs>
        <w:spacing w:after="160"/>
        <w:ind w:firstLine="567"/>
        <w:jc w:val="both"/>
        <w:rPr>
          <w:rFonts w:ascii="GHEA Grapalat" w:hAnsi="GHEA Grapalat" w:cs="Sylfaen"/>
        </w:rPr>
      </w:pPr>
      <w:r w:rsidRPr="002E6E0C">
        <w:rPr>
          <w:rFonts w:ascii="GHEA Grapalat" w:hAnsi="GHEA Grapalat" w:cs="Sylfaen"/>
        </w:rPr>
        <w:t xml:space="preserve">Если процедура закупки организована </w:t>
      </w:r>
      <w:r w:rsidR="00611C2E" w:rsidRPr="002E6E0C">
        <w:rPr>
          <w:rFonts w:ascii="GHEA Grapalat" w:hAnsi="GHEA Grapalat" w:cs="Sylfaen"/>
        </w:rPr>
        <w:t>по</w:t>
      </w:r>
      <w:r w:rsidRPr="002E6E0C">
        <w:rPr>
          <w:rFonts w:ascii="GHEA Grapalat" w:hAnsi="GHEA Grapalat" w:cs="Sylfaen"/>
        </w:rPr>
        <w:t xml:space="preserve"> лота</w:t>
      </w:r>
      <w:r w:rsidR="00611C2E" w:rsidRPr="002E6E0C">
        <w:rPr>
          <w:rFonts w:ascii="GHEA Grapalat" w:hAnsi="GHEA Grapalat" w:cs="Sylfaen"/>
        </w:rPr>
        <w:t>м</w:t>
      </w:r>
      <w:r w:rsidRPr="002E6E0C">
        <w:rPr>
          <w:rFonts w:ascii="GHEA Grapalat" w:hAnsi="GHEA Grapalat" w:cs="Sylfaen"/>
        </w:rPr>
        <w:t xml:space="preserve"> и участник признается отобранным участником по более чем одному лоту</w:t>
      </w:r>
      <w:r w:rsidR="00243CC0" w:rsidRPr="002E6E0C">
        <w:rPr>
          <w:rFonts w:ascii="GHEA Grapalat" w:hAnsi="GHEA Grapalat" w:cs="Sylfaen"/>
        </w:rPr>
        <w:t xml:space="preserve">, то он может предоставить обеспечение квалификации как </w:t>
      </w:r>
      <w:r w:rsidR="00243CC0" w:rsidRPr="002E6E0C">
        <w:rPr>
          <w:rFonts w:ascii="GHEA Grapalat" w:hAnsi="GHEA Grapalat"/>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w:t>
      </w:r>
      <w:r w:rsidR="004C098F">
        <w:rPr>
          <w:rFonts w:ascii="GHEA Grapalat" w:hAnsi="GHEA Grapalat"/>
        </w:rPr>
        <w:t xml:space="preserve"> к</w:t>
      </w:r>
      <w:r w:rsidR="00243CC0" w:rsidRPr="002E6E0C">
        <w:rPr>
          <w:rFonts w:ascii="GHEA Grapalat" w:hAnsi="GHEA Grapalat"/>
        </w:rPr>
        <w:t xml:space="preserve"> </w:t>
      </w:r>
      <w:r w:rsidR="004C098F">
        <w:rPr>
          <w:rFonts w:ascii="GHEA Grapalat" w:hAnsi="GHEA Grapalat"/>
        </w:rPr>
        <w:t xml:space="preserve">сумме цен закупок представленных лотов, </w:t>
      </w:r>
      <w:r w:rsidR="004C098F">
        <w:rPr>
          <w:rFonts w:ascii="GHEA Grapalat" w:hAnsi="GHEA Grapalat" w:cs="Sylfaen"/>
        </w:rPr>
        <w:t>с учетом требований абзаца «в» подпункта 1 пункта 32 Порядка</w:t>
      </w:r>
      <w:r w:rsidR="004C098F">
        <w:rPr>
          <w:rFonts w:ascii="GHEA Grapalat" w:hAnsi="GHEA Grapalat"/>
          <w:color w:val="000000" w:themeColor="text1"/>
        </w:rPr>
        <w:t>.</w:t>
      </w:r>
      <w:r w:rsidRPr="002E6E0C">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w:t>
      </w:r>
      <w:r w:rsidRPr="002E6E0C">
        <w:rPr>
          <w:rFonts w:ascii="Courier New" w:hAnsi="Courier New" w:cs="Courier New"/>
        </w:rPr>
        <w:t> </w:t>
      </w:r>
      <w:r w:rsidRPr="002E6E0C">
        <w:rPr>
          <w:rFonts w:ascii="GHEA Grapalat" w:hAnsi="GHEA Grapalat" w:cs="Sylfaen"/>
        </w:rPr>
        <w:t>«900008000698» открытый в Центральном казначействе на имя уполномоченного органа.</w:t>
      </w:r>
    </w:p>
    <w:p w14:paraId="5B6D69D5" w14:textId="77777777" w:rsidR="00C74E96" w:rsidRPr="000F2EA6" w:rsidRDefault="00C74E96" w:rsidP="00CD2651">
      <w:pPr>
        <w:widowControl w:val="0"/>
        <w:tabs>
          <w:tab w:val="left" w:pos="1276"/>
        </w:tabs>
        <w:spacing w:after="160"/>
        <w:ind w:firstLine="567"/>
        <w:jc w:val="both"/>
        <w:rPr>
          <w:rFonts w:ascii="GHEA Grapalat" w:hAnsi="GHEA Grapalat" w:cs="Sylfaen"/>
        </w:rPr>
      </w:pPr>
      <w:r w:rsidRPr="002E6E0C">
        <w:rPr>
          <w:rFonts w:ascii="GHEA Grapalat" w:hAnsi="GHEA Grapalat" w:cs="Sylfaen"/>
        </w:rPr>
        <w:t>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договора.</w:t>
      </w:r>
    </w:p>
    <w:p w14:paraId="0F81EB1F" w14:textId="77777777" w:rsidR="00CD2651" w:rsidRDefault="00CD2651" w:rsidP="00CD2651">
      <w:pPr>
        <w:widowControl w:val="0"/>
        <w:tabs>
          <w:tab w:val="left" w:pos="1276"/>
        </w:tabs>
        <w:spacing w:after="160"/>
        <w:ind w:firstLine="567"/>
        <w:jc w:val="both"/>
        <w:rPr>
          <w:rFonts w:ascii="GHEA Grapalat" w:hAnsi="GHEA Grapalat"/>
        </w:rPr>
      </w:pPr>
      <w:r w:rsidRPr="00707948">
        <w:rPr>
          <w:rFonts w:ascii="GHEA Grapalat" w:hAnsi="GHEA Grapalat"/>
        </w:rPr>
        <w:t xml:space="preserve">Если выполнение договора поэтапное и выполнение каждого этапа </w:t>
      </w:r>
      <w:r w:rsidR="00707948" w:rsidRPr="00707948">
        <w:rPr>
          <w:rFonts w:ascii="GHEA Grapalat" w:hAnsi="GHEA Grapalat"/>
        </w:rPr>
        <w:t>непосредственно не взаимосвязано</w:t>
      </w:r>
      <w:r w:rsidRPr="00707948">
        <w:rPr>
          <w:rFonts w:ascii="GHEA Grapalat" w:hAnsi="GHEA Grapalat"/>
        </w:rPr>
        <w:t xml:space="preserve">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8F4C63" w:rsidRPr="00935401">
        <w:rPr>
          <w:rFonts w:ascii="GHEA Grapalat" w:hAnsi="GHEA Grapalat"/>
        </w:rPr>
        <w:t>в пропорции, исчисленной в отношении суммы этого этапа</w:t>
      </w:r>
      <w:r w:rsidRPr="00707948">
        <w:rPr>
          <w:rFonts w:ascii="GHEA Grapalat" w:hAnsi="GHEA Grapalat"/>
        </w:rPr>
        <w:t>.</w:t>
      </w:r>
    </w:p>
    <w:p w14:paraId="0625B678" w14:textId="77777777" w:rsidR="00816D27" w:rsidRDefault="001F07A1" w:rsidP="00504634">
      <w:pPr>
        <w:widowControl w:val="0"/>
        <w:tabs>
          <w:tab w:val="left" w:pos="1276"/>
        </w:tabs>
        <w:spacing w:after="160"/>
        <w:ind w:firstLine="567"/>
        <w:jc w:val="both"/>
        <w:rPr>
          <w:rFonts w:ascii="GHEA Grapalat" w:hAnsi="GHEA Grapalat" w:cs="Sylfaen"/>
        </w:rPr>
      </w:pPr>
      <w:r w:rsidRPr="0014372B">
        <w:rPr>
          <w:rFonts w:ascii="GHEA Grapalat" w:hAnsi="GHEA Grapalat" w:cs="Sylfaen"/>
          <w:lang w:val="hy-AM"/>
        </w:rPr>
        <w:t xml:space="preserve">При этом, если договоры </w:t>
      </w:r>
      <w:r>
        <w:rPr>
          <w:rFonts w:ascii="GHEA Grapalat" w:hAnsi="GHEA Grapalat" w:cs="Sylfaen"/>
        </w:rPr>
        <w:t>о закупке</w:t>
      </w:r>
      <w:r w:rsidRPr="0014372B">
        <w:rPr>
          <w:rFonts w:ascii="GHEA Grapalat" w:hAnsi="GHEA Grapalat" w:cs="Sylfaen"/>
          <w:lang w:val="hy-AM"/>
        </w:rPr>
        <w:t xml:space="preserve"> </w:t>
      </w:r>
      <w:r>
        <w:rPr>
          <w:rFonts w:ascii="GHEA Grapalat" w:hAnsi="GHEA Grapalat" w:cs="Sylfaen"/>
        </w:rPr>
        <w:t>работ</w:t>
      </w:r>
      <w:r w:rsidRPr="0014372B">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Pr>
          <w:rFonts w:ascii="GHEA Grapalat" w:hAnsi="GHEA Grapalat" w:cs="Sylfaen"/>
        </w:rPr>
        <w:t xml:space="preserve">выделенных </w:t>
      </w:r>
      <w:r w:rsidRPr="0014372B">
        <w:rPr>
          <w:rFonts w:ascii="GHEA Grapalat" w:hAnsi="GHEA Grapalat" w:cs="Sylfaen"/>
          <w:lang w:val="hy-AM"/>
        </w:rPr>
        <w:t xml:space="preserve">финансовых </w:t>
      </w:r>
      <w:r>
        <w:rPr>
          <w:rFonts w:ascii="GHEA Grapalat" w:hAnsi="GHEA Grapalat" w:cs="Sylfaen"/>
        </w:rPr>
        <w:t>средств</w:t>
      </w:r>
      <w:r w:rsidRPr="0014372B">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Pr>
          <w:rFonts w:ascii="GHEA Grapalat" w:hAnsi="GHEA Grapalat" w:cs="Sylfaen"/>
        </w:rPr>
        <w:t>.</w:t>
      </w:r>
    </w:p>
    <w:p w14:paraId="6FD5C187" w14:textId="77777777" w:rsidR="00CD2651" w:rsidRPr="00853D2D" w:rsidRDefault="00CD2651" w:rsidP="00CD2651">
      <w:pPr>
        <w:widowControl w:val="0"/>
        <w:tabs>
          <w:tab w:val="left" w:pos="1276"/>
        </w:tabs>
        <w:spacing w:after="160"/>
        <w:ind w:firstLine="567"/>
        <w:jc w:val="both"/>
        <w:rPr>
          <w:rFonts w:ascii="GHEA Grapalat" w:hAnsi="GHEA Grapalat" w:cs="Sylfaen"/>
        </w:rPr>
      </w:pPr>
      <w:r w:rsidRPr="00853D2D">
        <w:rPr>
          <w:rFonts w:ascii="GHEA Grapalat" w:hAnsi="GHEA Grapalat" w:cs="Sylfaen"/>
        </w:rPr>
        <w:t xml:space="preserve">Обеспечение квалификации в виде </w:t>
      </w:r>
      <w:r w:rsidR="00CF4708">
        <w:rPr>
          <w:rFonts w:ascii="GHEA Grapalat" w:hAnsi="GHEA Grapalat" w:cs="Sylfaen"/>
        </w:rPr>
        <w:t xml:space="preserve">банковской </w:t>
      </w:r>
      <w:r w:rsidRPr="00853D2D">
        <w:rPr>
          <w:rFonts w:ascii="GHEA Grapalat" w:hAnsi="GHEA Grapalat" w:cs="Sylfaen"/>
        </w:rPr>
        <w:t>гарантии отобранный участник представляет согласно приложению 4 или приложению 4.1.</w:t>
      </w:r>
      <w:r w:rsidRPr="00853D2D">
        <w:rPr>
          <w:rStyle w:val="af6"/>
          <w:rFonts w:ascii="GHEA Grapalat" w:hAnsi="GHEA Grapalat" w:cs="Sylfaen"/>
        </w:rPr>
        <w:footnoteReference w:customMarkFollows="1" w:id="7"/>
        <w:t>11</w:t>
      </w:r>
    </w:p>
    <w:p w14:paraId="766E5120" w14:textId="77777777" w:rsidR="002406D8" w:rsidRPr="00853D2D" w:rsidRDefault="002406D8" w:rsidP="00B46D58">
      <w:pPr>
        <w:widowControl w:val="0"/>
        <w:tabs>
          <w:tab w:val="left" w:pos="1276"/>
        </w:tabs>
        <w:spacing w:after="160"/>
        <w:ind w:firstLine="567"/>
        <w:jc w:val="both"/>
        <w:rPr>
          <w:rFonts w:ascii="GHEA Grapalat" w:hAnsi="GHEA Grapalat" w:cs="Sylfaen"/>
        </w:rPr>
      </w:pPr>
      <w:r w:rsidRPr="00853D2D">
        <w:rPr>
          <w:rFonts w:ascii="GHEA Grapalat" w:hAnsi="GHEA Grapalat" w:cs="Sylfaen"/>
        </w:rPr>
        <w:t>Обеспечение квалификации не подлежит возврату, если лицо, представившее его, нарушает предусмотренное договором</w:t>
      </w:r>
      <w:r w:rsidR="007D0757" w:rsidRPr="00853D2D">
        <w:rPr>
          <w:rFonts w:ascii="GHEA Grapalat" w:hAnsi="GHEA Grapalat" w:cs="Sylfaen"/>
        </w:rPr>
        <w:t xml:space="preserve"> </w:t>
      </w:r>
      <w:r w:rsidRPr="00853D2D">
        <w:rPr>
          <w:rFonts w:ascii="GHEA Grapalat" w:hAnsi="GHEA Grapalat" w:cs="Sylfaen"/>
        </w:rPr>
        <w:t xml:space="preserve"> обязательство, которое влечет за собой одностороннее расторжение договора заказчиком.</w:t>
      </w:r>
    </w:p>
    <w:p w14:paraId="012B26D9" w14:textId="77777777" w:rsidR="00366C4E" w:rsidRPr="00853D2D" w:rsidRDefault="00030D40" w:rsidP="00B46D58">
      <w:pPr>
        <w:widowControl w:val="0"/>
        <w:tabs>
          <w:tab w:val="left" w:pos="1276"/>
        </w:tabs>
        <w:spacing w:after="160"/>
        <w:ind w:firstLine="567"/>
        <w:jc w:val="both"/>
        <w:rPr>
          <w:rFonts w:ascii="GHEA Grapalat" w:hAnsi="GHEA Grapalat"/>
        </w:rPr>
      </w:pPr>
      <w:r w:rsidRPr="00853D2D">
        <w:rPr>
          <w:rFonts w:ascii="GHEA Grapalat" w:hAnsi="GHEA Grapalat"/>
        </w:rPr>
        <w:t>10.</w:t>
      </w:r>
      <w:r w:rsidR="001723D6" w:rsidRPr="00853D2D">
        <w:rPr>
          <w:rFonts w:ascii="GHEA Grapalat" w:hAnsi="GHEA Grapalat"/>
        </w:rPr>
        <w:t>3</w:t>
      </w:r>
      <w:r w:rsidR="00DC30CC" w:rsidRPr="00853D2D">
        <w:rPr>
          <w:rFonts w:ascii="GHEA Grapalat" w:hAnsi="GHEA Grapalat"/>
        </w:rPr>
        <w:t>.</w:t>
      </w:r>
      <w:r w:rsidR="00DC30CC" w:rsidRPr="00853D2D">
        <w:rPr>
          <w:rFonts w:ascii="GHEA Grapalat" w:hAnsi="GHEA Grapalat"/>
        </w:rPr>
        <w:tab/>
      </w:r>
      <w:r w:rsidRPr="00853D2D">
        <w:rPr>
          <w:rFonts w:ascii="GHEA Grapalat" w:hAnsi="GHEA Grapalat"/>
        </w:rPr>
        <w:t xml:space="preserve">Размер обеспечения договора составляет 10 процентов от </w:t>
      </w:r>
      <w:r w:rsidR="00571554">
        <w:rPr>
          <w:rFonts w:ascii="GHEA Grapalat" w:hAnsi="GHEA Grapalat"/>
        </w:rPr>
        <w:t xml:space="preserve">цены </w:t>
      </w:r>
      <w:r w:rsidR="00A01774">
        <w:rPr>
          <w:rFonts w:ascii="GHEA Grapalat" w:hAnsi="GHEA Grapalat"/>
        </w:rPr>
        <w:t>закупки</w:t>
      </w:r>
      <w:r w:rsidR="00A01774" w:rsidRPr="001775FE">
        <w:rPr>
          <w:rFonts w:ascii="GHEA Grapalat" w:hAnsi="GHEA Grapalat"/>
        </w:rPr>
        <w:t xml:space="preserve">. </w:t>
      </w:r>
      <w:r w:rsidR="00A01774" w:rsidRPr="002C42AD">
        <w:rPr>
          <w:rFonts w:ascii="GHEA Grapalat" w:hAnsi="GHEA Grapalat"/>
        </w:rPr>
        <w:t xml:space="preserve">Если цена закупки </w:t>
      </w:r>
      <w:r w:rsidR="003A7D5F">
        <w:rPr>
          <w:rFonts w:ascii="GHEA Grapalat" w:hAnsi="GHEA Grapalat"/>
        </w:rPr>
        <w:t>услу</w:t>
      </w:r>
      <w:r w:rsidR="00567245">
        <w:rPr>
          <w:rFonts w:ascii="GHEA Grapalat" w:hAnsi="GHEA Grapalat"/>
        </w:rPr>
        <w:t>г</w:t>
      </w:r>
      <w:r w:rsidR="00A01774" w:rsidRPr="002C42AD">
        <w:rPr>
          <w:rFonts w:ascii="GHEA Grapalat" w:hAnsi="GHEA Grapalat"/>
        </w:rPr>
        <w:t>, предусмотренных проектом договора, меньше цены заключаемого договора, то размер обеспечения договора исчисляется в отношении цены договора</w:t>
      </w:r>
      <w:r w:rsidRPr="00853D2D">
        <w:rPr>
          <w:rFonts w:ascii="GHEA Grapalat" w:hAnsi="GHEA Grapalat"/>
        </w:rPr>
        <w:t xml:space="preserve">. </w:t>
      </w:r>
      <w:r w:rsidR="001723D6" w:rsidRPr="00853D2D">
        <w:rPr>
          <w:rFonts w:ascii="GHEA Grapalat" w:hAnsi="GHEA Grapalat"/>
        </w:rPr>
        <w:t xml:space="preserve">Обеспечение </w:t>
      </w:r>
      <w:r w:rsidR="00896AAF" w:rsidRPr="00853D2D">
        <w:rPr>
          <w:rFonts w:ascii="GHEA Grapalat" w:hAnsi="GHEA Grapalat"/>
        </w:rPr>
        <w:t>договора</w:t>
      </w:r>
      <w:r w:rsidR="001723D6" w:rsidRPr="00853D2D">
        <w:rPr>
          <w:rFonts w:ascii="GHEA Grapalat" w:hAnsi="GHEA Grapalat"/>
        </w:rPr>
        <w:t xml:space="preserve"> представляется в </w:t>
      </w:r>
      <w:r w:rsidR="005876A3" w:rsidRPr="00853D2D">
        <w:rPr>
          <w:rFonts w:ascii="GHEA Grapalat" w:hAnsi="GHEA Grapalat"/>
        </w:rPr>
        <w:t>виде</w:t>
      </w:r>
      <w:r w:rsidR="001723D6" w:rsidRPr="00853D2D">
        <w:rPr>
          <w:rFonts w:ascii="GHEA Grapalat" w:hAnsi="GHEA Grapalat"/>
        </w:rPr>
        <w:t xml:space="preserve"> банковской гарантии (Приложение 5)</w:t>
      </w:r>
      <w:r w:rsidR="00375E5E" w:rsidRPr="00853D2D">
        <w:rPr>
          <w:rFonts w:ascii="GHEA Grapalat" w:hAnsi="GHEA Grapalat"/>
        </w:rPr>
        <w:t xml:space="preserve"> или наличных денег</w:t>
      </w:r>
      <w:r w:rsidR="00C019F8" w:rsidRPr="00853D2D">
        <w:rPr>
          <w:rStyle w:val="af6"/>
          <w:rFonts w:ascii="GHEA Grapalat" w:hAnsi="GHEA Grapalat"/>
        </w:rPr>
        <w:footnoteReference w:customMarkFollows="1" w:id="8"/>
        <w:t>12</w:t>
      </w:r>
      <w:r w:rsidR="00375E5E" w:rsidRPr="00853D2D">
        <w:rPr>
          <w:rFonts w:ascii="GHEA Grapalat" w:hAnsi="GHEA Grapalat"/>
        </w:rPr>
        <w:t>.</w:t>
      </w:r>
    </w:p>
    <w:p w14:paraId="6F7E0DCC" w14:textId="77777777" w:rsidR="0011249D" w:rsidRDefault="0058395E" w:rsidP="00B46D58">
      <w:pPr>
        <w:widowControl w:val="0"/>
        <w:tabs>
          <w:tab w:val="left" w:pos="1276"/>
        </w:tabs>
        <w:spacing w:after="160"/>
        <w:ind w:firstLine="567"/>
        <w:jc w:val="both"/>
        <w:rPr>
          <w:rFonts w:ascii="GHEA Grapalat" w:hAnsi="GHEA Grapalat"/>
        </w:rPr>
      </w:pPr>
      <w:r w:rsidRPr="00AA515D">
        <w:rPr>
          <w:rFonts w:ascii="GHEA Grapalat" w:hAnsi="GHEA Grapalat"/>
        </w:rPr>
        <w:t xml:space="preserve">Если процедура закупки организована </w:t>
      </w:r>
      <w:r w:rsidR="0011249D" w:rsidRPr="00AA515D">
        <w:rPr>
          <w:rFonts w:ascii="GHEA Grapalat" w:hAnsi="GHEA Grapalat"/>
        </w:rPr>
        <w:t xml:space="preserve">по лотам и участник признается отобранным участником по более чем одному лоту, </w:t>
      </w:r>
      <w:r w:rsidR="0011249D" w:rsidRPr="00AA515D">
        <w:rPr>
          <w:rFonts w:ascii="GHEA Grapalat" w:hAnsi="GHEA Grapalat" w:cs="Sylfaen"/>
        </w:rPr>
        <w:t xml:space="preserve">то он может предоставить обеспечение </w:t>
      </w:r>
      <w:r w:rsidR="0075486A" w:rsidRPr="00AA515D">
        <w:rPr>
          <w:rFonts w:ascii="GHEA Grapalat" w:hAnsi="GHEA Grapalat" w:cs="Sylfaen"/>
        </w:rPr>
        <w:t>догогвора</w:t>
      </w:r>
      <w:r w:rsidR="0011249D" w:rsidRPr="00AA515D">
        <w:rPr>
          <w:rFonts w:ascii="GHEA Grapalat" w:hAnsi="GHEA Grapalat" w:cs="Sylfaen"/>
        </w:rPr>
        <w:t xml:space="preserve"> как </w:t>
      </w:r>
      <w:r w:rsidR="0011249D" w:rsidRPr="00AA515D">
        <w:rPr>
          <w:rFonts w:ascii="GHEA Grapalat" w:hAnsi="GHEA Grapalat"/>
        </w:rPr>
        <w:t xml:space="preserve">для каждого лота в отдельности, так и одно обеспечение - для всех лотов. При представлении одного обеспечения </w:t>
      </w:r>
      <w:r w:rsidR="0075486A" w:rsidRPr="00AA515D">
        <w:rPr>
          <w:rFonts w:ascii="GHEA Grapalat" w:hAnsi="GHEA Grapalat"/>
        </w:rPr>
        <w:t>догогвора</w:t>
      </w:r>
      <w:r w:rsidR="0011249D" w:rsidRPr="00AA515D">
        <w:rPr>
          <w:rFonts w:ascii="GHEA Grapalat" w:hAnsi="GHEA Grapalat"/>
        </w:rPr>
        <w:t xml:space="preserve"> его сумма исчисляется по отношению </w:t>
      </w:r>
      <w:r w:rsidR="000D2C9D" w:rsidRPr="00AA515D">
        <w:rPr>
          <w:rFonts w:ascii="GHEA Grapalat" w:hAnsi="GHEA Grapalat" w:cs="Sylfaen"/>
        </w:rPr>
        <w:t>к сумме цен закупок представленных лотов</w:t>
      </w:r>
      <w:r w:rsidR="000D2C9D" w:rsidRPr="00AA515D">
        <w:rPr>
          <w:rFonts w:ascii="GHEA Grapalat" w:hAnsi="GHEA Grapalat"/>
          <w:color w:val="FF0000"/>
        </w:rPr>
        <w:t xml:space="preserve"> </w:t>
      </w:r>
      <w:r w:rsidR="000D2C9D" w:rsidRPr="00AA515D">
        <w:rPr>
          <w:rFonts w:ascii="GHEA Grapalat" w:hAnsi="GHEA Grapalat"/>
          <w:color w:val="000000" w:themeColor="text1"/>
        </w:rPr>
        <w:t>с учетом требований 9-ого подпункта 32-ого пункта</w:t>
      </w:r>
      <w:r w:rsidR="0011249D" w:rsidRPr="00AA515D">
        <w:rPr>
          <w:rFonts w:ascii="GHEA Grapalat" w:hAnsi="GHEA Grapalat"/>
        </w:rPr>
        <w:t>.</w:t>
      </w:r>
      <w:r w:rsidR="0011249D">
        <w:rPr>
          <w:rFonts w:ascii="GHEA Grapalat" w:hAnsi="GHEA Grapalat"/>
        </w:rPr>
        <w:t xml:space="preserve"> </w:t>
      </w:r>
    </w:p>
    <w:p w14:paraId="51E44970" w14:textId="77777777" w:rsidR="00E969ED" w:rsidRPr="00DC30CC" w:rsidRDefault="00740EF5"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0011249D">
        <w:rPr>
          <w:rFonts w:ascii="GHEA Grapalat" w:hAnsi="GHEA Grapalat"/>
        </w:rPr>
        <w:t xml:space="preserve">  </w:t>
      </w:r>
      <w:r w:rsidR="00030D40" w:rsidRPr="009044F1">
        <w:rPr>
          <w:rFonts w:ascii="GHEA Grapalat" w:hAnsi="GHEA Grapalat"/>
        </w:rPr>
        <w:t xml:space="preserve">Обеспечение договора должно быть действительно как минимум включительно до </w:t>
      </w:r>
      <w:r w:rsidR="00963991">
        <w:rPr>
          <w:rFonts w:ascii="GHEA Grapalat" w:hAnsi="GHEA Grapalat"/>
        </w:rPr>
        <w:t>90</w:t>
      </w:r>
      <w:r w:rsidR="00030D40"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00030D40"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14:paraId="3DE23C82" w14:textId="77777777"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14:paraId="2B381381" w14:textId="77777777" w:rsidR="00D32092" w:rsidRPr="00BC2673" w:rsidRDefault="004A0321" w:rsidP="00B46D58">
      <w:pPr>
        <w:widowControl w:val="0"/>
        <w:tabs>
          <w:tab w:val="left" w:pos="1276"/>
        </w:tabs>
        <w:spacing w:after="160"/>
        <w:ind w:firstLine="567"/>
        <w:jc w:val="both"/>
        <w:rPr>
          <w:rFonts w:ascii="GHEA Grapalat" w:hAnsi="GHEA Grapalat" w:cs="Sylfaen"/>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 xml:space="preserve">на момент возникновения правомочия </w:t>
      </w:r>
      <w:r w:rsidR="006D7219" w:rsidRPr="00A21022">
        <w:rPr>
          <w:rFonts w:ascii="GHEA Grapalat" w:hAnsi="GHEA Grapalat"/>
        </w:rPr>
        <w:t>по заключению договора</w:t>
      </w:r>
      <w:r w:rsidR="00111EF8" w:rsidRPr="00A21022">
        <w:rPr>
          <w:rFonts w:ascii="GHEA Grapalat" w:hAnsi="GHEA Grapalat"/>
        </w:rPr>
        <w:t xml:space="preserve"> </w:t>
      </w:r>
      <w:r w:rsidR="00D32092" w:rsidRPr="00A21022">
        <w:rPr>
          <w:rFonts w:ascii="GHEA Grapalat" w:hAnsi="GHEA Grapalat" w:cs="Sylfaen"/>
        </w:rPr>
        <w:t xml:space="preserve">предусмотренные финансовые средства превышают </w:t>
      </w:r>
      <w:r w:rsidR="001D421C" w:rsidRPr="00A21022">
        <w:rPr>
          <w:rFonts w:ascii="GHEA Grapalat" w:hAnsi="GHEA Grapalat" w:cs="Sylfaen"/>
        </w:rPr>
        <w:t>25</w:t>
      </w:r>
      <w:r w:rsidR="00D32092" w:rsidRPr="00A21022">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w:t>
      </w:r>
      <w:r w:rsidR="004C43A3" w:rsidRPr="00A21022">
        <w:rPr>
          <w:rFonts w:ascii="GHEA Grapalat" w:hAnsi="GHEA Grapalat" w:cs="Sylfaen"/>
        </w:rPr>
        <w:t xml:space="preserve">я </w:t>
      </w:r>
      <w:r w:rsidR="00D32092" w:rsidRPr="00A21022">
        <w:rPr>
          <w:rFonts w:ascii="GHEA Grapalat" w:hAnsi="GHEA Grapalat" w:cs="Sylfaen"/>
        </w:rPr>
        <w:t xml:space="preserve"> договора</w:t>
      </w:r>
      <w:r w:rsidR="004C43A3" w:rsidRPr="00A21022">
        <w:rPr>
          <w:rFonts w:ascii="GHEA Grapalat" w:hAnsi="GHEA Grapalat" w:cs="Sylfaen"/>
        </w:rPr>
        <w:t xml:space="preserve"> и квалификации</w:t>
      </w:r>
      <w:r w:rsidR="00D32092" w:rsidRPr="00A21022">
        <w:rPr>
          <w:rFonts w:ascii="GHEA Grapalat" w:hAnsi="GHEA Grapalat" w:cs="Sylfaen"/>
        </w:rPr>
        <w:t xml:space="preserve">, по части выделенных финансовых средств, представляется в </w:t>
      </w:r>
      <w:r w:rsidR="00D32092" w:rsidRPr="00BF1915">
        <w:rPr>
          <w:rFonts w:ascii="GHEA Grapalat" w:hAnsi="GHEA Grapalat" w:cs="Sylfaen"/>
        </w:rPr>
        <w:t xml:space="preserve">виде </w:t>
      </w:r>
      <w:r w:rsidR="00A15EF7" w:rsidRPr="00BF1915">
        <w:rPr>
          <w:rFonts w:ascii="GHEA Grapalat" w:hAnsi="GHEA Grapalat" w:cs="Sylfaen"/>
        </w:rPr>
        <w:t>банковской</w:t>
      </w:r>
      <w:r w:rsidR="00A15EF7">
        <w:rPr>
          <w:rFonts w:ascii="GHEA Grapalat" w:hAnsi="GHEA Grapalat" w:cs="Sylfaen"/>
        </w:rPr>
        <w:t xml:space="preserve"> </w:t>
      </w:r>
      <w:r w:rsidR="00D32092" w:rsidRPr="00A21022">
        <w:rPr>
          <w:rFonts w:ascii="GHEA Grapalat" w:hAnsi="GHEA Grapalat" w:cs="Sylfaen"/>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sidR="00BC2673" w:rsidRPr="00A21022">
        <w:rPr>
          <w:rFonts w:ascii="GHEA Grapalat" w:hAnsi="GHEA Grapalat" w:cs="Sylfaen"/>
        </w:rPr>
        <w:t>.</w:t>
      </w:r>
    </w:p>
    <w:p w14:paraId="21511242" w14:textId="77777777"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7811E5">
        <w:rPr>
          <w:rFonts w:ascii="GHEA Grapalat" w:hAnsi="GHEA Grapalat"/>
        </w:rPr>
        <w:t xml:space="preserve"> </w:t>
      </w:r>
      <w:r w:rsidR="007811E5" w:rsidRPr="001647D2">
        <w:rPr>
          <w:rFonts w:ascii="GHEA Grapalat" w:hAnsi="GHEA Grapalat"/>
        </w:rPr>
        <w:t>(</w:t>
      </w:r>
      <w:r w:rsidR="007811E5">
        <w:rPr>
          <w:rFonts w:ascii="GHEA Grapalat" w:hAnsi="GHEA Grapalat"/>
        </w:rPr>
        <w:t>П</w:t>
      </w:r>
      <w:r w:rsidR="007811E5" w:rsidRPr="001647D2">
        <w:rPr>
          <w:rFonts w:ascii="GHEA Grapalat" w:hAnsi="GHEA Grapalat"/>
        </w:rPr>
        <w:t xml:space="preserve">риложение </w:t>
      </w:r>
      <w:r w:rsidR="007811E5">
        <w:rPr>
          <w:rFonts w:ascii="GHEA Grapalat" w:hAnsi="GHEA Grapalat"/>
        </w:rPr>
        <w:t>5.2</w:t>
      </w:r>
      <w:r w:rsidR="007811E5" w:rsidRPr="001647D2">
        <w:rPr>
          <w:rFonts w:ascii="GHEA Grapalat" w:hAnsi="GHEA Grapalat"/>
        </w:rPr>
        <w:t>)</w:t>
      </w:r>
      <w:r w:rsidR="007811E5" w:rsidRPr="009044F1">
        <w:rPr>
          <w:rFonts w:ascii="GHEA Grapalat" w:hAnsi="GHEA Grapalat"/>
        </w:rPr>
        <w:t>.</w:t>
      </w:r>
      <w:r w:rsidR="007811E5" w:rsidRPr="009044F1">
        <w:rPr>
          <w:rFonts w:ascii="GHEA Grapalat" w:hAnsi="GHEA Grapalat"/>
          <w:i/>
        </w:rPr>
        <w:t xml:space="preserve"> </w:t>
      </w:r>
      <w:r w:rsidRPr="009044F1">
        <w:rPr>
          <w:rFonts w:ascii="GHEA Grapalat" w:hAnsi="GHEA Grapalat"/>
          <w:i/>
        </w:rPr>
        <w:t xml:space="preserve"> </w:t>
      </w:r>
    </w:p>
    <w:p w14:paraId="3E363203" w14:textId="77777777"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14:paraId="4029743B" w14:textId="77777777" w:rsidR="002807DD" w:rsidRDefault="002807DD" w:rsidP="002807DD">
      <w:pPr>
        <w:rPr>
          <w:rFonts w:ascii="GHEA Grapalat" w:hAnsi="GHEA Grapalat"/>
          <w:b/>
        </w:rPr>
      </w:pPr>
      <w:r>
        <w:rPr>
          <w:rFonts w:ascii="GHEA Grapalat" w:hAnsi="GHEA Grapalat"/>
          <w:b/>
        </w:rPr>
        <w:t xml:space="preserve">                         </w:t>
      </w:r>
    </w:p>
    <w:p w14:paraId="115CDECB" w14:textId="77777777" w:rsidR="0074650E" w:rsidRDefault="0074650E" w:rsidP="0074650E">
      <w:pPr>
        <w:widowControl w:val="0"/>
        <w:tabs>
          <w:tab w:val="left" w:pos="1134"/>
        </w:tabs>
        <w:spacing w:after="160"/>
        <w:ind w:firstLine="567"/>
        <w:jc w:val="both"/>
        <w:rPr>
          <w:rFonts w:ascii="GHEA Grapalat" w:hAnsi="GHEA Grapalat"/>
        </w:rPr>
      </w:pPr>
      <w:r>
        <w:rPr>
          <w:rFonts w:ascii="GHEA Grapalat" w:hAnsi="GHEA Grapalat"/>
          <w:b/>
        </w:rPr>
        <w:t xml:space="preserve">  </w:t>
      </w:r>
      <w:r w:rsidRPr="0074650E">
        <w:rPr>
          <w:rFonts w:ascii="GHEA Grapalat" w:hAnsi="GHEA Grapalat"/>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74650E">
        <w:rPr>
          <w:rFonts w:ascii="GHEA Grapalat" w:hAnsi="GHEA Grapalat"/>
          <w:lang w:val="hy-AM"/>
        </w:rPr>
        <w:t>-</w:t>
      </w:r>
      <w:r w:rsidRPr="0074650E">
        <w:rPr>
          <w:rFonts w:ascii="GHEA Grapalat" w:hAnsi="GHEA Grapalat"/>
        </w:rPr>
        <w:t xml:space="preserve"> уполномоченному органу</w:t>
      </w:r>
      <w:r w:rsidRPr="0074650E">
        <w:rPr>
          <w:rFonts w:ascii="GHEA Grapalat" w:hAnsi="GHEA Grapalat"/>
          <w:lang w:val="hy-AM"/>
        </w:rPr>
        <w:t>,</w:t>
      </w:r>
      <w:r w:rsidRPr="0074650E">
        <w:rPr>
          <w:rFonts w:ascii="GHEA Grapalat" w:hAnsi="GHEA Grapalat"/>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14:paraId="32DBBFAE" w14:textId="77777777" w:rsidR="002807DD" w:rsidRDefault="002807DD" w:rsidP="002807DD">
      <w:pPr>
        <w:rPr>
          <w:rFonts w:ascii="GHEA Grapalat" w:hAnsi="GHEA Grapalat"/>
          <w:b/>
        </w:rPr>
      </w:pPr>
    </w:p>
    <w:p w14:paraId="335536F3" w14:textId="77777777" w:rsidR="00DA751A" w:rsidRDefault="00DA751A" w:rsidP="002807DD">
      <w:pPr>
        <w:rPr>
          <w:rFonts w:ascii="GHEA Grapalat" w:hAnsi="GHEA Grapalat"/>
          <w:b/>
        </w:rPr>
      </w:pPr>
    </w:p>
    <w:p w14:paraId="6729DFB7" w14:textId="77777777" w:rsidR="00096865" w:rsidRDefault="002807DD" w:rsidP="002807DD">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14:paraId="4C786EB5" w14:textId="77777777" w:rsidR="002807DD" w:rsidRPr="009044F1" w:rsidRDefault="002807DD" w:rsidP="002807DD">
      <w:pPr>
        <w:rPr>
          <w:rFonts w:ascii="GHEA Grapalat" w:hAnsi="GHEA Grapalat" w:cs="Arial"/>
          <w:b/>
        </w:rPr>
      </w:pPr>
    </w:p>
    <w:p w14:paraId="433BFFED" w14:textId="77777777"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14:paraId="6FD60FB2"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14:paraId="02250F63"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CE5A9F">
        <w:rPr>
          <w:rStyle w:val="af6"/>
          <w:rFonts w:ascii="GHEA Grapalat" w:hAnsi="GHEA Grapalat"/>
        </w:rPr>
        <w:footnoteReference w:customMarkFollows="1" w:id="9"/>
        <w:t>13</w:t>
      </w:r>
      <w:r w:rsidRPr="009044F1">
        <w:rPr>
          <w:rFonts w:ascii="GHEA Grapalat" w:hAnsi="GHEA Grapalat"/>
        </w:rPr>
        <w:t>.</w:t>
      </w:r>
    </w:p>
    <w:p w14:paraId="62CBF5D8"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14:paraId="45A3581B" w14:textId="77777777"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14:paraId="2677DF39" w14:textId="77777777"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14:paraId="5FBB5842" w14:textId="77777777"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14:paraId="3135D1EA" w14:textId="77777777" w:rsidR="00167353" w:rsidRPr="00216702" w:rsidRDefault="00167353" w:rsidP="00167353">
      <w:pPr>
        <w:widowControl w:val="0"/>
        <w:tabs>
          <w:tab w:val="left" w:pos="1276"/>
        </w:tabs>
        <w:ind w:firstLine="567"/>
        <w:jc w:val="both"/>
        <w:rPr>
          <w:rFonts w:ascii="GHEA Grapalat" w:hAnsi="GHEA Grapalat"/>
        </w:rPr>
      </w:pPr>
      <w:r w:rsidRPr="00216702">
        <w:rPr>
          <w:rFonts w:ascii="GHEA Grapalat" w:hAnsi="GHEA Grapalat"/>
        </w:rPr>
        <w:t xml:space="preserve">12.1 </w:t>
      </w:r>
      <w:r>
        <w:rPr>
          <w:rFonts w:ascii="GHEA Grapalat" w:hAnsi="GHEA Grapalat"/>
        </w:rPr>
        <w:t>К</w:t>
      </w:r>
      <w:r w:rsidRPr="00216702">
        <w:rPr>
          <w:rFonts w:ascii="GHEA Grapalat" w:hAnsi="GHEA Grapalat"/>
        </w:rPr>
        <w:t>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w:t>
      </w:r>
      <w:r>
        <w:rPr>
          <w:rFonts w:ascii="GHEA Grapalat" w:hAnsi="GHEA Grapalat"/>
        </w:rPr>
        <w:t>К</w:t>
      </w:r>
      <w:r w:rsidRPr="00216702">
        <w:rPr>
          <w:rFonts w:ascii="GHEA Grapalat" w:hAnsi="GHEA Grapalat"/>
        </w:rPr>
        <w:t xml:space="preserve">одекс) </w:t>
      </w:r>
      <w:r>
        <w:rPr>
          <w:rFonts w:ascii="GHEA Grapalat" w:hAnsi="GHEA Grapalat"/>
        </w:rPr>
        <w:t>.</w:t>
      </w:r>
    </w:p>
    <w:p w14:paraId="78C2D419" w14:textId="77777777" w:rsidR="00167353" w:rsidRDefault="00167353" w:rsidP="00167353">
      <w:pPr>
        <w:widowControl w:val="0"/>
        <w:tabs>
          <w:tab w:val="left" w:pos="1276"/>
        </w:tabs>
        <w:ind w:firstLine="567"/>
        <w:jc w:val="both"/>
        <w:rPr>
          <w:rFonts w:ascii="GHEA Grapalat" w:hAnsi="GHEA Grapalat"/>
        </w:rPr>
      </w:pPr>
      <w:r w:rsidRPr="00216702">
        <w:rPr>
          <w:rFonts w:ascii="GHEA Grapalat" w:hAnsi="GHEA Grapalat"/>
        </w:rPr>
        <w:t>Кажд</w:t>
      </w:r>
      <w:r>
        <w:rPr>
          <w:rFonts w:ascii="GHEA Grapalat" w:hAnsi="GHEA Grapalat"/>
        </w:rPr>
        <w:t>ое лицо,</w:t>
      </w:r>
      <w:r w:rsidRPr="00216702">
        <w:rPr>
          <w:rFonts w:ascii="GHEA Grapalat" w:hAnsi="GHEA Grapalat"/>
        </w:rPr>
        <w:t xml:space="preserve"> до крайнего срока подачи заявок</w:t>
      </w:r>
      <w:r>
        <w:rPr>
          <w:rFonts w:ascii="GHEA Grapalat" w:hAnsi="GHEA Grapalat"/>
        </w:rPr>
        <w:t>,</w:t>
      </w:r>
      <w:r w:rsidRPr="00216702">
        <w:rPr>
          <w:rFonts w:ascii="GHEA Grapalat" w:hAnsi="GHEA Grapalat"/>
        </w:rPr>
        <w:t xml:space="preserve"> имеет право обжаловать х</w:t>
      </w:r>
      <w:r>
        <w:rPr>
          <w:rFonts w:ascii="GHEA Grapalat" w:hAnsi="GHEA Grapalat"/>
        </w:rPr>
        <w:t xml:space="preserve">арактеристики предмета закупки </w:t>
      </w:r>
      <w:r w:rsidRPr="00216702">
        <w:rPr>
          <w:rFonts w:ascii="GHEA Grapalat" w:hAnsi="GHEA Grapalat"/>
        </w:rPr>
        <w:t xml:space="preserve">или </w:t>
      </w:r>
      <w:r>
        <w:rPr>
          <w:rFonts w:ascii="GHEA Grapalat" w:hAnsi="GHEA Grapalat"/>
        </w:rPr>
        <w:t>требования</w:t>
      </w:r>
      <w:r w:rsidRPr="00216702">
        <w:rPr>
          <w:rFonts w:ascii="GHEA Grapalat" w:hAnsi="GHEA Grapalat"/>
        </w:rPr>
        <w:t xml:space="preserve"> приглашени</w:t>
      </w:r>
      <w:r>
        <w:rPr>
          <w:rFonts w:ascii="GHEA Grapalat" w:hAnsi="GHEA Grapalat"/>
        </w:rPr>
        <w:t xml:space="preserve">я </w:t>
      </w:r>
      <w:r w:rsidRPr="00216702">
        <w:rPr>
          <w:rFonts w:ascii="GHEA Grapalat" w:hAnsi="GHEA Grapalat"/>
        </w:rPr>
        <w:t>в установленном Кодексом порядке</w:t>
      </w:r>
      <w:r>
        <w:rPr>
          <w:rFonts w:ascii="GHEA Grapalat" w:hAnsi="GHEA Grapalat"/>
        </w:rPr>
        <w:t>.</w:t>
      </w:r>
    </w:p>
    <w:p w14:paraId="654FB7F8" w14:textId="77777777" w:rsidR="00167353" w:rsidRDefault="00167353" w:rsidP="00167353">
      <w:pPr>
        <w:widowControl w:val="0"/>
        <w:tabs>
          <w:tab w:val="left" w:pos="1276"/>
        </w:tabs>
        <w:ind w:firstLine="567"/>
        <w:jc w:val="both"/>
        <w:rPr>
          <w:rFonts w:ascii="GHEA Grapalat" w:hAnsi="GHEA Grapalat"/>
        </w:rPr>
      </w:pPr>
      <w:r w:rsidRPr="00D57ABB">
        <w:rPr>
          <w:rFonts w:ascii="GHEA Grapalat" w:hAnsi="GHEA Grapalat"/>
        </w:rPr>
        <w:t xml:space="preserve">12.2. Отношения, связанные с настоящей процедурой, не являются административными </w:t>
      </w:r>
      <w:r>
        <w:rPr>
          <w:rFonts w:ascii="GHEA Grapalat" w:hAnsi="GHEA Grapalat"/>
        </w:rPr>
        <w:t xml:space="preserve"> </w:t>
      </w:r>
      <w:r w:rsidRPr="00D57ABB">
        <w:rPr>
          <w:rFonts w:ascii="GHEA Grapalat" w:hAnsi="GHEA Grapalat"/>
        </w:rPr>
        <w:t>и они регулируются законодательством Республики Армения, регулирующим гражданско-правовые отношения</w:t>
      </w:r>
      <w:r>
        <w:rPr>
          <w:rFonts w:ascii="GHEA Grapalat" w:hAnsi="GHEA Grapalat"/>
        </w:rPr>
        <w:t>.</w:t>
      </w:r>
    </w:p>
    <w:p w14:paraId="3E518CB8" w14:textId="77777777" w:rsidR="00167353" w:rsidRDefault="00167353" w:rsidP="00167353">
      <w:pPr>
        <w:widowControl w:val="0"/>
        <w:tabs>
          <w:tab w:val="left" w:pos="1276"/>
        </w:tabs>
        <w:ind w:firstLine="567"/>
        <w:jc w:val="both"/>
        <w:rPr>
          <w:rFonts w:ascii="GHEA Grapalat" w:hAnsi="GHEA Grapalat"/>
        </w:rPr>
      </w:pPr>
      <w:r w:rsidRPr="00420747">
        <w:rPr>
          <w:rFonts w:ascii="GHEA Grapalat" w:hAnsi="GHEA Grapalat"/>
        </w:rPr>
        <w:t>12.3. Убытки, причиненные вследствие действия или бездействия заказчика</w:t>
      </w:r>
      <w:r>
        <w:rPr>
          <w:rFonts w:ascii="GHEA Grapalat" w:hAnsi="GHEA Grapalat"/>
        </w:rPr>
        <w:t>,</w:t>
      </w:r>
      <w:r w:rsidRPr="00420747">
        <w:rPr>
          <w:rFonts w:ascii="GHEA Grapalat" w:hAnsi="GHEA Grapalat"/>
        </w:rPr>
        <w:t xml:space="preserve"> оценочной комиссии, возмещаются в порядке, установленном Гражданским кодексом Республики Армения</w:t>
      </w:r>
      <w:r>
        <w:rPr>
          <w:rFonts w:ascii="GHEA Grapalat" w:hAnsi="GHEA Grapalat"/>
        </w:rPr>
        <w:t>.</w:t>
      </w:r>
    </w:p>
    <w:p w14:paraId="599050B3" w14:textId="77777777" w:rsidR="00167353" w:rsidRPr="00996C18" w:rsidRDefault="00167353" w:rsidP="00167353">
      <w:pPr>
        <w:widowControl w:val="0"/>
        <w:ind w:firstLine="567"/>
        <w:jc w:val="both"/>
        <w:rPr>
          <w:rFonts w:ascii="GHEA Grapalat" w:hAnsi="GHEA Grapalat"/>
        </w:rPr>
      </w:pPr>
      <w:r w:rsidRPr="000B56C9">
        <w:rPr>
          <w:rFonts w:ascii="GHEA Grapalat" w:hAnsi="GHEA Grapalat"/>
        </w:rPr>
        <w:t>12.4</w:t>
      </w:r>
      <w:r w:rsidRPr="00826490">
        <w:rPr>
          <w:rFonts w:ascii="GHEA Grapalat" w:hAnsi="GHEA Grapalat"/>
        </w:rPr>
        <w:t xml:space="preserve">. Срок ожидания, </w:t>
      </w:r>
      <w:r w:rsidRPr="000B56C9">
        <w:rPr>
          <w:rFonts w:ascii="GHEA Grapalat" w:hAnsi="GHEA Grapalat"/>
        </w:rPr>
        <w:t>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14:paraId="1074C569"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w:t>
      </w:r>
      <w:r>
        <w:rPr>
          <w:rFonts w:ascii="GHEA Grapalat" w:hAnsi="GHEA Grapalat"/>
        </w:rPr>
        <w:t xml:space="preserve">. </w:t>
      </w:r>
      <w:r w:rsidRPr="00570BBD">
        <w:rPr>
          <w:rFonts w:ascii="GHEA Grapalat" w:hAnsi="GHEA Grapalat"/>
        </w:rPr>
        <w:t>По мотивированному решению суда срок, предусмотренный настоящей частью, может быть продлен один раз на срок до десяти календарных дней</w:t>
      </w:r>
      <w:r>
        <w:rPr>
          <w:rFonts w:ascii="GHEA Grapalat" w:hAnsi="GHEA Grapalat"/>
        </w:rPr>
        <w:t>.</w:t>
      </w:r>
    </w:p>
    <w:p w14:paraId="6AC61393"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12.6. Суд решает вопрос о принятии искового заявления к производству в трехдневный срок после его подачи</w:t>
      </w:r>
      <w:r>
        <w:rPr>
          <w:rFonts w:ascii="GHEA Grapalat" w:hAnsi="GHEA Grapalat"/>
        </w:rPr>
        <w:t>.</w:t>
      </w:r>
    </w:p>
    <w:p w14:paraId="4BE9E4B7"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12.7. Одновременно с принятием искового заявления к производству суд выносит </w:t>
      </w:r>
      <w:r>
        <w:rPr>
          <w:rFonts w:ascii="GHEA Grapalat" w:hAnsi="GHEA Grapalat"/>
        </w:rPr>
        <w:t>решение</w:t>
      </w:r>
      <w:r w:rsidRPr="00570BBD">
        <w:rPr>
          <w:rFonts w:ascii="GHEA Grapalat" w:hAnsi="GHEA Grapalat"/>
        </w:rPr>
        <w:t xml:space="preserve"> о требовании от ответчика всех доказательств, находящихся </w:t>
      </w:r>
      <w:r>
        <w:rPr>
          <w:rFonts w:ascii="GHEA Grapalat" w:hAnsi="GHEA Grapalat"/>
        </w:rPr>
        <w:t xml:space="preserve">в </w:t>
      </w:r>
      <w:r w:rsidRPr="00EC6117">
        <w:rPr>
          <w:rFonts w:ascii="GHEA Grapalat" w:hAnsi="GHEA Grapalat"/>
        </w:rPr>
        <w:t xml:space="preserve">распоряжении </w:t>
      </w:r>
      <w:r>
        <w:rPr>
          <w:rFonts w:ascii="GHEA Grapalat" w:hAnsi="GHEA Grapalat"/>
        </w:rPr>
        <w:t>о</w:t>
      </w:r>
      <w:r w:rsidRPr="00570BBD">
        <w:rPr>
          <w:rFonts w:ascii="GHEA Grapalat" w:hAnsi="GHEA Grapalat"/>
        </w:rPr>
        <w:t>тветчика в связи с данным процессом закупки</w:t>
      </w:r>
      <w:r>
        <w:rPr>
          <w:rFonts w:ascii="GHEA Grapalat" w:hAnsi="GHEA Grapalat"/>
        </w:rPr>
        <w:t>.</w:t>
      </w:r>
    </w:p>
    <w:p w14:paraId="66F81320" w14:textId="77777777" w:rsidR="00167353" w:rsidRPr="00570BBD" w:rsidRDefault="00167353" w:rsidP="00167353">
      <w:pPr>
        <w:jc w:val="both"/>
        <w:rPr>
          <w:rFonts w:ascii="GHEA Grapalat" w:hAnsi="GHEA Grapalat"/>
          <w:lang w:val="hy-AM"/>
        </w:rPr>
      </w:pPr>
      <w:r w:rsidRPr="00570BBD">
        <w:rPr>
          <w:rFonts w:ascii="GHEA Grapalat" w:hAnsi="GHEA Grapalat"/>
        </w:rPr>
        <w:t xml:space="preserve">12.8. Решение о требовании доказательств </w:t>
      </w:r>
      <w:r>
        <w:rPr>
          <w:rFonts w:ascii="GHEA Grapalat" w:hAnsi="GHEA Grapalat"/>
        </w:rPr>
        <w:t>исполняется</w:t>
      </w:r>
      <w:r w:rsidRPr="00570BBD">
        <w:rPr>
          <w:rFonts w:ascii="GHEA Grapalat" w:hAnsi="GHEA Grapalat"/>
        </w:rPr>
        <w:t xml:space="preserve"> ответчиком в пятидневный срок после получения решения</w:t>
      </w:r>
      <w:r>
        <w:rPr>
          <w:rFonts w:ascii="GHEA Grapalat" w:hAnsi="GHEA Grapalat"/>
        </w:rPr>
        <w:t>.</w:t>
      </w:r>
    </w:p>
    <w:p w14:paraId="560299E0" w14:textId="77777777" w:rsidR="00167353" w:rsidRPr="00570BBD" w:rsidRDefault="00167353" w:rsidP="00167353">
      <w:pPr>
        <w:jc w:val="both"/>
        <w:rPr>
          <w:rFonts w:ascii="GHEA Grapalat" w:hAnsi="GHEA Grapalat"/>
        </w:rPr>
      </w:pPr>
      <w:r w:rsidRPr="00570BBD">
        <w:rPr>
          <w:rFonts w:ascii="GHEA Grapalat" w:hAnsi="GHEA Grapalat"/>
        </w:rPr>
        <w:t xml:space="preserve">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w:t>
      </w:r>
      <w:r>
        <w:rPr>
          <w:rFonts w:ascii="GHEA Grapalat" w:hAnsi="GHEA Grapalat"/>
        </w:rPr>
        <w:t>в распоряжении о</w:t>
      </w:r>
      <w:r w:rsidRPr="00570BBD">
        <w:rPr>
          <w:rFonts w:ascii="GHEA Grapalat" w:hAnsi="GHEA Grapalat"/>
        </w:rPr>
        <w:t>тветчика, считаются утвержденными</w:t>
      </w:r>
      <w:r>
        <w:rPr>
          <w:rFonts w:ascii="GHEA Grapalat" w:hAnsi="GHEA Grapalat"/>
        </w:rPr>
        <w:t>.</w:t>
      </w:r>
    </w:p>
    <w:p w14:paraId="3CD60BC1" w14:textId="77777777" w:rsidR="00167353" w:rsidRDefault="00167353" w:rsidP="00167353">
      <w:pPr>
        <w:jc w:val="both"/>
        <w:rPr>
          <w:rFonts w:ascii="GHEA Grapalat" w:hAnsi="GHEA Grapalat"/>
          <w:lang w:val="hy-AM"/>
        </w:rPr>
      </w:pPr>
      <w:r w:rsidRPr="00570BBD">
        <w:rPr>
          <w:rFonts w:ascii="GHEA Grapalat" w:hAnsi="GHEA Grapalat"/>
        </w:rPr>
        <w:t xml:space="preserve">12.9. </w:t>
      </w:r>
      <w:r w:rsidRPr="00B45173">
        <w:rPr>
          <w:rFonts w:ascii="GHEA Grapalat" w:hAnsi="GHEA Grapalat"/>
        </w:rPr>
        <w:t>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Pr>
          <w:rFonts w:ascii="GHEA Grapalat" w:hAnsi="GHEA Grapalat"/>
          <w:lang w:val="hy-AM"/>
        </w:rPr>
        <w:t>.</w:t>
      </w:r>
    </w:p>
    <w:p w14:paraId="7A8DBBBC" w14:textId="77777777" w:rsidR="00167353" w:rsidRPr="00570BBD" w:rsidRDefault="00167353" w:rsidP="00167353">
      <w:pPr>
        <w:jc w:val="both"/>
        <w:rPr>
          <w:rFonts w:ascii="GHEA Grapalat" w:hAnsi="GHEA Grapalat"/>
          <w:lang w:val="hy-AM"/>
        </w:rPr>
      </w:pPr>
      <w:r w:rsidRPr="00570BBD">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Pr>
          <w:rFonts w:ascii="GHEA Grapalat" w:hAnsi="GHEA Grapalat"/>
          <w:lang w:val="hy-AM"/>
        </w:rPr>
        <w:t>.</w:t>
      </w:r>
      <w:r w:rsidRPr="00570BBD">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Pr>
          <w:rFonts w:ascii="GHEA Grapalat" w:hAnsi="GHEA Grapalat"/>
          <w:lang w:val="hy-AM"/>
        </w:rPr>
        <w:t>.</w:t>
      </w:r>
    </w:p>
    <w:p w14:paraId="2A680639" w14:textId="77777777" w:rsidR="00167353" w:rsidRPr="00570BBD" w:rsidRDefault="00167353" w:rsidP="00167353">
      <w:pPr>
        <w:jc w:val="both"/>
        <w:rPr>
          <w:rFonts w:ascii="GHEA Grapalat" w:hAnsi="GHEA Grapalat"/>
          <w:lang w:val="hy-AM"/>
        </w:rPr>
      </w:pPr>
      <w:r w:rsidRPr="00570BBD">
        <w:rPr>
          <w:rFonts w:ascii="GHEA Grapalat" w:hAnsi="GHEA Grapalat"/>
        </w:rPr>
        <w:t xml:space="preserve">12.11. </w:t>
      </w:r>
      <w:r w:rsidRPr="00E55FF9">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r>
        <w:rPr>
          <w:rFonts w:ascii="GHEA Grapalat" w:hAnsi="GHEA Grapalat"/>
          <w:lang w:val="hy-AM"/>
        </w:rPr>
        <w:t>.</w:t>
      </w:r>
    </w:p>
    <w:p w14:paraId="73C373F9" w14:textId="77777777" w:rsidR="00167353" w:rsidRPr="00570BBD" w:rsidRDefault="00167353" w:rsidP="00167353">
      <w:pPr>
        <w:jc w:val="both"/>
        <w:rPr>
          <w:rFonts w:ascii="GHEA Grapalat" w:hAnsi="GHEA Grapalat"/>
        </w:rPr>
      </w:pPr>
      <w:r w:rsidRPr="00570BBD">
        <w:rPr>
          <w:rFonts w:ascii="GHEA Grapalat" w:hAnsi="GHEA Grapalat"/>
        </w:rPr>
        <w:t xml:space="preserve">12.12 </w:t>
      </w:r>
      <w:r>
        <w:rPr>
          <w:rFonts w:ascii="GHEA Grapalat" w:hAnsi="GHEA Grapalat"/>
        </w:rPr>
        <w:t>Л</w:t>
      </w:r>
      <w:r w:rsidRPr="00570BBD">
        <w:rPr>
          <w:rFonts w:ascii="GHEA Grapalat" w:hAnsi="GHEA Grapalat"/>
        </w:rPr>
        <w:t>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r>
        <w:rPr>
          <w:rFonts w:ascii="GHEA Grapalat" w:hAnsi="GHEA Grapalat"/>
        </w:rPr>
        <w:t>.</w:t>
      </w:r>
    </w:p>
    <w:p w14:paraId="2C450B4C" w14:textId="77777777" w:rsidR="00167353" w:rsidRDefault="00167353" w:rsidP="00167353">
      <w:pPr>
        <w:jc w:val="both"/>
        <w:rPr>
          <w:rFonts w:ascii="GHEA Grapalat" w:hAnsi="GHEA Grapalat"/>
        </w:rPr>
      </w:pPr>
      <w:r w:rsidRPr="00570BBD">
        <w:rPr>
          <w:rFonts w:ascii="GHEA Grapalat" w:hAnsi="GHEA Grapalat"/>
        </w:rPr>
        <w:t xml:space="preserve">12.13. </w:t>
      </w:r>
      <w:r>
        <w:rPr>
          <w:rFonts w:ascii="GHEA Grapalat" w:hAnsi="GHEA Grapalat"/>
        </w:rPr>
        <w:t>С</w:t>
      </w:r>
      <w:r w:rsidRPr="00570BBD">
        <w:rPr>
          <w:rFonts w:ascii="GHEA Grapalat" w:hAnsi="GHEA Grapalat"/>
        </w:rPr>
        <w:t xml:space="preserve">уд рассматривает дела по спорам, предусмотренным настоящим разделом, и выносит </w:t>
      </w:r>
      <w:r>
        <w:rPr>
          <w:rFonts w:ascii="GHEA Grapalat" w:hAnsi="GHEA Grapalat"/>
        </w:rPr>
        <w:t>вердикт</w:t>
      </w:r>
      <w:r w:rsidRPr="00570BBD">
        <w:rPr>
          <w:rFonts w:ascii="GHEA Grapalat" w:hAnsi="GHEA Grapalat"/>
        </w:rPr>
        <w:t xml:space="preserve"> и решения по ним </w:t>
      </w:r>
      <w:r>
        <w:rPr>
          <w:rFonts w:ascii="GHEA Grapalat" w:hAnsi="GHEA Grapalat"/>
        </w:rPr>
        <w:t>по</w:t>
      </w:r>
      <w:r w:rsidRPr="00570BBD">
        <w:rPr>
          <w:rFonts w:ascii="GHEA Grapalat" w:hAnsi="GHEA Grapalat"/>
        </w:rPr>
        <w:t xml:space="preserve"> письменной процедуре, за исключением случаев, когда суд по ходатайству лица, участвующего в деле, </w:t>
      </w:r>
      <w:r w:rsidRPr="009E7576">
        <w:rPr>
          <w:rFonts w:ascii="GHEA Grapalat" w:hAnsi="GHEA Grapalat"/>
        </w:rPr>
        <w:t xml:space="preserve">или по своей </w:t>
      </w:r>
      <w:r w:rsidRPr="00570BBD">
        <w:rPr>
          <w:rFonts w:ascii="GHEA Grapalat" w:hAnsi="GHEA Grapalat"/>
        </w:rPr>
        <w:t>инициативе пришел к выводу о необходимости рассмотрения дела в судебном заседании</w:t>
      </w:r>
      <w:r>
        <w:rPr>
          <w:rFonts w:ascii="GHEA Grapalat" w:hAnsi="GHEA Grapalat"/>
        </w:rPr>
        <w:t xml:space="preserve">. </w:t>
      </w:r>
    </w:p>
    <w:p w14:paraId="6FCF358D" w14:textId="77777777" w:rsidR="00167353" w:rsidRPr="00570BBD" w:rsidRDefault="00167353" w:rsidP="00167353">
      <w:pPr>
        <w:jc w:val="both"/>
        <w:rPr>
          <w:rFonts w:ascii="GHEA Grapalat" w:hAnsi="GHEA Grapalat"/>
        </w:rPr>
      </w:pPr>
      <w:r w:rsidRPr="00570BBD">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r>
        <w:rPr>
          <w:rFonts w:ascii="GHEA Grapalat" w:hAnsi="GHEA Grapalat"/>
        </w:rPr>
        <w:t>.</w:t>
      </w:r>
    </w:p>
    <w:p w14:paraId="7B466558" w14:textId="77777777" w:rsidR="00167353" w:rsidRPr="00570BBD" w:rsidRDefault="00167353" w:rsidP="00167353">
      <w:pPr>
        <w:jc w:val="both"/>
        <w:rPr>
          <w:rFonts w:ascii="GHEA Grapalat" w:hAnsi="GHEA Grapalat"/>
        </w:rPr>
      </w:pPr>
      <w:r w:rsidRPr="00570BBD">
        <w:rPr>
          <w:rFonts w:ascii="GHEA Grapalat" w:hAnsi="GHEA Grapalat"/>
        </w:rPr>
        <w:t xml:space="preserve">12.15. О рассмотрении дела в судебном заседании суд выносит </w:t>
      </w:r>
      <w:r>
        <w:rPr>
          <w:rFonts w:ascii="GHEA Grapalat" w:hAnsi="GHEA Grapalat"/>
        </w:rPr>
        <w:t>решение</w:t>
      </w:r>
      <w:r w:rsidRPr="00570BBD">
        <w:rPr>
          <w:rFonts w:ascii="GHEA Grapalat" w:hAnsi="GHEA Grapalat"/>
        </w:rPr>
        <w:t xml:space="preserve"> в трехдневный срок по истечении срока, установленного для подачи искового ответа</w:t>
      </w:r>
      <w:r>
        <w:rPr>
          <w:rFonts w:ascii="GHEA Grapalat" w:hAnsi="GHEA Grapalat"/>
        </w:rPr>
        <w:t>.</w:t>
      </w:r>
    </w:p>
    <w:p w14:paraId="56AADC60" w14:textId="77777777" w:rsidR="00167353" w:rsidRPr="00570BBD" w:rsidRDefault="00167353" w:rsidP="00167353">
      <w:pPr>
        <w:jc w:val="both"/>
        <w:rPr>
          <w:rFonts w:ascii="GHEA Grapalat" w:hAnsi="GHEA Grapalat"/>
        </w:rPr>
      </w:pPr>
      <w:r w:rsidRPr="00570BBD">
        <w:rPr>
          <w:rFonts w:ascii="GHEA Grapalat" w:hAnsi="GHEA Grapalat"/>
        </w:rPr>
        <w:t xml:space="preserve">12.16. Вопрос рассмотрения дела в судебном заседании может </w:t>
      </w:r>
      <w:r>
        <w:rPr>
          <w:rFonts w:ascii="GHEA Grapalat" w:hAnsi="GHEA Grapalat"/>
        </w:rPr>
        <w:t>решиться</w:t>
      </w:r>
      <w:r w:rsidRPr="00570BBD">
        <w:rPr>
          <w:rFonts w:ascii="GHEA Grapalat" w:hAnsi="GHEA Grapalat"/>
        </w:rPr>
        <w:t xml:space="preserve"> также решением о принятии искового заявления к производству</w:t>
      </w:r>
      <w:r>
        <w:rPr>
          <w:rFonts w:ascii="GHEA Grapalat" w:hAnsi="GHEA Grapalat"/>
        </w:rPr>
        <w:t>.</w:t>
      </w:r>
    </w:p>
    <w:p w14:paraId="73D52F01" w14:textId="77777777" w:rsidR="00167353" w:rsidRPr="00570BBD" w:rsidRDefault="00167353" w:rsidP="00167353">
      <w:pPr>
        <w:jc w:val="both"/>
        <w:rPr>
          <w:rFonts w:ascii="GHEA Grapalat" w:hAnsi="GHEA Grapalat"/>
        </w:rPr>
      </w:pPr>
      <w:r w:rsidRPr="00570BBD">
        <w:rPr>
          <w:rFonts w:ascii="GHEA Grapalat" w:hAnsi="GHEA Grapalat"/>
        </w:rPr>
        <w:t xml:space="preserve">12.17. </w:t>
      </w:r>
      <w:r>
        <w:rPr>
          <w:rFonts w:ascii="GHEA Grapalat" w:hAnsi="GHEA Grapalat"/>
        </w:rPr>
        <w:t>О</w:t>
      </w:r>
      <w:r w:rsidRPr="00570BBD">
        <w:rPr>
          <w:rFonts w:ascii="GHEA Grapalat" w:hAnsi="GHEA Grapalat"/>
        </w:rPr>
        <w:t>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r>
        <w:rPr>
          <w:rFonts w:ascii="GHEA Grapalat" w:hAnsi="GHEA Grapalat"/>
        </w:rPr>
        <w:t>.</w:t>
      </w:r>
    </w:p>
    <w:p w14:paraId="54793B4A" w14:textId="77777777" w:rsidR="00167353" w:rsidRPr="00570BBD" w:rsidRDefault="00167353" w:rsidP="00167353">
      <w:pPr>
        <w:jc w:val="both"/>
        <w:rPr>
          <w:rFonts w:ascii="GHEA Grapalat" w:hAnsi="GHEA Grapalat"/>
        </w:rPr>
      </w:pPr>
      <w:r w:rsidRPr="00570BBD">
        <w:rPr>
          <w:rFonts w:ascii="GHEA Grapalat" w:hAnsi="GHEA Grapalat"/>
        </w:rPr>
        <w:t xml:space="preserve">12.18. </w:t>
      </w:r>
      <w:r w:rsidRPr="005319EB">
        <w:rPr>
          <w:rFonts w:ascii="GHEA Grapalat" w:hAnsi="GHEA Grapalat"/>
        </w:rPr>
        <w:t xml:space="preserve">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w:t>
      </w:r>
      <w:r>
        <w:rPr>
          <w:rFonts w:ascii="GHEA Grapalat" w:hAnsi="GHEA Grapalat"/>
        </w:rPr>
        <w:t xml:space="preserve">о </w:t>
      </w:r>
      <w:r w:rsidRPr="005319EB">
        <w:rPr>
          <w:rFonts w:ascii="GHEA Grapalat" w:hAnsi="GHEA Grapalat"/>
        </w:rPr>
        <w:t>требова</w:t>
      </w:r>
      <w:r>
        <w:rPr>
          <w:rFonts w:ascii="GHEA Grapalat" w:hAnsi="GHEA Grapalat"/>
        </w:rPr>
        <w:t>нии доказательств</w:t>
      </w:r>
      <w:r w:rsidRPr="005319EB">
        <w:rPr>
          <w:rFonts w:ascii="GHEA Grapalat" w:hAnsi="GHEA Grapalat"/>
        </w:rPr>
        <w:t>, за исключением случаев, когда он обосновывает невозможность предъявления доказательства по независящим от него причинам</w:t>
      </w:r>
      <w:r>
        <w:rPr>
          <w:rFonts w:ascii="GHEA Grapalat" w:hAnsi="GHEA Grapalat"/>
        </w:rPr>
        <w:t>.</w:t>
      </w:r>
    </w:p>
    <w:p w14:paraId="49E45E86" w14:textId="77777777" w:rsidR="00167353" w:rsidRPr="00570BBD" w:rsidRDefault="00167353" w:rsidP="00167353">
      <w:pPr>
        <w:jc w:val="both"/>
        <w:rPr>
          <w:rFonts w:ascii="GHEA Grapalat" w:hAnsi="GHEA Grapalat"/>
        </w:rPr>
      </w:pPr>
      <w:r w:rsidRPr="00570BBD">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r>
        <w:rPr>
          <w:rFonts w:ascii="GHEA Grapalat" w:hAnsi="GHEA Grapalat"/>
        </w:rPr>
        <w:t>.</w:t>
      </w:r>
    </w:p>
    <w:p w14:paraId="590B0FF2"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12.20. </w:t>
      </w:r>
      <w:r>
        <w:rPr>
          <w:rFonts w:ascii="GHEA Grapalat" w:hAnsi="GHEA Grapalat"/>
        </w:rPr>
        <w:t>В</w:t>
      </w:r>
      <w:r w:rsidRPr="00570BBD">
        <w:rPr>
          <w:rFonts w:ascii="GHEA Grapalat" w:hAnsi="GHEA Grapalat"/>
        </w:rPr>
        <w:t xml:space="preserve"> случаях, когда в интересах общественной или оборон</w:t>
      </w:r>
      <w:r>
        <w:rPr>
          <w:rFonts w:ascii="GHEA Grapalat" w:hAnsi="GHEA Grapalat"/>
        </w:rPr>
        <w:t>ной</w:t>
      </w:r>
      <w:r w:rsidRPr="00570BBD">
        <w:rPr>
          <w:rFonts w:ascii="GHEA Grapalat" w:hAnsi="GHEA Grapalat"/>
        </w:rPr>
        <w:t xml:space="preserve">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r>
        <w:rPr>
          <w:rFonts w:ascii="GHEA Grapalat" w:hAnsi="GHEA Grapalat"/>
        </w:rPr>
        <w:t>.</w:t>
      </w:r>
    </w:p>
    <w:p w14:paraId="186FABE1"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12.21. </w:t>
      </w:r>
      <w:r>
        <w:rPr>
          <w:rFonts w:ascii="GHEA Grapalat" w:hAnsi="GHEA Grapalat"/>
        </w:rPr>
        <w:t>З</w:t>
      </w:r>
      <w:r w:rsidRPr="00570BBD">
        <w:rPr>
          <w:rFonts w:ascii="GHEA Grapalat" w:hAnsi="GHEA Grapalat"/>
        </w:rPr>
        <w:t>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r>
        <w:rPr>
          <w:rFonts w:ascii="GHEA Grapalat" w:hAnsi="GHEA Grapalat"/>
        </w:rPr>
        <w:t>.</w:t>
      </w:r>
    </w:p>
    <w:p w14:paraId="0F219EF9"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12.22. </w:t>
      </w:r>
      <w:r>
        <w:rPr>
          <w:rFonts w:ascii="GHEA Grapalat" w:hAnsi="GHEA Grapalat"/>
        </w:rPr>
        <w:t>П</w:t>
      </w:r>
      <w:r w:rsidRPr="00570BBD">
        <w:rPr>
          <w:rFonts w:ascii="GHEA Grapalat" w:hAnsi="GHEA Grapalat"/>
        </w:rPr>
        <w:t xml:space="preserve">о спорам, связанным с </w:t>
      </w:r>
      <w:r>
        <w:rPr>
          <w:rFonts w:ascii="GHEA Grapalat" w:hAnsi="GHEA Grapalat"/>
        </w:rPr>
        <w:t>обжалованием</w:t>
      </w:r>
      <w:r w:rsidRPr="00570BBD">
        <w:rPr>
          <w:rFonts w:ascii="GHEA Grapalat" w:hAnsi="GHEA Grapalat"/>
        </w:rPr>
        <w:t xml:space="preserve">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w:t>
      </w:r>
      <w:r>
        <w:rPr>
          <w:rFonts w:ascii="GHEA Grapalat" w:hAnsi="GHEA Grapalat"/>
        </w:rPr>
        <w:t>публикации</w:t>
      </w:r>
      <w:r w:rsidRPr="00570BBD">
        <w:rPr>
          <w:rFonts w:ascii="GHEA Grapalat" w:hAnsi="GHEA Grapalat"/>
        </w:rPr>
        <w:t>.</w:t>
      </w:r>
    </w:p>
    <w:p w14:paraId="17DC6DD5" w14:textId="77777777" w:rsidR="00167353" w:rsidRPr="00570BBD" w:rsidRDefault="00167353" w:rsidP="00167353">
      <w:pPr>
        <w:jc w:val="both"/>
        <w:rPr>
          <w:rFonts w:ascii="GHEA Grapalat" w:hAnsi="GHEA Grapalat"/>
        </w:rPr>
      </w:pPr>
      <w:r w:rsidRPr="00570BBD">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r>
        <w:rPr>
          <w:rFonts w:ascii="GHEA Grapalat" w:hAnsi="GHEA Grapalat"/>
        </w:rPr>
        <w:t>.</w:t>
      </w:r>
    </w:p>
    <w:p w14:paraId="7E6E40C5" w14:textId="77777777" w:rsidR="00167353" w:rsidRPr="009044F1" w:rsidRDefault="00167353" w:rsidP="00167353">
      <w:pPr>
        <w:widowControl w:val="0"/>
        <w:spacing w:after="160"/>
        <w:ind w:firstLine="567"/>
        <w:jc w:val="both"/>
        <w:rPr>
          <w:rFonts w:ascii="GHEA Grapalat" w:hAnsi="GHEA Grapalat" w:cs="Sylfaen"/>
          <w:b/>
        </w:rPr>
      </w:pPr>
      <w:r w:rsidRPr="00570BBD">
        <w:rPr>
          <w:rFonts w:ascii="GHEA Grapalat" w:hAnsi="GHEA Grapalat"/>
        </w:rPr>
        <w:t xml:space="preserve">12.23. </w:t>
      </w:r>
      <w:r>
        <w:rPr>
          <w:rFonts w:ascii="GHEA Grapalat" w:hAnsi="GHEA Grapalat"/>
        </w:rPr>
        <w:t>С</w:t>
      </w:r>
      <w:r w:rsidRPr="00570BBD">
        <w:rPr>
          <w:rFonts w:ascii="GHEA Grapalat" w:hAnsi="GHEA Grapalat"/>
        </w:rPr>
        <w:t>тавки государственных пошлин, взимаемых за обжалование, установлены законом "О государственной пошлине".</w:t>
      </w:r>
    </w:p>
    <w:p w14:paraId="66B7AED7" w14:textId="77777777" w:rsidR="00167353" w:rsidRPr="009044F1" w:rsidRDefault="00167353" w:rsidP="00167353">
      <w:pPr>
        <w:widowControl w:val="0"/>
        <w:spacing w:after="160"/>
        <w:jc w:val="both"/>
        <w:rPr>
          <w:rFonts w:ascii="GHEA Grapalat" w:hAnsi="GHEA Grapalat" w:cs="Sylfaen"/>
          <w:b/>
        </w:rPr>
      </w:pPr>
    </w:p>
    <w:p w14:paraId="2FBB4FE3" w14:textId="77777777" w:rsidR="004373E3" w:rsidRDefault="004373E3" w:rsidP="00B46D58">
      <w:pPr>
        <w:rPr>
          <w:rFonts w:ascii="GHEA Grapalat" w:hAnsi="GHEA Grapalat"/>
          <w:b/>
        </w:rPr>
      </w:pPr>
    </w:p>
    <w:p w14:paraId="3FF492E1" w14:textId="77777777" w:rsidR="00503980" w:rsidRDefault="00503980">
      <w:pPr>
        <w:rPr>
          <w:rFonts w:ascii="GHEA Grapalat" w:hAnsi="GHEA Grapalat"/>
          <w:b/>
        </w:rPr>
      </w:pPr>
      <w:r>
        <w:rPr>
          <w:rFonts w:ascii="GHEA Grapalat" w:hAnsi="GHEA Grapalat"/>
          <w:b/>
        </w:rPr>
        <w:br w:type="page"/>
      </w:r>
    </w:p>
    <w:p w14:paraId="24B38C4B" w14:textId="77777777" w:rsidR="00096865" w:rsidRPr="00374F4A" w:rsidRDefault="00096865" w:rsidP="00B46D58">
      <w:pPr>
        <w:widowControl w:val="0"/>
        <w:spacing w:after="160"/>
        <w:jc w:val="center"/>
        <w:rPr>
          <w:rFonts w:ascii="GHEA Grapalat" w:hAnsi="GHEA Grapalat"/>
          <w:b/>
        </w:rPr>
      </w:pPr>
      <w:r w:rsidRPr="009044F1">
        <w:rPr>
          <w:rFonts w:ascii="GHEA Grapalat" w:hAnsi="GHEA Grapalat"/>
          <w:b/>
        </w:rPr>
        <w:t>ЧАСТЬ II</w:t>
      </w:r>
    </w:p>
    <w:p w14:paraId="1719E8D3" w14:textId="77777777" w:rsidR="008842CE" w:rsidRPr="00374F4A" w:rsidRDefault="008842CE" w:rsidP="00B46D58">
      <w:pPr>
        <w:widowControl w:val="0"/>
        <w:spacing w:after="160"/>
        <w:jc w:val="center"/>
        <w:rPr>
          <w:rFonts w:ascii="GHEA Grapalat" w:hAnsi="GHEA Grapalat"/>
          <w:b/>
        </w:rPr>
      </w:pPr>
    </w:p>
    <w:p w14:paraId="58059661" w14:textId="77777777" w:rsidR="00096865" w:rsidRPr="009044F1" w:rsidRDefault="00096865" w:rsidP="00B46D58">
      <w:pPr>
        <w:pStyle w:val="aa"/>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14:paraId="6966FC20" w14:textId="77777777" w:rsidR="00096865" w:rsidRPr="009044F1" w:rsidRDefault="00096865" w:rsidP="00B46D58">
      <w:pPr>
        <w:widowControl w:val="0"/>
        <w:spacing w:after="160"/>
        <w:jc w:val="center"/>
        <w:rPr>
          <w:rFonts w:ascii="GHEA Grapalat" w:hAnsi="GHEA Grapalat"/>
        </w:rPr>
      </w:pPr>
    </w:p>
    <w:p w14:paraId="2EE33F41" w14:textId="77777777"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14:paraId="5EFE5C1B"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14:paraId="5F205A30"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14:paraId="7730D03B" w14:textId="77777777"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14:paraId="26B15DBF" w14:textId="77777777" w:rsidR="00140A36" w:rsidRDefault="00140A36" w:rsidP="00B46D58">
      <w:pPr>
        <w:widowControl w:val="0"/>
        <w:spacing w:after="160"/>
        <w:jc w:val="center"/>
        <w:rPr>
          <w:rFonts w:ascii="GHEA Grapalat" w:hAnsi="GHEA Grapalat"/>
          <w:b/>
        </w:rPr>
      </w:pPr>
    </w:p>
    <w:p w14:paraId="7D663B07" w14:textId="77777777"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14:paraId="55F38928" w14:textId="77777777" w:rsidR="000A0E52" w:rsidRDefault="000A0E52" w:rsidP="000A0E52">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14:paraId="7AE1A90E" w14:textId="77777777" w:rsidR="00412DF7" w:rsidRPr="00AD29CE" w:rsidRDefault="00412DF7" w:rsidP="00412DF7">
      <w:pPr>
        <w:widowControl w:val="0"/>
        <w:spacing w:after="160" w:line="360" w:lineRule="auto"/>
        <w:ind w:firstLine="567"/>
        <w:jc w:val="both"/>
        <w:rPr>
          <w:rFonts w:ascii="GHEA Grapalat" w:hAnsi="GHEA Grapalat" w:cs="Sylfaen"/>
        </w:rPr>
      </w:pPr>
      <w:r w:rsidRPr="00AD29CE">
        <w:rPr>
          <w:rFonts w:ascii="GHEA Grapalat" w:hAnsi="GHEA Grapalat"/>
        </w:rPr>
        <w:t>Участник заявкой представляет утвержденные им:</w:t>
      </w:r>
    </w:p>
    <w:p w14:paraId="3E1F8302" w14:textId="77777777"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14:paraId="59F1C68E" w14:textId="77777777"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14:paraId="2B5B25D5" w14:textId="77777777"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4780B">
        <w:rPr>
          <w:rStyle w:val="af6"/>
          <w:rFonts w:ascii="GHEA Grapalat" w:hAnsi="GHEA Grapalat"/>
        </w:rPr>
        <w:footnoteReference w:customMarkFollows="1" w:id="10"/>
        <w:t>14</w:t>
      </w:r>
    </w:p>
    <w:p w14:paraId="62C71399" w14:textId="77777777"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FE2CFD" w:rsidRPr="00F82CB7">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w:t>
      </w:r>
      <w:r w:rsidR="001E44A8">
        <w:rPr>
          <w:rFonts w:ascii="GHEA Grapalat" w:hAnsi="GHEA Grapalat"/>
        </w:rPr>
        <w:t>оригинал</w:t>
      </w:r>
      <w:r w:rsidRPr="00B138F3">
        <w:rPr>
          <w:rFonts w:ascii="GHEA Grapalat" w:hAnsi="GHEA Grapalat"/>
        </w:rPr>
        <w:t xml:space="preserve"> документа, удостоверяющего опла</w:t>
      </w:r>
      <w:r w:rsidR="001E44A8">
        <w:rPr>
          <w:rFonts w:ascii="GHEA Grapalat" w:hAnsi="GHEA Grapalat"/>
        </w:rPr>
        <w:t>ту наличных денег, или оригинал</w:t>
      </w:r>
      <w:r w:rsidRPr="00B138F3">
        <w:rPr>
          <w:rFonts w:ascii="GHEA Grapalat" w:hAnsi="GHEA Grapalat"/>
        </w:rPr>
        <w:t xml:space="preserve"> банковской гарантии.</w:t>
      </w:r>
      <w:r w:rsidR="001E44A8">
        <w:rPr>
          <w:rStyle w:val="af6"/>
          <w:rFonts w:ascii="GHEA Grapalat" w:hAnsi="GHEA Grapalat"/>
        </w:rPr>
        <w:t xml:space="preserve"> </w:t>
      </w:r>
      <w:r w:rsidR="003B14AF">
        <w:rPr>
          <w:rStyle w:val="af6"/>
          <w:rFonts w:ascii="GHEA Grapalat" w:hAnsi="GHEA Grapalat"/>
        </w:rPr>
        <w:footnoteReference w:customMarkFollows="1" w:id="11"/>
        <w:t>15</w:t>
      </w:r>
    </w:p>
    <w:p w14:paraId="0A47CFC5" w14:textId="77777777" w:rsidR="00E67BA7" w:rsidRPr="00E267E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стоимости</w:t>
      </w:r>
      <w:r w:rsidR="008F7138" w:rsidRPr="008F7138">
        <w:rPr>
          <w:rFonts w:ascii="GHEA Grapalat" w:hAnsi="GHEA Grapalat"/>
        </w:rPr>
        <w:t xml:space="preserve"> </w:t>
      </w:r>
      <w:r w:rsidR="008F7138" w:rsidRPr="00A60FE7">
        <w:rPr>
          <w:rFonts w:ascii="GHEA Grapalat" w:hAnsi="GHEA Grapalat"/>
        </w:rPr>
        <w:t xml:space="preserve">(совокупность себестоимости и прогнозируемой прибыли) </w:t>
      </w:r>
      <w:r w:rsidR="006B2A75" w:rsidRPr="00A60FE7">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14:paraId="7FFA5D5A" w14:textId="77777777" w:rsidR="00E52441" w:rsidRPr="00925DE0" w:rsidRDefault="00E52441" w:rsidP="00E24455">
      <w:pPr>
        <w:widowControl w:val="0"/>
        <w:spacing w:after="160" w:line="360" w:lineRule="auto"/>
        <w:jc w:val="center"/>
        <w:rPr>
          <w:rFonts w:ascii="GHEA Grapalat" w:hAnsi="GHEA Grapalat"/>
          <w:b/>
        </w:rPr>
      </w:pPr>
    </w:p>
    <w:p w14:paraId="42DC4D04" w14:textId="77777777" w:rsidR="00E24455" w:rsidRDefault="00E24455" w:rsidP="00E24455">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14:paraId="18836E18" w14:textId="77777777" w:rsidR="00E24455" w:rsidRPr="002658C9" w:rsidRDefault="00E2445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14:paraId="052347D1" w14:textId="77777777" w:rsidR="00E24455" w:rsidRPr="002658C9" w:rsidRDefault="00E24455" w:rsidP="00151A6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и копий в </w:t>
      </w:r>
      <w:r w:rsidR="00AF642F" w:rsidRPr="00AF642F">
        <w:rPr>
          <w:rFonts w:ascii="GHEA Grapalat" w:hAnsi="GHEA Grapalat"/>
        </w:rPr>
        <w:t xml:space="preserve">2 </w:t>
      </w:r>
      <w:r w:rsidRPr="002658C9">
        <w:rPr>
          <w:rFonts w:ascii="GHEA Grapalat" w:hAnsi="GHEA Grapalat"/>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14:paraId="3586E023" w14:textId="77777777" w:rsidR="00E24455" w:rsidRPr="002658C9" w:rsidRDefault="00E24455" w:rsidP="00151A6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14:paraId="125175EF" w14:textId="77777777" w:rsidR="00E24455" w:rsidRPr="002658C9" w:rsidRDefault="00107A05" w:rsidP="00151A6A">
      <w:pPr>
        <w:widowControl w:val="0"/>
        <w:tabs>
          <w:tab w:val="left" w:pos="1134"/>
        </w:tabs>
        <w:spacing w:after="160"/>
        <w:ind w:firstLine="567"/>
        <w:jc w:val="both"/>
        <w:rPr>
          <w:rFonts w:ascii="GHEA Grapalat" w:hAnsi="GHEA Grapalat"/>
        </w:rPr>
      </w:pPr>
      <w:r>
        <w:rPr>
          <w:rFonts w:ascii="GHEA Grapalat" w:hAnsi="GHEA Grapalat"/>
        </w:rPr>
        <w:t>3</w:t>
      </w:r>
      <w:r w:rsidR="00E24455" w:rsidRPr="002658C9">
        <w:rPr>
          <w:rFonts w:ascii="GHEA Grapalat" w:hAnsi="GHEA Grapalat"/>
        </w:rPr>
        <w:t>.2.</w:t>
      </w:r>
      <w:r w:rsidR="00E24455" w:rsidRPr="002658C9">
        <w:rPr>
          <w:rFonts w:ascii="GHEA Grapalat" w:hAnsi="GHEA Grapalat"/>
        </w:rPr>
        <w:tab/>
        <w:t xml:space="preserve">На конверте, указанном в пункте </w:t>
      </w:r>
      <w:r>
        <w:rPr>
          <w:rFonts w:ascii="GHEA Grapalat" w:hAnsi="GHEA Grapalat"/>
        </w:rPr>
        <w:t>3</w:t>
      </w:r>
      <w:r w:rsidR="00E24455" w:rsidRPr="002658C9">
        <w:rPr>
          <w:rFonts w:ascii="GHEA Grapalat" w:hAnsi="GHEA Grapalat"/>
        </w:rPr>
        <w:t xml:space="preserve">.1 настоящей </w:t>
      </w:r>
      <w:r w:rsidR="00E24455">
        <w:rPr>
          <w:rFonts w:ascii="GHEA Grapalat" w:hAnsi="GHEA Grapalat"/>
        </w:rPr>
        <w:t>и</w:t>
      </w:r>
      <w:r w:rsidR="00E24455" w:rsidRPr="002658C9">
        <w:rPr>
          <w:rFonts w:ascii="GHEA Grapalat" w:hAnsi="GHEA Grapalat"/>
        </w:rPr>
        <w:t xml:space="preserve">нструкции, на языке составления заявки указываются: </w:t>
      </w:r>
    </w:p>
    <w:p w14:paraId="5A2615C8" w14:textId="77777777" w:rsidR="00E24455" w:rsidRPr="002658C9" w:rsidRDefault="00E24455" w:rsidP="00151A6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14:paraId="021E9032" w14:textId="77777777" w:rsidR="00E24455" w:rsidRPr="002658C9" w:rsidRDefault="00E24455" w:rsidP="00151A6A">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107A05">
        <w:rPr>
          <w:rFonts w:ascii="GHEA Grapalat" w:hAnsi="GHEA Grapalat"/>
        </w:rPr>
        <w:t>процедуры</w:t>
      </w:r>
      <w:r w:rsidRPr="002658C9">
        <w:rPr>
          <w:rFonts w:ascii="GHEA Grapalat" w:hAnsi="GHEA Grapalat"/>
        </w:rPr>
        <w:t>;</w:t>
      </w:r>
      <w:r>
        <w:rPr>
          <w:rFonts w:ascii="GHEA Grapalat" w:hAnsi="GHEA Grapalat"/>
        </w:rPr>
        <w:tab/>
      </w:r>
    </w:p>
    <w:p w14:paraId="698E8F46" w14:textId="77777777"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14:paraId="1D1B6AB8" w14:textId="77777777"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14:paraId="3FD9C9BE" w14:textId="77777777" w:rsidR="00E24455" w:rsidRDefault="00107A0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00E24455" w:rsidRPr="002658C9">
        <w:rPr>
          <w:rFonts w:ascii="GHEA Grapalat" w:hAnsi="GHEA Grapalat"/>
        </w:rPr>
        <w:t>.3.</w:t>
      </w:r>
      <w:r w:rsidR="00E24455" w:rsidRPr="002658C9">
        <w:rPr>
          <w:rFonts w:ascii="GHEA Grapalat" w:hAnsi="GHEA Grapalat"/>
        </w:rPr>
        <w:tab/>
        <w:t>На заседании по вскрытию заявок комиссия отклоняет заявки, не</w:t>
      </w:r>
      <w:r w:rsidR="00E24455" w:rsidRPr="002658C9">
        <w:rPr>
          <w:rFonts w:ascii="Courier New" w:hAnsi="Courier New" w:cs="Courier New"/>
        </w:rPr>
        <w:t> </w:t>
      </w:r>
      <w:r w:rsidR="00E24455" w:rsidRPr="002658C9">
        <w:rPr>
          <w:rFonts w:ascii="GHEA Grapalat" w:hAnsi="GHEA Grapalat"/>
        </w:rPr>
        <w:t xml:space="preserve">соответствующие требованиям пунктов </w:t>
      </w:r>
      <w:r>
        <w:rPr>
          <w:rFonts w:ascii="GHEA Grapalat" w:hAnsi="GHEA Grapalat"/>
        </w:rPr>
        <w:t>3</w:t>
      </w:r>
      <w:r w:rsidR="00E24455" w:rsidRPr="002658C9">
        <w:rPr>
          <w:rFonts w:ascii="GHEA Grapalat" w:hAnsi="GHEA Grapalat"/>
        </w:rPr>
        <w:t xml:space="preserve">.1 и </w:t>
      </w:r>
      <w:r>
        <w:rPr>
          <w:rFonts w:ascii="GHEA Grapalat" w:hAnsi="GHEA Grapalat"/>
        </w:rPr>
        <w:t>3</w:t>
      </w:r>
      <w:r w:rsidR="00E24455" w:rsidRPr="002658C9">
        <w:rPr>
          <w:rFonts w:ascii="GHEA Grapalat" w:hAnsi="GHEA Grapalat"/>
        </w:rPr>
        <w:t xml:space="preserve">.2 настоящей </w:t>
      </w:r>
      <w:r w:rsidR="00E24455">
        <w:rPr>
          <w:rFonts w:ascii="GHEA Grapalat" w:hAnsi="GHEA Grapalat"/>
        </w:rPr>
        <w:t>и</w:t>
      </w:r>
      <w:r w:rsidR="00E24455" w:rsidRPr="002658C9">
        <w:rPr>
          <w:rFonts w:ascii="GHEA Grapalat" w:hAnsi="GHEA Grapalat"/>
        </w:rPr>
        <w:t>нструкции, и в том же виде возвращает подающему их лицу.</w:t>
      </w:r>
    </w:p>
    <w:p w14:paraId="211D6102" w14:textId="77777777" w:rsidR="00E24455" w:rsidRPr="00AD29CE" w:rsidRDefault="00E24455" w:rsidP="00E24455">
      <w:pPr>
        <w:widowControl w:val="0"/>
        <w:tabs>
          <w:tab w:val="left" w:pos="1134"/>
        </w:tabs>
        <w:spacing w:after="160" w:line="360" w:lineRule="auto"/>
        <w:ind w:firstLine="567"/>
        <w:jc w:val="both"/>
        <w:rPr>
          <w:rFonts w:ascii="GHEA Grapalat" w:hAnsi="GHEA Grapalat" w:cs="Sylfaen"/>
        </w:rPr>
      </w:pPr>
    </w:p>
    <w:p w14:paraId="7F1F3B2D" w14:textId="77777777" w:rsidR="009C1687" w:rsidRDefault="009C1687">
      <w:pPr>
        <w:rPr>
          <w:rFonts w:ascii="GHEA Grapalat" w:hAnsi="GHEA Grapalat"/>
          <w:b/>
        </w:rPr>
      </w:pPr>
    </w:p>
    <w:p w14:paraId="6C2E290D" w14:textId="77777777" w:rsidR="00107A05" w:rsidRDefault="00107A05">
      <w:pPr>
        <w:rPr>
          <w:rFonts w:ascii="GHEA Grapalat" w:hAnsi="GHEA Grapalat"/>
          <w:b/>
        </w:rPr>
      </w:pPr>
      <w:r>
        <w:rPr>
          <w:rFonts w:ascii="GHEA Grapalat" w:hAnsi="GHEA Grapalat"/>
          <w:b/>
        </w:rPr>
        <w:br w:type="page"/>
      </w:r>
    </w:p>
    <w:p w14:paraId="41E9D3BB" w14:textId="77777777"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14:paraId="426C7816" w14:textId="77777777" w:rsidR="00B2572B" w:rsidRPr="00504634" w:rsidRDefault="00B2572B" w:rsidP="00B46D58">
      <w:pPr>
        <w:pStyle w:val="31"/>
        <w:widowControl w:val="0"/>
        <w:spacing w:after="160" w:line="240" w:lineRule="auto"/>
        <w:jc w:val="right"/>
        <w:rPr>
          <w:rFonts w:ascii="GHEA Grapalat" w:hAnsi="GHEA Grapalat"/>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504634" w:rsidRPr="00504634">
        <w:rPr>
          <w:rFonts w:ascii="GHEA Grapalat" w:hAnsi="GHEA Grapalat"/>
          <w:b/>
          <w:sz w:val="24"/>
          <w:szCs w:val="24"/>
        </w:rPr>
        <w:t>«</w:t>
      </w:r>
      <w:r w:rsidR="0029263C">
        <w:rPr>
          <w:rFonts w:ascii="GHEA Grapalat" w:hAnsi="GHEA Grapalat"/>
          <w:b/>
          <w:sz w:val="24"/>
          <w:szCs w:val="24"/>
        </w:rPr>
        <w:t>ԱՄՓՀ-ԳՀԾՁԲ-02/22</w:t>
      </w:r>
      <w:r w:rsidR="00504634" w:rsidRPr="00504634">
        <w:rPr>
          <w:rFonts w:ascii="GHEA Grapalat" w:hAnsi="GHEA Grapalat"/>
          <w:b/>
          <w:sz w:val="24"/>
          <w:szCs w:val="24"/>
        </w:rPr>
        <w:t>»</w:t>
      </w:r>
    </w:p>
    <w:p w14:paraId="5647C4F3" w14:textId="77777777" w:rsidR="00B2572B" w:rsidRDefault="00B2572B" w:rsidP="00B46D58">
      <w:pPr>
        <w:widowControl w:val="0"/>
        <w:spacing w:after="120"/>
        <w:jc w:val="center"/>
        <w:rPr>
          <w:rFonts w:ascii="GHEA Grapalat" w:hAnsi="GHEA Grapalat" w:cs="Sylfaen"/>
          <w:b/>
        </w:rPr>
      </w:pPr>
    </w:p>
    <w:p w14:paraId="1A5B79C4" w14:textId="77777777" w:rsidR="00D87B1D" w:rsidRPr="00374F4A" w:rsidRDefault="00D87B1D" w:rsidP="00B46D58">
      <w:pPr>
        <w:widowControl w:val="0"/>
        <w:spacing w:after="120"/>
        <w:jc w:val="center"/>
        <w:rPr>
          <w:rFonts w:ascii="GHEA Grapalat" w:hAnsi="GHEA Grapalat" w:cs="Sylfaen"/>
          <w:b/>
        </w:rPr>
      </w:pPr>
    </w:p>
    <w:p w14:paraId="425B25BA" w14:textId="77777777"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14:paraId="3DC31C06" w14:textId="77777777" w:rsidR="00B2572B" w:rsidRPr="00374F4A" w:rsidRDefault="00B2572B" w:rsidP="00B46D58">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14:paraId="0116E8A7" w14:textId="77777777" w:rsidR="00B2572B" w:rsidRPr="00374F4A" w:rsidRDefault="00B2572B" w:rsidP="00B46D58">
      <w:pPr>
        <w:widowControl w:val="0"/>
        <w:spacing w:after="120"/>
        <w:jc w:val="center"/>
        <w:rPr>
          <w:rFonts w:ascii="GHEA Grapalat" w:hAnsi="GHEA Grapalat"/>
        </w:rPr>
      </w:pPr>
    </w:p>
    <w:p w14:paraId="66E7F34E" w14:textId="77777777"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14:paraId="6B6DF0B8" w14:textId="77777777"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14:paraId="73B8B209" w14:textId="77777777"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14:paraId="0F92F264" w14:textId="77777777"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14:paraId="1369A831" w14:textId="77777777" w:rsidR="00374F4A" w:rsidRPr="00C4157A" w:rsidRDefault="00374F4A" w:rsidP="00504634">
      <w:pPr>
        <w:jc w:val="both"/>
        <w:rPr>
          <w:rFonts w:ascii="GHEA Grapalat" w:hAnsi="GHEA Grapalat"/>
          <w:sz w:val="20"/>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504634" w:rsidRPr="00504634">
        <w:rPr>
          <w:rFonts w:ascii="GHEA Grapalat" w:hAnsi="GHEA Grapalat"/>
        </w:rPr>
        <w:t>«</w:t>
      </w:r>
      <w:r w:rsidR="0029263C">
        <w:rPr>
          <w:rFonts w:ascii="GHEA Grapalat" w:hAnsi="GHEA Grapalat"/>
        </w:rPr>
        <w:t>ԱՄՓՀ-ԳՀԾՁԲ-02/22</w:t>
      </w:r>
      <w:r w:rsidR="00504634" w:rsidRPr="00504634">
        <w:rPr>
          <w:rFonts w:ascii="GHEA Grapalat" w:hAnsi="GHEA Grapalat"/>
        </w:rPr>
        <w:t xml:space="preserve">» </w:t>
      </w:r>
      <w:r w:rsidRPr="000C1746">
        <w:rPr>
          <w:rFonts w:ascii="GHEA Grapalat" w:hAnsi="GHEA Grapalat"/>
          <w:sz w:val="16"/>
        </w:rPr>
        <w:t>наименование заказчика</w:t>
      </w:r>
    </w:p>
    <w:p w14:paraId="57662CAD" w14:textId="77777777"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14:paraId="05CCD0A1" w14:textId="77777777"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14:paraId="1D6C538F" w14:textId="77777777"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14:paraId="5FCE48B9" w14:textId="77777777"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14:paraId="07C8CEC2" w14:textId="77777777"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14:paraId="3DB08B05" w14:textId="77777777" w:rsidR="000612B9" w:rsidRDefault="000612B9" w:rsidP="00B46D58">
      <w:pPr>
        <w:jc w:val="both"/>
        <w:rPr>
          <w:rFonts w:ascii="GHEA Grapalat" w:hAnsi="GHEA Grapalat"/>
        </w:rPr>
      </w:pPr>
    </w:p>
    <w:p w14:paraId="38D20E8A" w14:textId="77777777"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14:paraId="6D84A829" w14:textId="77777777"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14:paraId="1534198B" w14:textId="77777777" w:rsidR="000612B9" w:rsidRDefault="000612B9" w:rsidP="00B46D58">
      <w:pPr>
        <w:jc w:val="both"/>
        <w:rPr>
          <w:rFonts w:ascii="GHEA Grapalat" w:hAnsi="GHEA Grapalat"/>
        </w:rPr>
      </w:pPr>
    </w:p>
    <w:p w14:paraId="0AC4ABA9" w14:textId="77777777"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14:paraId="35FA34C8" w14:textId="77777777"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14:paraId="5AC7B3F2" w14:textId="77777777" w:rsidR="00B138F3" w:rsidRDefault="00B138F3" w:rsidP="00B46D58">
      <w:pPr>
        <w:jc w:val="both"/>
        <w:rPr>
          <w:rFonts w:ascii="GHEA Grapalat" w:hAnsi="GHEA Grapalat"/>
        </w:rPr>
      </w:pPr>
    </w:p>
    <w:p w14:paraId="3A4F3C35" w14:textId="77777777" w:rsidR="00374F4A" w:rsidRPr="008E7F24" w:rsidRDefault="00374F4A" w:rsidP="00B46D58">
      <w:pPr>
        <w:jc w:val="both"/>
        <w:rPr>
          <w:rFonts w:ascii="GHEA Grapalat" w:hAnsi="GHEA Grapalat"/>
        </w:rPr>
      </w:pPr>
      <w:r w:rsidRPr="00DA5EA0">
        <w:rPr>
          <w:rFonts w:ascii="GHEA Grapalat" w:hAnsi="GHEA Grapalat"/>
        </w:rPr>
        <w:t>Адрес электронной почты</w:t>
      </w:r>
      <w:r w:rsidRPr="008E7F24">
        <w:rPr>
          <w:rFonts w:ascii="GHEA Grapalat" w:hAnsi="GHEA Grapalat"/>
        </w:rPr>
        <w:t xml:space="preserve"> </w:t>
      </w:r>
      <w:r w:rsidR="00B138F3">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14:paraId="0CC5894F" w14:textId="77777777"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14:paraId="11315D31" w14:textId="77777777" w:rsidR="00B138F3" w:rsidRDefault="00B138F3" w:rsidP="00F96993">
      <w:pPr>
        <w:jc w:val="both"/>
        <w:rPr>
          <w:rFonts w:ascii="GHEA Grapalat" w:hAnsi="GHEA Grapalat"/>
        </w:rPr>
      </w:pPr>
    </w:p>
    <w:p w14:paraId="2DD0CAD6" w14:textId="77777777"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14:paraId="3E0249C3" w14:textId="77777777"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14:paraId="78D48565" w14:textId="77777777" w:rsidR="00B16483" w:rsidRDefault="00B16483" w:rsidP="00F96993">
      <w:pPr>
        <w:jc w:val="both"/>
        <w:rPr>
          <w:rFonts w:ascii="GHEA Grapalat" w:hAnsi="GHEA Grapalat"/>
          <w:sz w:val="18"/>
          <w:szCs w:val="18"/>
        </w:rPr>
      </w:pPr>
    </w:p>
    <w:p w14:paraId="0C0E5F71" w14:textId="77777777"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14:paraId="1E702D52" w14:textId="77777777"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14:paraId="50877044" w14:textId="77777777" w:rsidR="00B0401C" w:rsidRDefault="00B0401C" w:rsidP="00B46D58">
      <w:pPr>
        <w:widowControl w:val="0"/>
        <w:jc w:val="both"/>
        <w:rPr>
          <w:rFonts w:ascii="GHEA Grapalat" w:hAnsi="GHEA Grapalat"/>
        </w:rPr>
      </w:pPr>
    </w:p>
    <w:p w14:paraId="76EAB37F" w14:textId="77777777"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14:paraId="24F50454" w14:textId="77777777"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14:paraId="66B3C149" w14:textId="77777777" w:rsidR="00D87B1D" w:rsidRDefault="00D87B1D" w:rsidP="00B46D58">
      <w:pPr>
        <w:widowControl w:val="0"/>
        <w:spacing w:after="120"/>
        <w:ind w:left="2835"/>
        <w:jc w:val="both"/>
        <w:rPr>
          <w:rFonts w:ascii="GHEA Grapalat" w:hAnsi="GHEA Grapalat"/>
          <w:sz w:val="16"/>
        </w:rPr>
      </w:pPr>
    </w:p>
    <w:p w14:paraId="190B0542" w14:textId="77777777" w:rsidR="006B3E56" w:rsidRDefault="006B3E56" w:rsidP="00B46D58">
      <w:pPr>
        <w:pStyle w:val="aff"/>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00504634" w:rsidRPr="00504634">
        <w:rPr>
          <w:rFonts w:ascii="GHEA Grapalat" w:hAnsi="GHEA Grapalat"/>
        </w:rPr>
        <w:t>«</w:t>
      </w:r>
      <w:r w:rsidR="0029263C">
        <w:rPr>
          <w:rFonts w:ascii="GHEA Grapalat" w:hAnsi="GHEA Grapalat"/>
        </w:rPr>
        <w:t>ԱՄՓՀ-ԳՀԾՁԲ-02/22</w:t>
      </w:r>
      <w:r w:rsidR="00504634" w:rsidRPr="00504634">
        <w:rPr>
          <w:rFonts w:ascii="GHEA Grapalat" w:hAnsi="GHEA Grapalat"/>
        </w:rPr>
        <w:t>»</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FB3E24" w:rsidRPr="00FB3E24">
        <w:rPr>
          <w:rFonts w:ascii="GHEA Grapalat" w:hAnsi="GHEA Grapalat"/>
          <w:vertAlign w:val="superscript"/>
        </w:rPr>
        <w:t>17</w:t>
      </w:r>
      <w:r w:rsidR="00952531">
        <w:rPr>
          <w:rFonts w:ascii="GHEA Grapalat" w:hAnsi="GHEA Grapalat"/>
        </w:rPr>
        <w:t>,</w:t>
      </w:r>
    </w:p>
    <w:p w14:paraId="56D5727E" w14:textId="77777777" w:rsidR="006B3E56" w:rsidRDefault="006B3E56" w:rsidP="00B46D58">
      <w:pPr>
        <w:pStyle w:val="aff"/>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2B5177" w:rsidRPr="002B5177">
        <w:rPr>
          <w:rFonts w:ascii="GHEA Grapalat" w:hAnsi="GHEA Grapalat"/>
        </w:rPr>
        <w:t>«</w:t>
      </w:r>
      <w:r w:rsidR="0029263C">
        <w:rPr>
          <w:rFonts w:ascii="GHEA Grapalat" w:hAnsi="GHEA Grapalat"/>
        </w:rPr>
        <w:t>ԱՄՓՀ-ԳՀԾՁԲ-02/22</w:t>
      </w:r>
      <w:r w:rsidR="002B5177" w:rsidRPr="002B5177">
        <w:rPr>
          <w:rFonts w:ascii="GHEA Grapalat" w:hAnsi="GHEA Grapalat"/>
        </w:rPr>
        <w:t>»</w:t>
      </w:r>
    </w:p>
    <w:p w14:paraId="55962A7B" w14:textId="77777777" w:rsidR="006B3E56" w:rsidRDefault="006B3E56" w:rsidP="00B46D58">
      <w:pPr>
        <w:pStyle w:val="aff"/>
        <w:widowControl w:val="0"/>
        <w:numPr>
          <w:ilvl w:val="0"/>
          <w:numId w:val="22"/>
        </w:numPr>
        <w:tabs>
          <w:tab w:val="left" w:pos="567"/>
        </w:tabs>
        <w:spacing w:after="160"/>
        <w:jc w:val="both"/>
        <w:rPr>
          <w:rFonts w:ascii="GHEA Grapalat" w:hAnsi="GHEA Grapalat"/>
        </w:rPr>
      </w:pPr>
      <w:r>
        <w:rPr>
          <w:rFonts w:ascii="GHEA Grapalat" w:hAnsi="GHEA Grapalat"/>
        </w:rPr>
        <w:t xml:space="preserve">не допускал и (или) не допустит </w:t>
      </w:r>
      <w:r w:rsidR="00C026EF" w:rsidRPr="00326396">
        <w:rPr>
          <w:rFonts w:ascii="GHEA Grapalat" w:hAnsi="GHEA Grapalat"/>
          <w:lang w:val="hy-AM"/>
        </w:rPr>
        <w:t>недобросовестн</w:t>
      </w:r>
      <w:r w:rsidR="00C026EF">
        <w:rPr>
          <w:rFonts w:ascii="GHEA Grapalat" w:hAnsi="GHEA Grapalat"/>
        </w:rPr>
        <w:t>ой</w:t>
      </w:r>
      <w:r w:rsidR="00C026EF" w:rsidRPr="00326396">
        <w:rPr>
          <w:rFonts w:ascii="GHEA Grapalat" w:hAnsi="GHEA Grapalat"/>
          <w:lang w:val="hy-AM"/>
        </w:rPr>
        <w:t xml:space="preserve"> конкуренци</w:t>
      </w:r>
      <w:r w:rsidR="00C026EF">
        <w:rPr>
          <w:rFonts w:ascii="GHEA Grapalat" w:hAnsi="GHEA Grapalat"/>
        </w:rPr>
        <w:t xml:space="preserve">и, </w:t>
      </w:r>
      <w:r>
        <w:rPr>
          <w:rFonts w:ascii="GHEA Grapalat" w:hAnsi="GHEA Grapalat"/>
        </w:rPr>
        <w:t>злоупотребления доминирующим положением и антиконкурентного соглашения,</w:t>
      </w:r>
    </w:p>
    <w:p w14:paraId="7CE8A14C" w14:textId="77777777" w:rsidR="006B3E56" w:rsidRDefault="006B3E56" w:rsidP="00B46D58">
      <w:pPr>
        <w:pStyle w:val="aff"/>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14:paraId="0380E10A" w14:textId="77777777" w:rsidR="006B3E56" w:rsidRDefault="006B3E56" w:rsidP="00B46D5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14:paraId="0245FD00" w14:textId="77777777"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14:paraId="52079D99" w14:textId="77777777"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14:paraId="0935E40F" w14:textId="77777777"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14:paraId="737AC606" w14:textId="77777777"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14:paraId="480BC552" w14:textId="77777777" w:rsidR="006B3E56" w:rsidRDefault="006B3E56" w:rsidP="00B46D58">
      <w:pPr>
        <w:widowControl w:val="0"/>
        <w:spacing w:after="160"/>
        <w:jc w:val="both"/>
        <w:rPr>
          <w:ins w:id="1" w:author="Inesa Kocharyan" w:date="2021-09-01T14:02:00Z"/>
          <w:rFonts w:ascii="GHEA Grapalat" w:hAnsi="GHEA Grapalat"/>
        </w:rPr>
      </w:pPr>
      <w:r>
        <w:rPr>
          <w:rFonts w:ascii="GHEA Grapalat" w:hAnsi="GHEA Grapalat"/>
        </w:rPr>
        <w:t>долю (пай) в размере более пятидесяти процентов</w:t>
      </w:r>
      <w:r w:rsidR="007906A2">
        <w:rPr>
          <w:rFonts w:ascii="GHEA Grapalat" w:hAnsi="GHEA Grapalat"/>
        </w:rPr>
        <w:t>.</w:t>
      </w:r>
    </w:p>
    <w:p w14:paraId="069DBF6C" w14:textId="77777777" w:rsidR="007906A2" w:rsidRDefault="007906A2" w:rsidP="007906A2">
      <w:pPr>
        <w:widowControl w:val="0"/>
        <w:spacing w:after="160"/>
        <w:jc w:val="both"/>
        <w:rPr>
          <w:rFonts w:ascii="GHEA Grapalat" w:hAnsi="GHEA Grapalat"/>
        </w:rPr>
      </w:pPr>
      <w:r>
        <w:rPr>
          <w:rFonts w:ascii="GHEA Grapalat" w:hAnsi="GHEA Grapalat"/>
        </w:rPr>
        <w:t>Ниже ------------------------------------------------------</w:t>
      </w:r>
      <w:r w:rsidR="00503980" w:rsidRPr="00503980">
        <w:rPr>
          <w:rFonts w:ascii="GHEA Grapalat" w:hAnsi="GHEA Grapalat"/>
        </w:rPr>
        <w:t xml:space="preserve"> </w:t>
      </w:r>
      <w:r w:rsidR="00C20B9A">
        <w:rPr>
          <w:rFonts w:ascii="GHEA Grapalat" w:hAnsi="GHEA Grapalat"/>
        </w:rPr>
        <w:t>представляет</w:t>
      </w:r>
      <w:r w:rsidR="00C20B9A" w:rsidRPr="006B2B1A">
        <w:rPr>
          <w:rFonts w:ascii="GHEA Grapalat" w:hAnsi="GHEA Grapalat"/>
        </w:rPr>
        <w:t xml:space="preserve"> </w:t>
      </w:r>
      <w:r w:rsidR="00503980" w:rsidRPr="006B2B1A">
        <w:rPr>
          <w:rFonts w:ascii="GHEA Grapalat" w:hAnsi="GHEA Grapalat"/>
        </w:rPr>
        <w:t>ссылк</w:t>
      </w:r>
      <w:r w:rsidR="00503980">
        <w:rPr>
          <w:rFonts w:ascii="GHEA Grapalat" w:hAnsi="GHEA Grapalat"/>
        </w:rPr>
        <w:t>у</w:t>
      </w:r>
      <w:r w:rsidR="00503980" w:rsidRPr="006B2B1A">
        <w:rPr>
          <w:rFonts w:ascii="GHEA Grapalat" w:hAnsi="GHEA Grapalat"/>
        </w:rPr>
        <w:t xml:space="preserve"> на сайт</w:t>
      </w:r>
      <w:r w:rsidR="00503980">
        <w:rPr>
          <w:rFonts w:ascii="GHEA Grapalat" w:hAnsi="GHEA Grapalat"/>
        </w:rPr>
        <w:t>,</w:t>
      </w:r>
    </w:p>
    <w:p w14:paraId="6CC54389" w14:textId="77777777" w:rsidR="007906A2" w:rsidRDefault="00503980" w:rsidP="00C20B9A">
      <w:pPr>
        <w:widowControl w:val="0"/>
        <w:spacing w:after="160"/>
        <w:ind w:left="1985"/>
        <w:jc w:val="both"/>
        <w:rPr>
          <w:rFonts w:ascii="GHEA Grapalat" w:hAnsi="GHEA Grapalat"/>
        </w:rPr>
      </w:pPr>
      <w:r>
        <w:rPr>
          <w:rFonts w:ascii="GHEA Grapalat" w:hAnsi="GHEA Grapalat"/>
          <w:vertAlign w:val="superscript"/>
        </w:rPr>
        <w:t>наименование участника</w:t>
      </w:r>
      <w:r w:rsidR="007906A2">
        <w:rPr>
          <w:rFonts w:ascii="GHEA Grapalat" w:hAnsi="GHEA Grapalat"/>
        </w:rPr>
        <w:t xml:space="preserve">                                  </w:t>
      </w:r>
    </w:p>
    <w:p w14:paraId="66BCCC8A" w14:textId="77777777" w:rsidR="00B0401C" w:rsidDel="007906A2" w:rsidRDefault="00503980" w:rsidP="00B0401C">
      <w:pPr>
        <w:widowControl w:val="0"/>
        <w:tabs>
          <w:tab w:val="left" w:pos="1134"/>
        </w:tabs>
        <w:spacing w:after="160"/>
        <w:jc w:val="both"/>
        <w:rPr>
          <w:del w:id="2" w:author="Inesa Kocharyan" w:date="2021-09-01T14:03:00Z"/>
          <w:rFonts w:ascii="GHEA Grapalat" w:hAnsi="GHEA Grapalat" w:cs="Sylfaen"/>
        </w:rPr>
      </w:pPr>
      <w:r w:rsidRPr="006B2B1A">
        <w:rPr>
          <w:rFonts w:ascii="GHEA Grapalat" w:hAnsi="GHEA Grapalat"/>
        </w:rPr>
        <w:t>содержащий информацию о реальных бенефициарах</w:t>
      </w:r>
      <w:r w:rsidR="007906A2" w:rsidRPr="006B2B1A">
        <w:rPr>
          <w:rFonts w:ascii="GHEA Grapalat" w:hAnsi="GHEA Grapalat"/>
        </w:rPr>
        <w:t>---</w:t>
      </w:r>
      <w:r w:rsidR="0048501B">
        <w:rPr>
          <w:rFonts w:ascii="GHEA Grapalat" w:hAnsi="GHEA Grapalat"/>
        </w:rPr>
        <w:t xml:space="preserve"> </w:t>
      </w:r>
      <w:r w:rsidR="007906A2" w:rsidRPr="006B2B1A">
        <w:rPr>
          <w:rFonts w:ascii="GHEA Grapalat" w:hAnsi="GHEA Grapalat"/>
        </w:rPr>
        <w:t>----</w:t>
      </w:r>
      <w:r>
        <w:rPr>
          <w:rFonts w:ascii="GHEA Grapalat" w:hAnsi="GHEA Grapalat"/>
        </w:rPr>
        <w:t>--------------</w:t>
      </w:r>
      <w:r w:rsidR="007906A2" w:rsidRPr="006B2B1A">
        <w:rPr>
          <w:rFonts w:ascii="GHEA Grapalat" w:hAnsi="GHEA Grapalat"/>
        </w:rPr>
        <w:t>-------------</w:t>
      </w:r>
      <w:r w:rsidR="006B3E56" w:rsidRPr="00503980">
        <w:rPr>
          <w:rStyle w:val="af6"/>
          <w:rFonts w:ascii="GHEA Grapalat" w:hAnsi="GHEA Grapalat"/>
          <w:sz w:val="32"/>
          <w:szCs w:val="32"/>
        </w:rPr>
        <w:footnoteReference w:customMarkFollows="1" w:id="12"/>
        <w:t>**</w:t>
      </w:r>
      <w:r>
        <w:rPr>
          <w:rFonts w:ascii="GHEA Grapalat" w:hAnsi="GHEA Grapalat"/>
          <w:sz w:val="32"/>
          <w:szCs w:val="32"/>
        </w:rPr>
        <w:t xml:space="preserve"> .</w:t>
      </w:r>
      <w:r w:rsidR="006B3E56" w:rsidRPr="00503980">
        <w:rPr>
          <w:rFonts w:ascii="GHEA Grapalat" w:hAnsi="GHEA Grapalat"/>
          <w:sz w:val="32"/>
          <w:szCs w:val="32"/>
        </w:rPr>
        <w:t xml:space="preserve"> </w:t>
      </w:r>
    </w:p>
    <w:p w14:paraId="73FFA804" w14:textId="77777777" w:rsidR="006B3E56" w:rsidRPr="00770B03" w:rsidRDefault="006B3E56" w:rsidP="00B46D58">
      <w:pPr>
        <w:tabs>
          <w:tab w:val="left" w:pos="7371"/>
        </w:tabs>
        <w:spacing w:after="160"/>
        <w:ind w:left="3544" w:firstLine="3"/>
        <w:jc w:val="both"/>
        <w:rPr>
          <w:rFonts w:ascii="GHEA Grapalat" w:hAnsi="GHEA Grapalat"/>
          <w:sz w:val="16"/>
        </w:rPr>
      </w:pPr>
    </w:p>
    <w:p w14:paraId="31DD9225" w14:textId="77777777"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14:paraId="1C3C767A" w14:textId="77777777"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14:paraId="5699E269" w14:textId="77777777"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14:paraId="688FC9E8" w14:textId="77777777"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14:paraId="6F41BB78" w14:textId="77777777" w:rsidR="00652A78" w:rsidRDefault="00123294">
      <w:pPr>
        <w:rPr>
          <w:ins w:id="3" w:author="Inesa Kocharyan" w:date="2021-09-01T14:04:00Z"/>
          <w:rFonts w:ascii="GHEA Grapalat" w:hAnsi="GHEA Grapalat"/>
          <w:b/>
        </w:rPr>
      </w:pPr>
      <w:r>
        <w:rPr>
          <w:rFonts w:ascii="GHEA Grapalat" w:hAnsi="GHEA Grapalat"/>
          <w:b/>
        </w:rPr>
        <w:br w:type="page"/>
      </w:r>
    </w:p>
    <w:p w14:paraId="47C1E3E7" w14:textId="77777777" w:rsidR="00652A78" w:rsidRDefault="00652A78" w:rsidP="00652A78">
      <w:pPr>
        <w:jc w:val="right"/>
        <w:rPr>
          <w:rFonts w:ascii="GHEA Grapalat" w:hAnsi="GHEA Grapalat"/>
          <w:b/>
        </w:rPr>
      </w:pPr>
      <w:r>
        <w:rPr>
          <w:rFonts w:ascii="GHEA Grapalat" w:hAnsi="GHEA Grapalat"/>
          <w:b/>
        </w:rPr>
        <w:t>Приложение 1.</w:t>
      </w:r>
      <w:r w:rsidR="00BD3FDD">
        <w:rPr>
          <w:rFonts w:ascii="GHEA Grapalat" w:hAnsi="GHEA Grapalat"/>
          <w:b/>
        </w:rPr>
        <w:t>1</w:t>
      </w:r>
      <w:r>
        <w:rPr>
          <w:rFonts w:ascii="GHEA Grapalat" w:hAnsi="GHEA Grapalat"/>
          <w:b/>
        </w:rPr>
        <w:t xml:space="preserve">** </w:t>
      </w:r>
    </w:p>
    <w:p w14:paraId="7450F1C0" w14:textId="77777777" w:rsidR="00652A78" w:rsidRPr="00FA6464" w:rsidRDefault="00652A78" w:rsidP="00652A78">
      <w:pPr>
        <w:jc w:val="right"/>
        <w:rPr>
          <w:rFonts w:ascii="GHEA Grapalat" w:hAnsi="GHEA Grapalat"/>
          <w:b/>
        </w:rPr>
      </w:pPr>
      <w:r w:rsidRPr="001439BD">
        <w:rPr>
          <w:rFonts w:ascii="GHEA Grapalat" w:hAnsi="GHEA Grapalat"/>
          <w:b/>
        </w:rPr>
        <w:t>к Приглашению на открытый конкурс</w:t>
      </w:r>
    </w:p>
    <w:p w14:paraId="605754F9" w14:textId="77777777" w:rsidR="00123294" w:rsidRDefault="00652A78" w:rsidP="002B5177">
      <w:pPr>
        <w:pStyle w:val="3"/>
        <w:keepNext w:val="0"/>
        <w:widowControl w:val="0"/>
        <w:spacing w:after="160" w:line="240" w:lineRule="auto"/>
        <w:ind w:firstLine="567"/>
        <w:jc w:val="right"/>
        <w:rPr>
          <w:rFonts w:ascii="GHEA Grapalat" w:hAnsi="GHEA Grapalat"/>
          <w:b/>
        </w:rPr>
      </w:pPr>
      <w:r w:rsidRPr="00BD3FDD">
        <w:rPr>
          <w:rFonts w:ascii="GHEA Grapalat" w:hAnsi="GHEA Grapalat"/>
          <w:b/>
          <w:i w:val="0"/>
          <w:sz w:val="24"/>
          <w:szCs w:val="24"/>
        </w:rPr>
        <w:t xml:space="preserve">под кодом </w:t>
      </w:r>
      <w:r w:rsidR="002B5177" w:rsidRPr="002B5177">
        <w:rPr>
          <w:rFonts w:ascii="GHEA Grapalat" w:hAnsi="GHEA Grapalat"/>
          <w:b/>
          <w:i w:val="0"/>
          <w:sz w:val="24"/>
          <w:szCs w:val="24"/>
        </w:rPr>
        <w:t>«</w:t>
      </w:r>
      <w:r w:rsidR="0029263C">
        <w:rPr>
          <w:rFonts w:ascii="GHEA Grapalat" w:hAnsi="GHEA Grapalat"/>
          <w:b/>
          <w:i w:val="0"/>
          <w:sz w:val="24"/>
          <w:szCs w:val="24"/>
        </w:rPr>
        <w:t>ԱՄՓՀ-ԳՀԾՁԲ-02/22</w:t>
      </w:r>
      <w:r w:rsidR="002B5177" w:rsidRPr="002B5177">
        <w:rPr>
          <w:rFonts w:ascii="GHEA Grapalat" w:hAnsi="GHEA Grapalat"/>
          <w:b/>
          <w:i w:val="0"/>
          <w:sz w:val="24"/>
          <w:szCs w:val="24"/>
        </w:rPr>
        <w:t>»</w:t>
      </w:r>
    </w:p>
    <w:p w14:paraId="1163C8F9" w14:textId="77777777" w:rsidR="00B048B2" w:rsidRDefault="00B048B2" w:rsidP="00B46D58">
      <w:pPr>
        <w:rPr>
          <w:rFonts w:ascii="GHEA Grapalat" w:hAnsi="GHEA Grapalat"/>
          <w:b/>
        </w:rPr>
      </w:pPr>
    </w:p>
    <w:p w14:paraId="3C21BD3E" w14:textId="77777777" w:rsidR="00A9306E" w:rsidRDefault="00A9306E" w:rsidP="00A9306E">
      <w:pPr>
        <w:ind w:left="360" w:hanging="360"/>
        <w:jc w:val="center"/>
        <w:rPr>
          <w:rFonts w:ascii="GHEA Grapalat" w:hAnsi="GHEA Grapalat"/>
          <w:b/>
        </w:rPr>
      </w:pPr>
      <w:r>
        <w:rPr>
          <w:rFonts w:ascii="GHEA Grapalat" w:hAnsi="GHEA Grapalat"/>
          <w:b/>
        </w:rPr>
        <w:t>ФОРМА</w:t>
      </w:r>
    </w:p>
    <w:p w14:paraId="7565C39E" w14:textId="77777777" w:rsidR="00A9306E" w:rsidRPr="00C76978" w:rsidRDefault="00A9306E" w:rsidP="00A9306E">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14:paraId="5C0E8B45" w14:textId="77777777" w:rsidR="00A9306E" w:rsidRPr="00ED3A13" w:rsidRDefault="00A9306E" w:rsidP="00A9306E">
      <w:pPr>
        <w:ind w:left="360" w:hanging="360"/>
        <w:jc w:val="center"/>
        <w:rPr>
          <w:rFonts w:ascii="GHEA Grapalat" w:eastAsia="GHEA Grapalat" w:hAnsi="GHEA Grapalat" w:cs="GHEA Grapalat"/>
          <w:b/>
        </w:rPr>
      </w:pPr>
    </w:p>
    <w:p w14:paraId="3501AE1C" w14:textId="77777777" w:rsidR="00A9306E" w:rsidRPr="00FD1EE4" w:rsidRDefault="00A9306E" w:rsidP="00A9306E">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14:paraId="1C812C0F"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9306E" w:rsidRPr="00FD1EE4" w14:paraId="26671240" w14:textId="77777777" w:rsidTr="00133059">
        <w:tc>
          <w:tcPr>
            <w:tcW w:w="2836" w:type="dxa"/>
            <w:shd w:val="clear" w:color="auto" w:fill="D9E2F3"/>
            <w:vAlign w:val="center"/>
          </w:tcPr>
          <w:p w14:paraId="228404A8"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3DB3664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AE3FD48" w14:textId="77777777" w:rsidTr="00133059">
        <w:tc>
          <w:tcPr>
            <w:tcW w:w="2836" w:type="dxa"/>
            <w:shd w:val="clear" w:color="auto" w:fill="D9E2F3"/>
            <w:vAlign w:val="center"/>
          </w:tcPr>
          <w:p w14:paraId="5B33E908"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717FB23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513D50D8" w14:textId="77777777" w:rsidTr="00133059">
        <w:tc>
          <w:tcPr>
            <w:tcW w:w="2836" w:type="dxa"/>
            <w:shd w:val="clear" w:color="auto" w:fill="D9E2F3"/>
            <w:vAlign w:val="center"/>
          </w:tcPr>
          <w:p w14:paraId="27789A2F"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58BFCD8C"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A21C09D" w14:textId="77777777" w:rsidTr="00133059">
        <w:tc>
          <w:tcPr>
            <w:tcW w:w="2836" w:type="dxa"/>
            <w:shd w:val="clear" w:color="auto" w:fill="D9E2F3"/>
            <w:vAlign w:val="center"/>
          </w:tcPr>
          <w:p w14:paraId="38535845"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706E14D2"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9E468FE" w14:textId="77777777" w:rsidTr="00133059">
        <w:tc>
          <w:tcPr>
            <w:tcW w:w="2836" w:type="dxa"/>
            <w:shd w:val="clear" w:color="auto" w:fill="D9E2F3"/>
            <w:vAlign w:val="center"/>
          </w:tcPr>
          <w:p w14:paraId="0BE7187C"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4"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14:paraId="3BA31188"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9FC9EDC" w14:textId="77777777" w:rsidTr="00133059">
        <w:tc>
          <w:tcPr>
            <w:tcW w:w="2836" w:type="dxa"/>
            <w:shd w:val="clear" w:color="auto" w:fill="D9E2F3"/>
            <w:vAlign w:val="center"/>
          </w:tcPr>
          <w:p w14:paraId="4A9CC944"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14:paraId="7BE20C3E" w14:textId="77777777" w:rsidR="00A9306E" w:rsidRPr="00FD1EE4" w:rsidRDefault="00A9306E" w:rsidP="00133059">
            <w:pPr>
              <w:spacing w:before="240" w:after="240"/>
              <w:ind w:left="993" w:hanging="851"/>
              <w:rPr>
                <w:rFonts w:ascii="GHEA Grapalat" w:eastAsia="GHEA Grapalat" w:hAnsi="GHEA Grapalat" w:cs="GHEA Grapalat"/>
              </w:rPr>
            </w:pPr>
          </w:p>
        </w:tc>
      </w:tr>
      <w:tr w:rsidR="00A9306E" w:rsidRPr="00FD1EE4" w14:paraId="2FEBBBBA" w14:textId="77777777" w:rsidTr="00133059">
        <w:tc>
          <w:tcPr>
            <w:tcW w:w="2836" w:type="dxa"/>
            <w:shd w:val="clear" w:color="auto" w:fill="D9E2F3"/>
            <w:vAlign w:val="center"/>
          </w:tcPr>
          <w:p w14:paraId="5B672CF8" w14:textId="77777777" w:rsidR="00A9306E" w:rsidRPr="00FD1EE4" w:rsidRDefault="00A9306E" w:rsidP="00133059">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20351823" w14:textId="77777777" w:rsidR="00A9306E" w:rsidRPr="00FD1EE4" w:rsidRDefault="00A9306E" w:rsidP="00133059">
            <w:pPr>
              <w:spacing w:before="240" w:after="240"/>
              <w:ind w:left="993" w:hanging="851"/>
              <w:rPr>
                <w:rFonts w:ascii="GHEA Grapalat" w:eastAsia="GHEA Grapalat" w:hAnsi="GHEA Grapalat" w:cs="GHEA Grapalat"/>
              </w:rPr>
            </w:pPr>
          </w:p>
        </w:tc>
      </w:tr>
    </w:tbl>
    <w:p w14:paraId="018D8D37"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16D8DF8D" w14:textId="77777777" w:rsidTr="00133059">
        <w:tc>
          <w:tcPr>
            <w:tcW w:w="2835" w:type="dxa"/>
            <w:shd w:val="clear" w:color="auto" w:fill="D9E2F3"/>
            <w:vAlign w:val="center"/>
          </w:tcPr>
          <w:p w14:paraId="2E6F24C3"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14:paraId="78E2260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F4A0864" w14:textId="77777777" w:rsidTr="00133059">
        <w:trPr>
          <w:trHeight w:val="1487"/>
        </w:trPr>
        <w:tc>
          <w:tcPr>
            <w:tcW w:w="2835" w:type="dxa"/>
            <w:shd w:val="clear" w:color="auto" w:fill="D9E2F3"/>
            <w:vAlign w:val="center"/>
          </w:tcPr>
          <w:p w14:paraId="1904E4BD"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14:paraId="6BC7E932" w14:textId="77777777" w:rsidR="00A9306E" w:rsidRPr="00FD1EE4" w:rsidRDefault="00A9306E" w:rsidP="00133059">
            <w:pPr>
              <w:spacing w:before="240" w:after="240"/>
              <w:rPr>
                <w:rFonts w:ascii="GHEA Grapalat" w:eastAsia="GHEA Grapalat" w:hAnsi="GHEA Grapalat" w:cs="GHEA Grapalat"/>
              </w:rPr>
            </w:pPr>
          </w:p>
        </w:tc>
      </w:tr>
    </w:tbl>
    <w:p w14:paraId="0630CD75"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5A39DDB2" w14:textId="77777777" w:rsidTr="00133059">
        <w:tc>
          <w:tcPr>
            <w:tcW w:w="2835" w:type="dxa"/>
            <w:shd w:val="clear" w:color="auto" w:fill="D9E2F3"/>
            <w:vAlign w:val="center"/>
          </w:tcPr>
          <w:p w14:paraId="1946AEFD" w14:textId="77777777"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День, месяц, год подписания декларации</w:t>
            </w:r>
          </w:p>
        </w:tc>
        <w:tc>
          <w:tcPr>
            <w:tcW w:w="6180" w:type="dxa"/>
            <w:vAlign w:val="center"/>
          </w:tcPr>
          <w:p w14:paraId="47B3DD3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E5EECEF" w14:textId="77777777" w:rsidTr="00133059">
        <w:tc>
          <w:tcPr>
            <w:tcW w:w="2835" w:type="dxa"/>
            <w:shd w:val="clear" w:color="auto" w:fill="D9E2F3"/>
            <w:vAlign w:val="center"/>
          </w:tcPr>
          <w:p w14:paraId="78FACC47" w14:textId="77777777"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14:paraId="487BBF19"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2BDDEA8" w14:textId="77777777" w:rsidTr="00133059">
        <w:tc>
          <w:tcPr>
            <w:tcW w:w="2835" w:type="dxa"/>
            <w:shd w:val="clear" w:color="auto" w:fill="D9E2F3"/>
            <w:vAlign w:val="center"/>
          </w:tcPr>
          <w:p w14:paraId="2AB47846" w14:textId="77777777"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14:paraId="6876DB09" w14:textId="77777777" w:rsidR="00A9306E" w:rsidRPr="00FD1EE4" w:rsidRDefault="00A9306E" w:rsidP="00133059">
            <w:pPr>
              <w:spacing w:before="240" w:after="240"/>
              <w:rPr>
                <w:rFonts w:ascii="GHEA Grapalat" w:eastAsia="GHEA Grapalat" w:hAnsi="GHEA Grapalat" w:cs="GHEA Grapalat"/>
              </w:rPr>
            </w:pPr>
          </w:p>
        </w:tc>
      </w:tr>
    </w:tbl>
    <w:p w14:paraId="3913AC92" w14:textId="77777777" w:rsidR="00A9306E" w:rsidRPr="00FD1EE4" w:rsidRDefault="00A9306E" w:rsidP="00A9306E">
      <w:pPr>
        <w:rPr>
          <w:rFonts w:ascii="GHEA Grapalat" w:eastAsia="GHEA Grapalat" w:hAnsi="GHEA Grapalat" w:cs="GHEA Grapalat"/>
        </w:rPr>
      </w:pPr>
    </w:p>
    <w:p w14:paraId="42D03933" w14:textId="77777777" w:rsidR="00A9306E" w:rsidRPr="00FD1EE4" w:rsidRDefault="00A9306E" w:rsidP="00A9306E">
      <w:pPr>
        <w:rPr>
          <w:rFonts w:ascii="GHEA Grapalat" w:eastAsia="GHEA Grapalat" w:hAnsi="GHEA Grapalat" w:cs="GHEA Grapalat"/>
        </w:rPr>
      </w:pPr>
      <w:r w:rsidRPr="00FD1EE4">
        <w:rPr>
          <w:rFonts w:ascii="GHEA Grapalat" w:hAnsi="GHEA Grapalat"/>
        </w:rPr>
        <w:br w:type="page"/>
      </w:r>
    </w:p>
    <w:p w14:paraId="492F4367" w14:textId="77777777" w:rsidR="00A9306E" w:rsidRPr="009A52BE" w:rsidRDefault="00A9306E" w:rsidP="00A9306E">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14:paraId="35399325" w14:textId="77777777" w:rsidR="00A9306E" w:rsidRPr="004E2F96"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52BC198E" w14:textId="77777777" w:rsidTr="00133059">
        <w:tc>
          <w:tcPr>
            <w:tcW w:w="2835" w:type="dxa"/>
            <w:shd w:val="clear" w:color="auto" w:fill="D9E2F3"/>
            <w:vAlign w:val="center"/>
          </w:tcPr>
          <w:p w14:paraId="7CCECC47" w14:textId="77777777"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14:paraId="247FB7D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E5C9410" w14:textId="77777777" w:rsidTr="00133059">
        <w:tc>
          <w:tcPr>
            <w:tcW w:w="2835" w:type="dxa"/>
            <w:shd w:val="clear" w:color="auto" w:fill="D9E2F3"/>
            <w:vAlign w:val="center"/>
          </w:tcPr>
          <w:p w14:paraId="152D38C0"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14:paraId="02E6E144" w14:textId="77777777" w:rsidR="00A9306E" w:rsidRPr="00FD1EE4" w:rsidRDefault="00A9306E" w:rsidP="00133059">
            <w:pPr>
              <w:spacing w:before="240" w:after="240"/>
              <w:rPr>
                <w:rFonts w:ascii="GHEA Grapalat" w:eastAsia="GHEA Grapalat" w:hAnsi="GHEA Grapalat" w:cs="GHEA Grapalat"/>
              </w:rPr>
            </w:pPr>
          </w:p>
        </w:tc>
      </w:tr>
    </w:tbl>
    <w:p w14:paraId="70A92A04"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420E09FC" w14:textId="77777777" w:rsidTr="00133059">
        <w:tc>
          <w:tcPr>
            <w:tcW w:w="2835" w:type="dxa"/>
            <w:shd w:val="clear" w:color="auto" w:fill="D9E2F3"/>
            <w:vAlign w:val="center"/>
          </w:tcPr>
          <w:p w14:paraId="24BDC42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1F19F66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BD27647" w14:textId="77777777" w:rsidTr="00133059">
        <w:tc>
          <w:tcPr>
            <w:tcW w:w="2835" w:type="dxa"/>
            <w:shd w:val="clear" w:color="auto" w:fill="D9E2F3"/>
            <w:vAlign w:val="center"/>
          </w:tcPr>
          <w:p w14:paraId="2FA1D01B"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14:paraId="6DB9613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796C33F" w14:textId="77777777" w:rsidTr="00133059">
        <w:tc>
          <w:tcPr>
            <w:tcW w:w="2835" w:type="dxa"/>
            <w:shd w:val="clear" w:color="auto" w:fill="D9E2F3"/>
            <w:vAlign w:val="center"/>
          </w:tcPr>
          <w:p w14:paraId="54108E22"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1A29906F"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1C4C071" w14:textId="77777777" w:rsidTr="00133059">
        <w:tc>
          <w:tcPr>
            <w:tcW w:w="2835" w:type="dxa"/>
            <w:shd w:val="clear" w:color="auto" w:fill="D9E2F3"/>
            <w:vAlign w:val="center"/>
          </w:tcPr>
          <w:p w14:paraId="7DCD285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4290A2D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9346660" w14:textId="77777777" w:rsidTr="00133059">
        <w:tc>
          <w:tcPr>
            <w:tcW w:w="2835" w:type="dxa"/>
            <w:shd w:val="clear" w:color="auto" w:fill="D9E2F3"/>
            <w:vAlign w:val="center"/>
          </w:tcPr>
          <w:p w14:paraId="341785D2"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057589CE"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64468EB" w14:textId="77777777" w:rsidTr="00133059">
        <w:trPr>
          <w:trHeight w:val="1361"/>
        </w:trPr>
        <w:tc>
          <w:tcPr>
            <w:tcW w:w="2835" w:type="dxa"/>
            <w:shd w:val="clear" w:color="auto" w:fill="D9E2F3"/>
            <w:vAlign w:val="center"/>
          </w:tcPr>
          <w:p w14:paraId="3A482FBE"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14:paraId="7E5C4EB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701D7FF" w14:textId="77777777" w:rsidTr="00133059">
        <w:tc>
          <w:tcPr>
            <w:tcW w:w="2835" w:type="dxa"/>
            <w:shd w:val="clear" w:color="auto" w:fill="D9E2F3"/>
            <w:vAlign w:val="center"/>
          </w:tcPr>
          <w:p w14:paraId="7979E040"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539CF222" w14:textId="77777777" w:rsidR="00A9306E" w:rsidRPr="00FD1EE4" w:rsidRDefault="00A9306E" w:rsidP="00133059">
            <w:pPr>
              <w:spacing w:before="240" w:after="240"/>
              <w:rPr>
                <w:rFonts w:ascii="GHEA Grapalat" w:eastAsia="GHEA Grapalat" w:hAnsi="GHEA Grapalat" w:cs="GHEA Grapalat"/>
              </w:rPr>
            </w:pPr>
          </w:p>
        </w:tc>
      </w:tr>
    </w:tbl>
    <w:p w14:paraId="2CC81CB7" w14:textId="77777777" w:rsidR="00A9306E" w:rsidRPr="00574FF7"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FD1EE4" w14:paraId="1BE1AD0A" w14:textId="77777777" w:rsidTr="00133059">
        <w:tc>
          <w:tcPr>
            <w:tcW w:w="2836" w:type="dxa"/>
            <w:shd w:val="clear" w:color="auto" w:fill="D9E2F3"/>
            <w:vAlign w:val="center"/>
          </w:tcPr>
          <w:p w14:paraId="14027279" w14:textId="77777777" w:rsidR="00A9306E" w:rsidRPr="00FD1EE4" w:rsidRDefault="00A9306E" w:rsidP="00133059">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14:paraId="3CEE453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FB65290" w14:textId="77777777" w:rsidTr="00133059">
        <w:tc>
          <w:tcPr>
            <w:tcW w:w="2836" w:type="dxa"/>
            <w:shd w:val="clear" w:color="auto" w:fill="D9E2F3"/>
            <w:vAlign w:val="center"/>
          </w:tcPr>
          <w:p w14:paraId="3BB8279C" w14:textId="77777777" w:rsidR="00A9306E" w:rsidRPr="00FD1EE4" w:rsidRDefault="00A9306E" w:rsidP="00133059">
            <w:pPr>
              <w:numPr>
                <w:ilvl w:val="2"/>
                <w:numId w:val="25"/>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14:paraId="22D45062" w14:textId="77777777" w:rsidR="00A9306E" w:rsidRPr="00FD1EE4" w:rsidRDefault="006B4956" w:rsidP="0013305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A9306E">
                  <w:rPr>
                    <w:rFonts w:ascii="MS Gothic" w:eastAsia="MS Gothic" w:hAnsi="MS Gothic" w:cs="GHEA Grapalat" w:hint="eastAsia"/>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14:paraId="461C88BB" w14:textId="77777777" w:rsidR="00A9306E" w:rsidRPr="00FD1EE4" w:rsidRDefault="006B4956" w:rsidP="0013305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A9306E">
                  <w:rPr>
                    <w:rFonts w:ascii="MS Gothic" w:eastAsia="MS Gothic" w:hAnsi="MS Gothic" w:cs="GHEA Grapalat" w:hint="eastAsia"/>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14:paraId="208A35FB" w14:textId="77777777" w:rsidR="00A9306E" w:rsidRPr="00FD1EE4" w:rsidRDefault="00A9306E" w:rsidP="00A9306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145A596" w14:textId="77777777" w:rsidR="00A9306E" w:rsidRPr="00CB7DFD"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t>Участие государства, муниципалитета или международной организации</w:t>
      </w:r>
    </w:p>
    <w:p w14:paraId="17EE6FAB"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5C7B00D2" w14:textId="77777777" w:rsidTr="00133059">
        <w:tc>
          <w:tcPr>
            <w:tcW w:w="2837" w:type="dxa"/>
            <w:shd w:val="clear" w:color="auto" w:fill="D9E2F3"/>
            <w:vAlign w:val="center"/>
          </w:tcPr>
          <w:p w14:paraId="313EB67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14:paraId="4DEB71D6"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061F4E5" w14:textId="77777777" w:rsidTr="00133059">
        <w:tc>
          <w:tcPr>
            <w:tcW w:w="2837" w:type="dxa"/>
            <w:shd w:val="clear" w:color="auto" w:fill="D9E2F3"/>
            <w:vAlign w:val="center"/>
          </w:tcPr>
          <w:p w14:paraId="75DB6F92"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14:paraId="7E543AD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53B4B844" w14:textId="77777777" w:rsidTr="00133059">
        <w:tc>
          <w:tcPr>
            <w:tcW w:w="2837" w:type="dxa"/>
            <w:shd w:val="clear" w:color="auto" w:fill="D9E2F3"/>
            <w:vAlign w:val="center"/>
          </w:tcPr>
          <w:p w14:paraId="48FC9DE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14:paraId="1E418C6B"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756E18D" w14:textId="77777777" w:rsidTr="00133059">
        <w:tc>
          <w:tcPr>
            <w:tcW w:w="2837" w:type="dxa"/>
            <w:shd w:val="clear" w:color="auto" w:fill="D9E2F3"/>
            <w:vAlign w:val="center"/>
          </w:tcPr>
          <w:p w14:paraId="570DE8E9"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4BAD152D" w14:textId="77777777" w:rsidR="00A9306E" w:rsidRPr="00FD1EE4" w:rsidRDefault="006B4956" w:rsidP="0013305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14:paraId="4A1233B7" w14:textId="77777777" w:rsidR="00A9306E" w:rsidRPr="00FD1EE4" w:rsidRDefault="006B4956" w:rsidP="0013305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14:paraId="1B17B18C"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3BB1126C" w14:textId="77777777" w:rsidTr="00133059">
        <w:tc>
          <w:tcPr>
            <w:tcW w:w="2837" w:type="dxa"/>
            <w:shd w:val="clear" w:color="auto" w:fill="D9E2F3"/>
            <w:vAlign w:val="center"/>
          </w:tcPr>
          <w:p w14:paraId="7702FABC" w14:textId="77777777" w:rsidR="00A9306E" w:rsidRPr="00B047A2"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14:paraId="4859E4F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98C54C7" w14:textId="77777777" w:rsidTr="00133059">
        <w:tc>
          <w:tcPr>
            <w:tcW w:w="2837" w:type="dxa"/>
            <w:shd w:val="clear" w:color="auto" w:fill="D9E2F3"/>
            <w:vAlign w:val="center"/>
          </w:tcPr>
          <w:p w14:paraId="131C9267"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14:paraId="4A2932B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923B770" w14:textId="77777777" w:rsidTr="00133059">
        <w:tc>
          <w:tcPr>
            <w:tcW w:w="2837" w:type="dxa"/>
            <w:shd w:val="clear" w:color="auto" w:fill="D9E2F3"/>
            <w:vAlign w:val="center"/>
          </w:tcPr>
          <w:p w14:paraId="079D2126"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14:paraId="320D73E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2BF1C8C" w14:textId="77777777" w:rsidTr="00133059">
        <w:tc>
          <w:tcPr>
            <w:tcW w:w="2837" w:type="dxa"/>
            <w:shd w:val="clear" w:color="auto" w:fill="D9E2F3"/>
            <w:vAlign w:val="center"/>
          </w:tcPr>
          <w:p w14:paraId="7A4113B5"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2D9E06A8" w14:textId="77777777" w:rsidR="00A9306E" w:rsidRPr="00FD1EE4" w:rsidRDefault="006B4956" w:rsidP="0013305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14:paraId="22723745" w14:textId="77777777" w:rsidR="00A9306E" w:rsidRPr="00FD1EE4" w:rsidRDefault="006B4956" w:rsidP="0013305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14:paraId="48B6EF77" w14:textId="77777777" w:rsidR="00A9306E" w:rsidRPr="00FD1EE4" w:rsidRDefault="00A9306E" w:rsidP="00A9306E">
      <w:pPr>
        <w:rPr>
          <w:rFonts w:ascii="GHEA Grapalat" w:eastAsia="GHEA Grapalat" w:hAnsi="GHEA Grapalat" w:cs="GHEA Grapalat"/>
          <w:b/>
        </w:rPr>
      </w:pPr>
      <w:r w:rsidRPr="00FD1EE4">
        <w:rPr>
          <w:rFonts w:ascii="GHEA Grapalat" w:hAnsi="GHEA Grapalat"/>
        </w:rPr>
        <w:br w:type="page"/>
      </w:r>
    </w:p>
    <w:p w14:paraId="2D0D8272" w14:textId="77777777" w:rsidR="00A9306E" w:rsidRPr="00FD1EE4"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Данные реального бенефициара</w:t>
      </w:r>
    </w:p>
    <w:p w14:paraId="7A521D90"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FD1EE4" w14:paraId="741AB1FA" w14:textId="77777777" w:rsidTr="00133059">
        <w:tc>
          <w:tcPr>
            <w:tcW w:w="2836" w:type="dxa"/>
            <w:shd w:val="clear" w:color="auto" w:fill="D9E2F3"/>
            <w:vAlign w:val="center"/>
          </w:tcPr>
          <w:p w14:paraId="3B450876"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14:paraId="6262671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6C2561C" w14:textId="77777777" w:rsidTr="00133059">
        <w:tc>
          <w:tcPr>
            <w:tcW w:w="2836" w:type="dxa"/>
            <w:shd w:val="clear" w:color="auto" w:fill="D9E2F3"/>
            <w:vAlign w:val="center"/>
          </w:tcPr>
          <w:p w14:paraId="3F2AB9F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14:paraId="652DBD4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315A878" w14:textId="77777777" w:rsidTr="00133059">
        <w:tc>
          <w:tcPr>
            <w:tcW w:w="2836" w:type="dxa"/>
            <w:shd w:val="clear" w:color="auto" w:fill="D9E2F3"/>
            <w:vAlign w:val="center"/>
          </w:tcPr>
          <w:p w14:paraId="086E2E7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05F8565C"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7DA8037" w14:textId="77777777" w:rsidTr="00133059">
        <w:tc>
          <w:tcPr>
            <w:tcW w:w="2836" w:type="dxa"/>
            <w:shd w:val="clear" w:color="auto" w:fill="D9E2F3"/>
            <w:vAlign w:val="center"/>
          </w:tcPr>
          <w:p w14:paraId="10ECBB0B"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64D0585B"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5C5A82B5" w14:textId="77777777" w:rsidTr="00133059">
        <w:tc>
          <w:tcPr>
            <w:tcW w:w="2836" w:type="dxa"/>
            <w:shd w:val="clear" w:color="auto" w:fill="D9E2F3"/>
            <w:vAlign w:val="center"/>
          </w:tcPr>
          <w:p w14:paraId="047579B4"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14:paraId="29CA98F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BDEAA08" w14:textId="77777777" w:rsidTr="00133059">
        <w:tc>
          <w:tcPr>
            <w:tcW w:w="2836" w:type="dxa"/>
            <w:shd w:val="clear" w:color="auto" w:fill="D9E2F3"/>
            <w:vAlign w:val="center"/>
          </w:tcPr>
          <w:p w14:paraId="1755513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14:paraId="3F188CCF" w14:textId="77777777" w:rsidR="00A9306E" w:rsidRPr="00FD1EE4" w:rsidRDefault="00A9306E" w:rsidP="00133059">
            <w:pPr>
              <w:spacing w:before="240" w:after="240"/>
              <w:rPr>
                <w:rFonts w:ascii="GHEA Grapalat" w:eastAsia="GHEA Grapalat" w:hAnsi="GHEA Grapalat" w:cs="GHEA Grapalat"/>
              </w:rPr>
            </w:pPr>
          </w:p>
        </w:tc>
      </w:tr>
    </w:tbl>
    <w:p w14:paraId="182DBDAA"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A9306E" w:rsidRPr="00FD1EE4" w14:paraId="040D0F1B" w14:textId="77777777" w:rsidTr="00133059">
        <w:tc>
          <w:tcPr>
            <w:tcW w:w="2977" w:type="dxa"/>
            <w:shd w:val="clear" w:color="auto" w:fill="D9E2F3"/>
            <w:vAlign w:val="center"/>
          </w:tcPr>
          <w:p w14:paraId="2DD1E48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14:paraId="683994C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F0745AF" w14:textId="77777777" w:rsidTr="00133059">
        <w:tc>
          <w:tcPr>
            <w:tcW w:w="2977" w:type="dxa"/>
            <w:shd w:val="clear" w:color="auto" w:fill="D9E2F3"/>
            <w:vAlign w:val="center"/>
          </w:tcPr>
          <w:p w14:paraId="0409218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14:paraId="6D570928"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636FD70" w14:textId="77777777" w:rsidTr="00133059">
        <w:tc>
          <w:tcPr>
            <w:tcW w:w="2977" w:type="dxa"/>
            <w:shd w:val="clear" w:color="auto" w:fill="D9E2F3"/>
            <w:vAlign w:val="center"/>
          </w:tcPr>
          <w:p w14:paraId="150911AF" w14:textId="77777777" w:rsidR="00A9306E" w:rsidRPr="00FD1EE4" w:rsidRDefault="00A9306E" w:rsidP="00133059">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14:paraId="17F8288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3BF2C88" w14:textId="77777777" w:rsidTr="00133059">
        <w:tc>
          <w:tcPr>
            <w:tcW w:w="2977" w:type="dxa"/>
            <w:shd w:val="clear" w:color="auto" w:fill="D9E2F3"/>
            <w:vAlign w:val="center"/>
          </w:tcPr>
          <w:p w14:paraId="26A56EFB" w14:textId="77777777" w:rsidR="00A9306E" w:rsidRPr="00FD1EE4" w:rsidRDefault="00A9306E" w:rsidP="00133059">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14:paraId="339F5CF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3A5B1A2" w14:textId="77777777" w:rsidTr="00133059">
        <w:tc>
          <w:tcPr>
            <w:tcW w:w="2977" w:type="dxa"/>
            <w:shd w:val="clear" w:color="auto" w:fill="D9E2F3"/>
            <w:vAlign w:val="center"/>
          </w:tcPr>
          <w:p w14:paraId="581C0FFB"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14:paraId="479E0153" w14:textId="77777777" w:rsidR="00A9306E" w:rsidRPr="00FD1EE4" w:rsidRDefault="00A9306E" w:rsidP="00133059">
            <w:pPr>
              <w:spacing w:before="240" w:after="240"/>
              <w:rPr>
                <w:rFonts w:ascii="GHEA Grapalat" w:eastAsia="GHEA Grapalat" w:hAnsi="GHEA Grapalat" w:cs="GHEA Grapalat"/>
              </w:rPr>
            </w:pPr>
          </w:p>
        </w:tc>
      </w:tr>
    </w:tbl>
    <w:p w14:paraId="569C5D94"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A9306E" w:rsidRPr="00FD1EE4" w14:paraId="2CB94C77" w14:textId="77777777" w:rsidTr="00133059">
        <w:tc>
          <w:tcPr>
            <w:tcW w:w="2943" w:type="dxa"/>
            <w:shd w:val="clear" w:color="auto" w:fill="D9E2F3"/>
            <w:vAlign w:val="center"/>
          </w:tcPr>
          <w:p w14:paraId="47BEECC7"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14:paraId="028E6B5C"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833A59E" w14:textId="77777777" w:rsidTr="00133059">
        <w:tc>
          <w:tcPr>
            <w:tcW w:w="2943" w:type="dxa"/>
            <w:shd w:val="clear" w:color="auto" w:fill="D9E2F3"/>
            <w:vAlign w:val="center"/>
          </w:tcPr>
          <w:p w14:paraId="5BB732DE"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14:paraId="1E2763F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345882C" w14:textId="77777777" w:rsidTr="00133059">
        <w:tc>
          <w:tcPr>
            <w:tcW w:w="2943" w:type="dxa"/>
            <w:shd w:val="clear" w:color="auto" w:fill="D9E2F3"/>
            <w:vAlign w:val="center"/>
          </w:tcPr>
          <w:p w14:paraId="20658DE5" w14:textId="77777777"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14:paraId="7301487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E0D6D5F" w14:textId="77777777" w:rsidTr="00133059">
        <w:tc>
          <w:tcPr>
            <w:tcW w:w="2943" w:type="dxa"/>
            <w:shd w:val="clear" w:color="auto" w:fill="D9E2F3"/>
            <w:vAlign w:val="center"/>
          </w:tcPr>
          <w:p w14:paraId="6D85C78A" w14:textId="77777777" w:rsidR="00A9306E" w:rsidRPr="00FD1EE4" w:rsidRDefault="00A9306E" w:rsidP="00133059">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14:paraId="4044E4E1" w14:textId="77777777" w:rsidR="00A9306E" w:rsidRPr="00FD1EE4" w:rsidRDefault="00A9306E" w:rsidP="00133059">
            <w:pPr>
              <w:spacing w:before="240" w:after="240"/>
              <w:rPr>
                <w:rFonts w:ascii="GHEA Grapalat" w:eastAsia="GHEA Grapalat" w:hAnsi="GHEA Grapalat" w:cs="GHEA Grapalat"/>
              </w:rPr>
            </w:pPr>
          </w:p>
        </w:tc>
      </w:tr>
    </w:tbl>
    <w:p w14:paraId="5429A2FD"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9306E" w:rsidRPr="00FD1EE4" w14:paraId="2AFA46E7" w14:textId="77777777" w:rsidTr="00133059">
        <w:tc>
          <w:tcPr>
            <w:tcW w:w="2837" w:type="dxa"/>
            <w:shd w:val="clear" w:color="auto" w:fill="D9E2F3"/>
            <w:vAlign w:val="center"/>
          </w:tcPr>
          <w:p w14:paraId="5C5E96B4"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14:paraId="33C86C9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FC06E8D" w14:textId="77777777" w:rsidTr="00133059">
        <w:tc>
          <w:tcPr>
            <w:tcW w:w="2837" w:type="dxa"/>
            <w:shd w:val="clear" w:color="auto" w:fill="D9E2F3"/>
            <w:vAlign w:val="center"/>
          </w:tcPr>
          <w:p w14:paraId="5E7EDD4A"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14:paraId="43FC43C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049992F" w14:textId="77777777" w:rsidTr="00133059">
        <w:tc>
          <w:tcPr>
            <w:tcW w:w="2837" w:type="dxa"/>
            <w:shd w:val="clear" w:color="auto" w:fill="D9E2F3"/>
            <w:vAlign w:val="center"/>
          </w:tcPr>
          <w:p w14:paraId="545DE17A"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14:paraId="309FDF6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B2592AB" w14:textId="77777777" w:rsidTr="00133059">
        <w:tc>
          <w:tcPr>
            <w:tcW w:w="2837" w:type="dxa"/>
            <w:shd w:val="clear" w:color="auto" w:fill="D9E2F3"/>
            <w:vAlign w:val="center"/>
          </w:tcPr>
          <w:p w14:paraId="228646BD"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14:paraId="14549004" w14:textId="77777777" w:rsidR="00A9306E" w:rsidRPr="00FD1EE4" w:rsidRDefault="00A9306E" w:rsidP="00133059">
            <w:pPr>
              <w:spacing w:before="240" w:after="240"/>
              <w:rPr>
                <w:rFonts w:ascii="GHEA Grapalat" w:eastAsia="GHEA Grapalat" w:hAnsi="GHEA Grapalat" w:cs="GHEA Grapalat"/>
              </w:rPr>
            </w:pPr>
          </w:p>
        </w:tc>
      </w:tr>
    </w:tbl>
    <w:p w14:paraId="3B7859DA" w14:textId="77777777" w:rsidR="00A9306E" w:rsidRPr="008C665F"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FD1EE4" w14:paraId="2CD65079" w14:textId="77777777" w:rsidTr="00133059">
        <w:trPr>
          <w:trHeight w:val="924"/>
        </w:trPr>
        <w:tc>
          <w:tcPr>
            <w:tcW w:w="9016" w:type="dxa"/>
            <w:gridSpan w:val="2"/>
            <w:vAlign w:val="center"/>
          </w:tcPr>
          <w:p w14:paraId="131BCEB9" w14:textId="77777777" w:rsidR="00A9306E" w:rsidRPr="00FD1EE4" w:rsidRDefault="006B4956"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B34CB6">
              <w:rPr>
                <w:rFonts w:ascii="GHEA Grapalat" w:eastAsia="GHEA Grapalat" w:hAnsi="GHEA Grapalat" w:cs="GHEA Grapalat"/>
                <w:lang w:val="hy-AM"/>
              </w:rPr>
              <w:t>а</w:t>
            </w:r>
            <w:r w:rsidR="00A9306E">
              <w:rPr>
                <w:rFonts w:ascii="GHEA Grapalat" w:eastAsia="GHEA Grapalat" w:hAnsi="GHEA Grapalat" w:cs="GHEA Grapalat"/>
              </w:rPr>
              <w:t>.</w:t>
            </w:r>
            <w:r w:rsidR="00A9306E" w:rsidRPr="00FD1EE4">
              <w:rPr>
                <w:rFonts w:ascii="GHEA Grapalat" w:eastAsia="GHEA Grapalat" w:hAnsi="GHEA Grapalat" w:cs="GHEA Grapalat"/>
              </w:rPr>
              <w:t xml:space="preserve"> </w:t>
            </w:r>
            <w:r w:rsidR="00A9306E" w:rsidRPr="00C76DD8">
              <w:rPr>
                <w:rFonts w:ascii="GHEA Grapalat" w:eastAsia="GHEA Grapalat" w:hAnsi="GHEA Grapalat" w:cs="GHEA Grapalat"/>
              </w:rPr>
              <w:t xml:space="preserve">прямо или косвенно владеет 20 и более процентами </w:t>
            </w:r>
            <w:r w:rsidR="00A9306E" w:rsidRPr="004B3E79">
              <w:rPr>
                <w:rFonts w:ascii="GHEA Grapalat" w:eastAsia="GHEA Grapalat" w:hAnsi="GHEA Grapalat" w:cs="GHEA Grapalat"/>
              </w:rPr>
              <w:t>дающих право голоса долей</w:t>
            </w:r>
            <w:r w:rsidR="00A9306E"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A9306E" w:rsidRPr="00FD1EE4" w14:paraId="238BE654" w14:textId="77777777" w:rsidTr="00133059">
        <w:trPr>
          <w:trHeight w:val="684"/>
        </w:trPr>
        <w:tc>
          <w:tcPr>
            <w:tcW w:w="4508" w:type="dxa"/>
            <w:shd w:val="clear" w:color="auto" w:fill="D9E2F3"/>
            <w:vAlign w:val="center"/>
          </w:tcPr>
          <w:p w14:paraId="34D9ED73"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14:paraId="27773729"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7DBF09C" w14:textId="77777777" w:rsidTr="00133059">
        <w:trPr>
          <w:trHeight w:val="1282"/>
        </w:trPr>
        <w:tc>
          <w:tcPr>
            <w:tcW w:w="4508" w:type="dxa"/>
            <w:shd w:val="clear" w:color="auto" w:fill="D9E2F3"/>
            <w:vAlign w:val="center"/>
          </w:tcPr>
          <w:p w14:paraId="490FF477"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14:paraId="04224BCE" w14:textId="77777777" w:rsidR="00A9306E" w:rsidRPr="006B364D" w:rsidRDefault="006B4956"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Прямое участие</w:t>
            </w:r>
          </w:p>
          <w:p w14:paraId="32C2D7C2" w14:textId="77777777" w:rsidR="00A9306E" w:rsidRPr="00F10CBA" w:rsidRDefault="006B4956"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Косвенное участие</w:t>
            </w:r>
          </w:p>
        </w:tc>
      </w:tr>
      <w:tr w:rsidR="00A9306E" w:rsidRPr="00FD1EE4" w14:paraId="6814C3AC" w14:textId="77777777" w:rsidTr="00133059">
        <w:tc>
          <w:tcPr>
            <w:tcW w:w="9016" w:type="dxa"/>
            <w:gridSpan w:val="2"/>
            <w:vAlign w:val="center"/>
          </w:tcPr>
          <w:p w14:paraId="4BAA8748" w14:textId="77777777" w:rsidR="00A9306E" w:rsidRPr="00FD1EE4" w:rsidRDefault="006B4956" w:rsidP="0013305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6F16E4">
              <w:rPr>
                <w:rFonts w:ascii="GHEA Grapalat" w:eastAsia="GHEA Grapalat" w:hAnsi="GHEA Grapalat" w:cs="GHEA Grapalat"/>
                <w:lang w:val="hy-AM"/>
              </w:rPr>
              <w:t>б</w:t>
            </w:r>
            <w:r w:rsidR="00A9306E" w:rsidRPr="006F16E4">
              <w:rPr>
                <w:rFonts w:eastAsia="Cambria Math"/>
              </w:rPr>
              <w:t>․</w:t>
            </w:r>
            <w:r w:rsidR="00A9306E"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A9306E" w:rsidRPr="00FD1EE4" w14:paraId="426F5FE9" w14:textId="77777777" w:rsidTr="00133059">
        <w:tc>
          <w:tcPr>
            <w:tcW w:w="9016" w:type="dxa"/>
            <w:gridSpan w:val="2"/>
            <w:vAlign w:val="center"/>
          </w:tcPr>
          <w:p w14:paraId="7FA39A9C" w14:textId="77777777" w:rsidR="00A9306E" w:rsidRPr="00FD1EE4" w:rsidRDefault="006B4956"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801B2D">
              <w:rPr>
                <w:rFonts w:ascii="GHEA Grapalat" w:eastAsia="GHEA Grapalat" w:hAnsi="GHEA Grapalat" w:cs="GHEA Grapalat"/>
                <w:lang w:val="hy-AM"/>
              </w:rPr>
              <w:t>в</w:t>
            </w:r>
            <w:r w:rsidR="00A9306E">
              <w:rPr>
                <w:rFonts w:ascii="GHEA Grapalat" w:eastAsia="GHEA Grapalat" w:hAnsi="GHEA Grapalat" w:cs="GHEA Grapalat"/>
              </w:rPr>
              <w:t>.</w:t>
            </w:r>
            <w:r w:rsidR="00A9306E"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A9306E" w:rsidRPr="00BA30D4">
              <w:rPr>
                <w:rFonts w:ascii="GHEA Grapalat" w:eastAsia="GHEA Grapalat" w:hAnsi="GHEA Grapalat" w:cs="GHEA Grapalat"/>
                <w:lang w:val="hy-AM"/>
              </w:rPr>
              <w:t>б</w:t>
            </w:r>
            <w:r w:rsidR="00A9306E" w:rsidRPr="00BA30D4">
              <w:rPr>
                <w:rFonts w:ascii="GHEA Grapalat" w:eastAsia="GHEA Grapalat" w:hAnsi="GHEA Grapalat" w:cs="GHEA Grapalat"/>
              </w:rPr>
              <w:t>"</w:t>
            </w:r>
          </w:p>
        </w:tc>
      </w:tr>
    </w:tbl>
    <w:p w14:paraId="45BF569E" w14:textId="77777777" w:rsidR="00A9306E" w:rsidRPr="00A5193B"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FD1EE4" w14:paraId="15DDC726" w14:textId="77777777" w:rsidTr="00133059">
        <w:trPr>
          <w:trHeight w:val="924"/>
        </w:trPr>
        <w:tc>
          <w:tcPr>
            <w:tcW w:w="9016" w:type="dxa"/>
            <w:gridSpan w:val="2"/>
            <w:vAlign w:val="center"/>
          </w:tcPr>
          <w:p w14:paraId="586AD798" w14:textId="77777777" w:rsidR="00A9306E" w:rsidRPr="00FD1EE4" w:rsidRDefault="006B4956"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9C7B43">
              <w:rPr>
                <w:rFonts w:ascii="GHEA Grapalat" w:eastAsia="GHEA Grapalat" w:hAnsi="GHEA Grapalat" w:cs="GHEA Grapalat"/>
                <w:lang w:val="hy-AM"/>
              </w:rPr>
              <w:t>а</w:t>
            </w:r>
            <w:r w:rsidR="00A9306E" w:rsidRPr="00FD1EE4">
              <w:rPr>
                <w:rFonts w:eastAsia="Cambria Math"/>
              </w:rPr>
              <w:t>․</w:t>
            </w:r>
            <w:r w:rsidR="00A9306E" w:rsidRPr="00FD1EE4">
              <w:rPr>
                <w:rFonts w:ascii="GHEA Grapalat" w:eastAsia="Cambria Math" w:hAnsi="GHEA Grapalat" w:cs="Cambria Math"/>
              </w:rPr>
              <w:t xml:space="preserve"> </w:t>
            </w:r>
            <w:r w:rsidR="00A9306E" w:rsidRPr="00BC0F3A">
              <w:rPr>
                <w:rFonts w:ascii="GHEA Grapalat" w:eastAsia="GHEA Grapalat" w:hAnsi="GHEA Grapalat" w:cs="GHEA Grapalat"/>
              </w:rPr>
              <w:t xml:space="preserve">прямо или косвенно владеет 10 и более процентами </w:t>
            </w:r>
            <w:r w:rsidR="00A9306E" w:rsidRPr="004B3E79">
              <w:rPr>
                <w:rFonts w:ascii="GHEA Grapalat" w:eastAsia="GHEA Grapalat" w:hAnsi="GHEA Grapalat" w:cs="GHEA Grapalat"/>
              </w:rPr>
              <w:t>дающих право голоса долей</w:t>
            </w:r>
            <w:r w:rsidR="00A9306E" w:rsidRPr="00C76DD8">
              <w:rPr>
                <w:rFonts w:ascii="GHEA Grapalat" w:eastAsia="GHEA Grapalat" w:hAnsi="GHEA Grapalat" w:cs="GHEA Grapalat"/>
              </w:rPr>
              <w:t xml:space="preserve"> (акций, паев) </w:t>
            </w:r>
            <w:r w:rsidR="00A9306E"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A9306E" w:rsidRPr="00FD1EE4" w14:paraId="1AE8FDFB" w14:textId="77777777" w:rsidTr="00133059">
        <w:trPr>
          <w:trHeight w:val="684"/>
        </w:trPr>
        <w:tc>
          <w:tcPr>
            <w:tcW w:w="4508" w:type="dxa"/>
            <w:shd w:val="clear" w:color="auto" w:fill="D9E2F3"/>
            <w:vAlign w:val="center"/>
          </w:tcPr>
          <w:p w14:paraId="782DC9FA"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14:paraId="0FAA7F79"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C5CEB7E" w14:textId="77777777" w:rsidTr="00133059">
        <w:trPr>
          <w:trHeight w:val="1282"/>
        </w:trPr>
        <w:tc>
          <w:tcPr>
            <w:tcW w:w="4508" w:type="dxa"/>
            <w:shd w:val="clear" w:color="auto" w:fill="D9E2F3"/>
            <w:vAlign w:val="center"/>
          </w:tcPr>
          <w:p w14:paraId="7764426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14:paraId="5C552AEF" w14:textId="77777777" w:rsidR="00A9306E" w:rsidRPr="00C843BA" w:rsidRDefault="006B4956"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Прямое участие</w:t>
            </w:r>
          </w:p>
          <w:p w14:paraId="4A5CFCD9" w14:textId="77777777" w:rsidR="00A9306E" w:rsidRPr="00C843BA" w:rsidRDefault="006B4956"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Косвенное участие</w:t>
            </w:r>
          </w:p>
        </w:tc>
      </w:tr>
      <w:tr w:rsidR="00A9306E" w:rsidRPr="00FD1EE4" w14:paraId="336456CB" w14:textId="77777777" w:rsidTr="00133059">
        <w:tc>
          <w:tcPr>
            <w:tcW w:w="9016" w:type="dxa"/>
            <w:gridSpan w:val="2"/>
            <w:vAlign w:val="center"/>
          </w:tcPr>
          <w:p w14:paraId="43C338BC" w14:textId="77777777" w:rsidR="00A9306E" w:rsidRPr="00FD1EE4" w:rsidRDefault="006B4956" w:rsidP="0013305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D654B4">
              <w:rPr>
                <w:rFonts w:ascii="GHEA Grapalat" w:eastAsia="GHEA Grapalat" w:hAnsi="GHEA Grapalat" w:cs="GHEA Grapalat"/>
                <w:lang w:val="hy-AM"/>
              </w:rPr>
              <w:t>б</w:t>
            </w:r>
            <w:r w:rsidR="00A9306E" w:rsidRPr="00D654B4">
              <w:rPr>
                <w:rFonts w:eastAsia="Cambria Math"/>
              </w:rPr>
              <w:t>․</w:t>
            </w:r>
            <w:r w:rsidR="00A9306E" w:rsidRPr="00D654B4">
              <w:rPr>
                <w:rFonts w:ascii="GHEA Grapalat" w:eastAsia="Cambria Math" w:hAnsi="GHEA Grapalat" w:cs="Cambria Math"/>
              </w:rPr>
              <w:t xml:space="preserve"> </w:t>
            </w:r>
            <w:r w:rsidR="00A9306E" w:rsidRPr="00D654B4">
              <w:rPr>
                <w:rFonts w:ascii="GHEA Grapalat" w:eastAsia="GHEA Grapalat" w:hAnsi="GHEA Grapalat" w:cs="GHEA Grapalat"/>
              </w:rPr>
              <w:t xml:space="preserve">имеет право назначать или </w:t>
            </w:r>
            <w:r w:rsidR="00A9306E" w:rsidRPr="00D654B4">
              <w:rPr>
                <w:rFonts w:ascii="GHEA Grapalat" w:eastAsia="GHEA Grapalat" w:hAnsi="GHEA Grapalat" w:cs="GHEA Grapalat"/>
                <w:lang w:eastAsia="hy-AM"/>
              </w:rPr>
              <w:t>освобождать</w:t>
            </w:r>
            <w:r w:rsidR="00A9306E" w:rsidRPr="00D654B4">
              <w:rPr>
                <w:rFonts w:ascii="GHEA Grapalat" w:eastAsia="GHEA Grapalat" w:hAnsi="GHEA Grapalat" w:cs="GHEA Grapalat"/>
              </w:rPr>
              <w:t xml:space="preserve"> большинство членов органов управления юридического лица</w:t>
            </w:r>
          </w:p>
        </w:tc>
      </w:tr>
      <w:tr w:rsidR="00A9306E" w:rsidRPr="00FD1EE4" w14:paraId="7D4AC411" w14:textId="77777777" w:rsidTr="00133059">
        <w:tc>
          <w:tcPr>
            <w:tcW w:w="9016" w:type="dxa"/>
            <w:gridSpan w:val="2"/>
            <w:vAlign w:val="center"/>
          </w:tcPr>
          <w:p w14:paraId="2B628310" w14:textId="77777777" w:rsidR="00A9306E" w:rsidRPr="00FD1EE4" w:rsidRDefault="006B4956" w:rsidP="0013305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1104ED">
              <w:rPr>
                <w:rFonts w:ascii="GHEA Grapalat" w:eastAsia="GHEA Grapalat" w:hAnsi="GHEA Grapalat" w:cs="GHEA Grapalat"/>
                <w:lang w:val="hy-AM"/>
              </w:rPr>
              <w:t>в</w:t>
            </w:r>
            <w:r w:rsidR="00A9306E" w:rsidRPr="00FD1EE4">
              <w:rPr>
                <w:rFonts w:eastAsia="Cambria Math"/>
              </w:rPr>
              <w:t>․</w:t>
            </w:r>
            <w:r w:rsidR="00A9306E" w:rsidRPr="00FD1EE4">
              <w:rPr>
                <w:rFonts w:ascii="GHEA Grapalat" w:eastAsia="Cambria Math" w:hAnsi="GHEA Grapalat" w:cs="Cambria Math"/>
              </w:rPr>
              <w:t xml:space="preserve"> </w:t>
            </w:r>
            <w:r w:rsidR="00A9306E"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A9306E" w:rsidRPr="00FD1EE4" w14:paraId="0B72CC44" w14:textId="77777777" w:rsidTr="00133059">
        <w:tc>
          <w:tcPr>
            <w:tcW w:w="9016" w:type="dxa"/>
            <w:gridSpan w:val="2"/>
            <w:vAlign w:val="center"/>
          </w:tcPr>
          <w:p w14:paraId="3850B66A" w14:textId="77777777" w:rsidR="00A9306E" w:rsidRPr="00FD1EE4" w:rsidRDefault="006B4956" w:rsidP="0013305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9839CB">
              <w:rPr>
                <w:rFonts w:ascii="GHEA Grapalat" w:eastAsia="GHEA Grapalat" w:hAnsi="GHEA Grapalat" w:cs="GHEA Grapalat"/>
                <w:lang w:val="hy-AM"/>
              </w:rPr>
              <w:t>г</w:t>
            </w:r>
            <w:r w:rsidR="00A9306E" w:rsidRPr="00FD1EE4">
              <w:rPr>
                <w:rFonts w:eastAsia="Cambria Math"/>
              </w:rPr>
              <w:t>․</w:t>
            </w:r>
            <w:r w:rsidR="00A9306E" w:rsidRPr="00FD1EE4">
              <w:rPr>
                <w:rFonts w:ascii="GHEA Grapalat" w:eastAsia="Cambria Math" w:hAnsi="GHEA Grapalat" w:cs="Cambria Math"/>
              </w:rPr>
              <w:t xml:space="preserve"> </w:t>
            </w:r>
            <w:r w:rsidR="00A9306E" w:rsidRPr="00F84F06">
              <w:rPr>
                <w:rFonts w:ascii="GHEA Grapalat" w:eastAsia="GHEA Grapalat" w:hAnsi="GHEA Grapalat" w:cs="GHEA Grapalat"/>
              </w:rPr>
              <w:t xml:space="preserve">осуществляет реальный (фактический) контроль за юридическим лицом </w:t>
            </w:r>
            <w:r w:rsidR="00A9306E">
              <w:rPr>
                <w:rFonts w:ascii="GHEA Grapalat" w:eastAsia="GHEA Grapalat" w:hAnsi="GHEA Grapalat" w:cs="GHEA Grapalat"/>
              </w:rPr>
              <w:t>иными</w:t>
            </w:r>
            <w:r w:rsidR="00A9306E" w:rsidRPr="00F84F06">
              <w:rPr>
                <w:rFonts w:ascii="GHEA Grapalat" w:eastAsia="GHEA Grapalat" w:hAnsi="GHEA Grapalat" w:cs="GHEA Grapalat"/>
              </w:rPr>
              <w:t xml:space="preserve"> средствами</w:t>
            </w:r>
          </w:p>
        </w:tc>
      </w:tr>
      <w:tr w:rsidR="00A9306E" w:rsidRPr="00FD1EE4" w14:paraId="47E6EE4F" w14:textId="77777777" w:rsidTr="00133059">
        <w:tc>
          <w:tcPr>
            <w:tcW w:w="9016" w:type="dxa"/>
            <w:gridSpan w:val="2"/>
            <w:vAlign w:val="center"/>
          </w:tcPr>
          <w:p w14:paraId="4E12F251" w14:textId="77777777" w:rsidR="00A9306E" w:rsidRPr="00FD1EE4" w:rsidRDefault="006B4956" w:rsidP="0013305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331D0E">
              <w:rPr>
                <w:rFonts w:ascii="GHEA Grapalat" w:eastAsia="GHEA Grapalat" w:hAnsi="GHEA Grapalat" w:cs="GHEA Grapalat"/>
                <w:lang w:val="hy-AM"/>
              </w:rPr>
              <w:t>д</w:t>
            </w:r>
            <w:r w:rsidR="00A9306E" w:rsidRPr="00FD1EE4">
              <w:rPr>
                <w:rFonts w:eastAsia="Cambria Math"/>
              </w:rPr>
              <w:t>․</w:t>
            </w:r>
            <w:r w:rsidR="00A9306E" w:rsidRPr="00FD1EE4">
              <w:rPr>
                <w:rFonts w:ascii="GHEA Grapalat" w:eastAsia="Cambria Math" w:hAnsi="GHEA Grapalat" w:cs="Cambria Math"/>
              </w:rPr>
              <w:t xml:space="preserve"> </w:t>
            </w:r>
            <w:r w:rsidR="00A9306E"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A9306E" w:rsidRPr="00F36505">
              <w:rPr>
                <w:rFonts w:ascii="GHEA Grapalat" w:eastAsia="GHEA Grapalat" w:hAnsi="GHEA Grapalat" w:cs="GHEA Grapalat"/>
              </w:rPr>
              <w:t xml:space="preserve"> "а" - "г"</w:t>
            </w:r>
          </w:p>
        </w:tc>
      </w:tr>
    </w:tbl>
    <w:p w14:paraId="01512139"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14729967" w14:textId="77777777" w:rsidTr="00133059">
        <w:tc>
          <w:tcPr>
            <w:tcW w:w="2837" w:type="dxa"/>
            <w:shd w:val="clear" w:color="auto" w:fill="D9E2F3"/>
            <w:vAlign w:val="center"/>
          </w:tcPr>
          <w:p w14:paraId="207436FD" w14:textId="77777777"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14:paraId="256E52FE"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7951A5E" w14:textId="77777777" w:rsidTr="00133059">
        <w:tc>
          <w:tcPr>
            <w:tcW w:w="2837" w:type="dxa"/>
            <w:shd w:val="clear" w:color="auto" w:fill="D9E2F3"/>
            <w:vAlign w:val="center"/>
          </w:tcPr>
          <w:p w14:paraId="0B73CC51" w14:textId="77777777"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14:paraId="7471EA9E" w14:textId="77777777" w:rsidR="00A9306E" w:rsidRPr="00B23852" w:rsidRDefault="006B4956"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Отдельно</w:t>
            </w:r>
          </w:p>
          <w:p w14:paraId="5142B7E1" w14:textId="77777777" w:rsidR="00A9306E" w:rsidRPr="00FD1EE4" w:rsidRDefault="006B4956" w:rsidP="0013305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558FC">
              <w:rPr>
                <w:rFonts w:ascii="GHEA Grapalat" w:eastAsia="GHEA Grapalat" w:hAnsi="GHEA Grapalat" w:cs="GHEA Grapalat"/>
              </w:rPr>
              <w:t>Совместно с аффилированными лицами</w:t>
            </w:r>
          </w:p>
        </w:tc>
      </w:tr>
      <w:tr w:rsidR="00A9306E" w:rsidRPr="00FD1EE4" w14:paraId="4930CB4B" w14:textId="77777777" w:rsidTr="00133059">
        <w:tc>
          <w:tcPr>
            <w:tcW w:w="2837" w:type="dxa"/>
            <w:shd w:val="clear" w:color="auto" w:fill="D9E2F3"/>
            <w:vAlign w:val="center"/>
          </w:tcPr>
          <w:p w14:paraId="7E2143A3" w14:textId="77777777"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14:paraId="5D2CCCF5" w14:textId="77777777" w:rsidR="00A9306E" w:rsidRPr="005600B4" w:rsidRDefault="006B4956"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Да</w:t>
            </w:r>
          </w:p>
          <w:p w14:paraId="1ABFBFE1" w14:textId="77777777" w:rsidR="00A9306E" w:rsidRPr="005600B4" w:rsidRDefault="006B4956"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Нет</w:t>
            </w:r>
          </w:p>
        </w:tc>
      </w:tr>
    </w:tbl>
    <w:p w14:paraId="6FF3CAB2"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0C09BB07" w14:textId="77777777" w:rsidTr="00133059">
        <w:tc>
          <w:tcPr>
            <w:tcW w:w="2837" w:type="dxa"/>
            <w:shd w:val="clear" w:color="auto" w:fill="D9E2F3"/>
            <w:vAlign w:val="center"/>
          </w:tcPr>
          <w:p w14:paraId="76B3EF52"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14:paraId="6FF102EA"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48521E5" w14:textId="77777777" w:rsidTr="00133059">
        <w:tc>
          <w:tcPr>
            <w:tcW w:w="2837" w:type="dxa"/>
            <w:shd w:val="clear" w:color="auto" w:fill="D9E2F3"/>
            <w:vAlign w:val="center"/>
          </w:tcPr>
          <w:p w14:paraId="6C58C44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14:paraId="246F7FC3" w14:textId="77777777" w:rsidR="00A9306E" w:rsidRPr="00FD1EE4" w:rsidRDefault="00A9306E" w:rsidP="00133059">
            <w:pPr>
              <w:spacing w:before="240" w:after="240"/>
              <w:rPr>
                <w:rFonts w:ascii="GHEA Grapalat" w:eastAsia="GHEA Grapalat" w:hAnsi="GHEA Grapalat" w:cs="GHEA Grapalat"/>
              </w:rPr>
            </w:pPr>
          </w:p>
        </w:tc>
      </w:tr>
    </w:tbl>
    <w:p w14:paraId="62724806" w14:textId="77777777" w:rsidR="00A9306E" w:rsidRPr="00FD1EE4" w:rsidRDefault="00A9306E" w:rsidP="00A9306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5541F55B" w14:textId="77777777" w:rsidR="00A9306E" w:rsidRPr="00FD1EE4"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14:paraId="5E6E8277"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56727D76" w14:textId="77777777" w:rsidTr="00133059">
        <w:tc>
          <w:tcPr>
            <w:tcW w:w="2835" w:type="dxa"/>
            <w:shd w:val="clear" w:color="auto" w:fill="D9E2F3"/>
            <w:vAlign w:val="center"/>
          </w:tcPr>
          <w:p w14:paraId="50900A56"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40E96FCA"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F57FD22" w14:textId="77777777" w:rsidTr="00133059">
        <w:tc>
          <w:tcPr>
            <w:tcW w:w="2835" w:type="dxa"/>
            <w:shd w:val="clear" w:color="auto" w:fill="D9E2F3"/>
            <w:vAlign w:val="center"/>
          </w:tcPr>
          <w:p w14:paraId="0143F2F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26CD5C3B"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ACC952A" w14:textId="77777777" w:rsidTr="00133059">
        <w:tc>
          <w:tcPr>
            <w:tcW w:w="2835" w:type="dxa"/>
            <w:shd w:val="clear" w:color="auto" w:fill="D9E2F3"/>
            <w:vAlign w:val="center"/>
          </w:tcPr>
          <w:p w14:paraId="5D96BB15"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14:paraId="7A93FFE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679B7DB" w14:textId="77777777" w:rsidTr="00133059">
        <w:tc>
          <w:tcPr>
            <w:tcW w:w="2835" w:type="dxa"/>
            <w:shd w:val="clear" w:color="auto" w:fill="D9E2F3"/>
            <w:vAlign w:val="center"/>
          </w:tcPr>
          <w:p w14:paraId="35831CBD"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14:paraId="01F2462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44E6A18" w14:textId="77777777" w:rsidTr="00133059">
        <w:tc>
          <w:tcPr>
            <w:tcW w:w="2835" w:type="dxa"/>
            <w:shd w:val="clear" w:color="auto" w:fill="D9E2F3"/>
            <w:vAlign w:val="center"/>
          </w:tcPr>
          <w:p w14:paraId="468F322A"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7E844B6C"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74921EC" w14:textId="77777777" w:rsidTr="00133059">
        <w:tc>
          <w:tcPr>
            <w:tcW w:w="2835" w:type="dxa"/>
            <w:shd w:val="clear" w:color="auto" w:fill="D9E2F3"/>
            <w:vAlign w:val="center"/>
          </w:tcPr>
          <w:p w14:paraId="3F48D7EF"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14:paraId="6890D50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7198B36" w14:textId="77777777" w:rsidTr="00133059">
        <w:tc>
          <w:tcPr>
            <w:tcW w:w="2835" w:type="dxa"/>
            <w:shd w:val="clear" w:color="auto" w:fill="D9E2F3"/>
            <w:vAlign w:val="center"/>
          </w:tcPr>
          <w:p w14:paraId="6BA70CEF"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02A8217E" w14:textId="77777777" w:rsidR="00A9306E" w:rsidRPr="00FD1EE4" w:rsidRDefault="00A9306E" w:rsidP="00133059">
            <w:pPr>
              <w:spacing w:before="240" w:after="240"/>
              <w:rPr>
                <w:rFonts w:ascii="GHEA Grapalat" w:eastAsia="GHEA Grapalat" w:hAnsi="GHEA Grapalat" w:cs="GHEA Grapalat"/>
              </w:rPr>
            </w:pPr>
          </w:p>
        </w:tc>
      </w:tr>
    </w:tbl>
    <w:p w14:paraId="79FE3F14"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5FAA3B3F" w14:textId="77777777" w:rsidTr="00133059">
        <w:trPr>
          <w:trHeight w:val="853"/>
        </w:trPr>
        <w:tc>
          <w:tcPr>
            <w:tcW w:w="2835" w:type="dxa"/>
            <w:vMerge w:val="restart"/>
            <w:shd w:val="clear" w:color="auto" w:fill="D9E2F3"/>
            <w:vAlign w:val="center"/>
          </w:tcPr>
          <w:p w14:paraId="29C6D666" w14:textId="77777777"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14:paraId="4C1BC039"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7C43FC6" w14:textId="77777777" w:rsidTr="00133059">
        <w:trPr>
          <w:trHeight w:val="850"/>
        </w:trPr>
        <w:tc>
          <w:tcPr>
            <w:tcW w:w="2835" w:type="dxa"/>
            <w:vMerge/>
            <w:shd w:val="clear" w:color="auto" w:fill="D9E2F3"/>
            <w:vAlign w:val="center"/>
          </w:tcPr>
          <w:p w14:paraId="20AFD959"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531EFAB"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B6DC8CA" w14:textId="77777777" w:rsidTr="00133059">
        <w:trPr>
          <w:trHeight w:val="850"/>
        </w:trPr>
        <w:tc>
          <w:tcPr>
            <w:tcW w:w="2835" w:type="dxa"/>
            <w:vMerge/>
            <w:shd w:val="clear" w:color="auto" w:fill="D9E2F3"/>
            <w:vAlign w:val="center"/>
          </w:tcPr>
          <w:p w14:paraId="7ECF61CC"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E7CB4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3A5EB0C" w14:textId="77777777" w:rsidTr="00133059">
        <w:trPr>
          <w:trHeight w:val="850"/>
        </w:trPr>
        <w:tc>
          <w:tcPr>
            <w:tcW w:w="2835" w:type="dxa"/>
            <w:vMerge/>
            <w:shd w:val="clear" w:color="auto" w:fill="D9E2F3"/>
            <w:vAlign w:val="center"/>
          </w:tcPr>
          <w:p w14:paraId="3DBCEC89"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3CB270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6BE1F6B" w14:textId="77777777" w:rsidTr="00133059">
        <w:trPr>
          <w:trHeight w:val="850"/>
        </w:trPr>
        <w:tc>
          <w:tcPr>
            <w:tcW w:w="2835" w:type="dxa"/>
            <w:vMerge/>
            <w:shd w:val="clear" w:color="auto" w:fill="D9E2F3"/>
            <w:vAlign w:val="center"/>
          </w:tcPr>
          <w:p w14:paraId="3F371695"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F6A2945" w14:textId="77777777" w:rsidR="00A9306E" w:rsidRPr="00FD1EE4" w:rsidRDefault="00A9306E" w:rsidP="00133059">
            <w:pPr>
              <w:spacing w:before="240" w:after="240"/>
              <w:rPr>
                <w:rFonts w:ascii="GHEA Grapalat" w:eastAsia="GHEA Grapalat" w:hAnsi="GHEA Grapalat" w:cs="GHEA Grapalat"/>
              </w:rPr>
            </w:pPr>
          </w:p>
        </w:tc>
      </w:tr>
    </w:tbl>
    <w:p w14:paraId="26C84688" w14:textId="77777777" w:rsidR="00A9306E"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371F610B" w14:textId="77777777" w:rsidTr="00133059">
        <w:tc>
          <w:tcPr>
            <w:tcW w:w="2835" w:type="dxa"/>
            <w:shd w:val="clear" w:color="auto" w:fill="D9E2F3"/>
            <w:vAlign w:val="center"/>
          </w:tcPr>
          <w:p w14:paraId="6C469024"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14:paraId="6A14B2E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C5DAAE0" w14:textId="77777777" w:rsidTr="00133059">
        <w:tc>
          <w:tcPr>
            <w:tcW w:w="2835" w:type="dxa"/>
            <w:shd w:val="clear" w:color="auto" w:fill="D9E2F3"/>
            <w:vAlign w:val="center"/>
          </w:tcPr>
          <w:p w14:paraId="49DAADC6"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14:paraId="65496968" w14:textId="77777777" w:rsidR="00A9306E" w:rsidRPr="00FD1EE4" w:rsidRDefault="00A9306E" w:rsidP="00133059">
            <w:pPr>
              <w:spacing w:before="240" w:after="240"/>
              <w:rPr>
                <w:rFonts w:ascii="GHEA Grapalat" w:eastAsia="GHEA Grapalat" w:hAnsi="GHEA Grapalat" w:cs="GHEA Grapalat"/>
              </w:rPr>
            </w:pPr>
          </w:p>
        </w:tc>
      </w:tr>
    </w:tbl>
    <w:p w14:paraId="40712306" w14:textId="77777777" w:rsidR="00A9306E" w:rsidRPr="00FD1EE4" w:rsidRDefault="00A9306E" w:rsidP="00A9306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4F597A3D" w14:textId="77777777" w:rsidR="00A9306E" w:rsidRPr="00AE55B6" w:rsidRDefault="00A9306E" w:rsidP="00AE55B6">
      <w:pPr>
        <w:pStyle w:val="aff"/>
        <w:numPr>
          <w:ilvl w:val="0"/>
          <w:numId w:val="25"/>
        </w:numPr>
        <w:pBdr>
          <w:top w:val="nil"/>
          <w:left w:val="nil"/>
          <w:bottom w:val="nil"/>
          <w:right w:val="nil"/>
          <w:between w:val="nil"/>
        </w:pBdr>
        <w:rPr>
          <w:rFonts w:ascii="GHEA Grapalat" w:eastAsia="GHEA Grapalat" w:hAnsi="GHEA Grapalat" w:cs="GHEA Grapalat"/>
          <w:b/>
          <w:color w:val="000000"/>
        </w:rPr>
      </w:pPr>
      <w:r w:rsidRPr="00AE55B6">
        <w:rPr>
          <w:rFonts w:ascii="GHEA Grapalat" w:eastAsia="GHEA Grapalat" w:hAnsi="GHEA Grapalat" w:cs="GHEA Grapalat"/>
          <w:b/>
          <w:color w:val="000000"/>
        </w:rPr>
        <w:t>Дополнительные примечания</w:t>
      </w:r>
    </w:p>
    <w:tbl>
      <w:tblPr>
        <w:tblStyle w:val="afe"/>
        <w:tblW w:w="0" w:type="auto"/>
        <w:tblLayout w:type="fixed"/>
        <w:tblLook w:val="04A0" w:firstRow="1" w:lastRow="0" w:firstColumn="1" w:lastColumn="0" w:noHBand="0" w:noVBand="1"/>
      </w:tblPr>
      <w:tblGrid>
        <w:gridCol w:w="9016"/>
      </w:tblGrid>
      <w:tr w:rsidR="00A9306E" w:rsidRPr="00FD1EE4" w14:paraId="1B807A1A" w14:textId="77777777" w:rsidTr="00133059">
        <w:tc>
          <w:tcPr>
            <w:tcW w:w="9016" w:type="dxa"/>
            <w:shd w:val="clear" w:color="auto" w:fill="DBE5F1" w:themeFill="accent1" w:themeFillTint="33"/>
          </w:tcPr>
          <w:p w14:paraId="36B366EE" w14:textId="77777777" w:rsidR="00A9306E" w:rsidRPr="00FD1EE4" w:rsidRDefault="00A9306E" w:rsidP="00133059">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A9306E" w:rsidRPr="00FD1EE4" w14:paraId="5F65A9A5" w14:textId="77777777" w:rsidTr="00133059">
        <w:trPr>
          <w:trHeight w:val="10187"/>
        </w:trPr>
        <w:tc>
          <w:tcPr>
            <w:tcW w:w="9016" w:type="dxa"/>
          </w:tcPr>
          <w:p w14:paraId="2AD8EF6B" w14:textId="77777777" w:rsidR="00A9306E" w:rsidRPr="00FD1EE4" w:rsidRDefault="00A9306E" w:rsidP="00133059">
            <w:pPr>
              <w:rPr>
                <w:rFonts w:ascii="GHEA Grapalat" w:eastAsia="GHEA Grapalat" w:hAnsi="GHEA Grapalat" w:cs="GHEA Grapalat"/>
                <w:b/>
                <w:color w:val="000000"/>
              </w:rPr>
            </w:pPr>
          </w:p>
        </w:tc>
      </w:tr>
    </w:tbl>
    <w:p w14:paraId="5A2A0D9C" w14:textId="77777777" w:rsidR="00A9306E" w:rsidRPr="00FD1EE4" w:rsidRDefault="00A9306E" w:rsidP="00A9306E">
      <w:pPr>
        <w:pBdr>
          <w:top w:val="nil"/>
          <w:left w:val="nil"/>
          <w:bottom w:val="nil"/>
          <w:right w:val="nil"/>
          <w:between w:val="nil"/>
        </w:pBdr>
        <w:rPr>
          <w:rFonts w:ascii="GHEA Grapalat" w:eastAsia="GHEA Grapalat" w:hAnsi="GHEA Grapalat" w:cs="GHEA Grapalat"/>
          <w:b/>
          <w:color w:val="000000"/>
        </w:rPr>
      </w:pPr>
    </w:p>
    <w:p w14:paraId="1A58FE61" w14:textId="77777777" w:rsidR="00A9306E" w:rsidRDefault="00A9306E" w:rsidP="00A9306E">
      <w:pPr>
        <w:rPr>
          <w:rFonts w:ascii="GHEA Grapalat" w:hAnsi="GHEA Grapalat"/>
          <w:b/>
        </w:rPr>
      </w:pPr>
    </w:p>
    <w:p w14:paraId="63238782" w14:textId="77777777" w:rsidR="00A9306E" w:rsidRDefault="00A9306E" w:rsidP="00A9306E">
      <w:pPr>
        <w:rPr>
          <w:ins w:id="5" w:author="Inesa Kocharyan" w:date="2021-09-01T11:45:00Z"/>
          <w:rFonts w:ascii="GHEA Grapalat" w:hAnsi="GHEA Grapalat"/>
          <w:b/>
        </w:rPr>
      </w:pPr>
    </w:p>
    <w:p w14:paraId="65126FE0" w14:textId="77777777" w:rsidR="00A9306E" w:rsidRDefault="00A9306E" w:rsidP="00A9306E">
      <w:pPr>
        <w:rPr>
          <w:rFonts w:ascii="GHEA Grapalat" w:hAnsi="GHEA Grapalat"/>
          <w:b/>
        </w:rPr>
      </w:pPr>
      <w:r>
        <w:rPr>
          <w:rFonts w:ascii="GHEA Grapalat" w:hAnsi="GHEA Grapalat"/>
          <w:b/>
        </w:rPr>
        <w:br w:type="page"/>
      </w:r>
    </w:p>
    <w:p w14:paraId="0F5AC290" w14:textId="77777777" w:rsidR="00A9306E" w:rsidRPr="000306ED" w:rsidRDefault="00A9306E" w:rsidP="00A9306E">
      <w:pPr>
        <w:spacing w:line="360" w:lineRule="auto"/>
        <w:contextualSpacing/>
        <w:jc w:val="center"/>
        <w:rPr>
          <w:rFonts w:ascii="GHEA Grapalat" w:hAnsi="GHEA Grapalat"/>
          <w:b/>
          <w:lang w:val="hy-AM"/>
        </w:rPr>
      </w:pPr>
      <w:r w:rsidRPr="000306ED">
        <w:rPr>
          <w:rFonts w:ascii="GHEA Grapalat" w:hAnsi="GHEA Grapalat"/>
          <w:b/>
        </w:rPr>
        <w:t>Порядок заполнения декларации</w:t>
      </w:r>
    </w:p>
    <w:p w14:paraId="27E6CE27" w14:textId="77777777"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14:paraId="5C7F7EB7" w14:textId="77777777" w:rsidR="00A9306E" w:rsidRPr="000306ED" w:rsidRDefault="00A9306E" w:rsidP="00A9306E">
      <w:pPr>
        <w:pStyle w:val="aff"/>
        <w:numPr>
          <w:ilvl w:val="0"/>
          <w:numId w:val="27"/>
        </w:numPr>
        <w:spacing w:after="200" w:line="360" w:lineRule="auto"/>
        <w:ind w:left="0" w:firstLine="142"/>
        <w:contextualSpacing/>
        <w:jc w:val="both"/>
        <w:rPr>
          <w:rFonts w:ascii="GHEA Grapalat" w:hAnsi="GHEA Grapalat"/>
        </w:rPr>
      </w:pPr>
      <w:r w:rsidRPr="000306ED">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14:paraId="222D1670" w14:textId="77777777" w:rsidR="00A9306E" w:rsidRPr="000306ED" w:rsidRDefault="00A9306E" w:rsidP="00A9306E">
      <w:pPr>
        <w:pStyle w:val="aff"/>
        <w:numPr>
          <w:ilvl w:val="0"/>
          <w:numId w:val="27"/>
        </w:numPr>
        <w:spacing w:after="200" w:line="360" w:lineRule="auto"/>
        <w:contextualSpacing/>
        <w:jc w:val="both"/>
        <w:rPr>
          <w:rFonts w:ascii="GHEA Grapalat" w:hAnsi="GHEA Grapalat"/>
        </w:rPr>
      </w:pPr>
      <w:r w:rsidRPr="000306ED">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14:paraId="36C28601" w14:textId="77777777" w:rsidR="00A9306E" w:rsidRPr="000306ED" w:rsidRDefault="00A9306E" w:rsidP="00A9306E">
      <w:pPr>
        <w:pStyle w:val="aff"/>
        <w:numPr>
          <w:ilvl w:val="0"/>
          <w:numId w:val="27"/>
        </w:numPr>
        <w:spacing w:after="200" w:line="360" w:lineRule="auto"/>
        <w:ind w:left="0" w:firstLine="0"/>
        <w:contextualSpacing/>
        <w:jc w:val="both"/>
        <w:rPr>
          <w:rFonts w:ascii="GHEA Grapalat" w:hAnsi="GHEA Grapalat"/>
        </w:rPr>
      </w:pPr>
      <w:r w:rsidRPr="000306ED">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14:paraId="5F9B9A7F" w14:textId="77777777" w:rsidR="00A9306E" w:rsidRPr="000306ED" w:rsidRDefault="00A9306E" w:rsidP="00A9306E">
      <w:pPr>
        <w:pStyle w:val="aff"/>
        <w:numPr>
          <w:ilvl w:val="0"/>
          <w:numId w:val="26"/>
        </w:numPr>
        <w:spacing w:after="200" w:line="360" w:lineRule="auto"/>
        <w:ind w:left="142" w:hanging="284"/>
        <w:contextualSpacing/>
        <w:jc w:val="both"/>
        <w:rPr>
          <w:rFonts w:ascii="GHEA Grapalat" w:hAnsi="GHEA Grapalat"/>
        </w:rPr>
      </w:pPr>
      <w:r w:rsidRPr="000306ED">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0306ED">
        <w:t xml:space="preserve"> </w:t>
      </w:r>
      <w:r w:rsidRPr="000306ED">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14:paraId="6F82D493" w14:textId="77777777"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14:paraId="0921EE76" w14:textId="77777777"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14:paraId="75C5DD6F" w14:textId="77777777"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42CCF0D9" w14:textId="77777777"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306ED">
        <w:rPr>
          <w:rFonts w:ascii="MS Mincho" w:eastAsia="MS Mincho" w:hAnsi="MS Mincho" w:cs="MS Mincho" w:hint="eastAsia"/>
        </w:rPr>
        <w:t>․</w:t>
      </w:r>
    </w:p>
    <w:p w14:paraId="4B4082AF" w14:textId="77777777" w:rsidR="00A9306E" w:rsidRPr="000306ED" w:rsidRDefault="00A9306E" w:rsidP="00A9306E">
      <w:pPr>
        <w:pStyle w:val="aff"/>
        <w:numPr>
          <w:ilvl w:val="0"/>
          <w:numId w:val="29"/>
        </w:numPr>
        <w:spacing w:after="200" w:line="360" w:lineRule="auto"/>
        <w:ind w:left="0" w:hanging="426"/>
        <w:contextualSpacing/>
        <w:jc w:val="both"/>
        <w:rPr>
          <w:rFonts w:ascii="GHEA Grapalat" w:hAnsi="GHEA Grapalat"/>
        </w:rPr>
      </w:pPr>
      <w:r w:rsidRPr="000306ED">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04E242DA" w14:textId="77777777" w:rsidR="00A9306E" w:rsidRPr="000306ED" w:rsidRDefault="00A9306E" w:rsidP="00A9306E">
      <w:pPr>
        <w:spacing w:line="360" w:lineRule="auto"/>
        <w:ind w:left="-360"/>
        <w:contextualSpacing/>
        <w:jc w:val="both"/>
        <w:rPr>
          <w:rFonts w:ascii="GHEA Grapalat" w:hAnsi="GHEA Grapalat"/>
        </w:rPr>
      </w:pPr>
      <w:r w:rsidRPr="000306ED">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772B5F69" w14:textId="77777777"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306ED">
        <w:rPr>
          <w:rFonts w:ascii="MS Mincho" w:eastAsia="MS Mincho" w:hAnsi="MS Mincho" w:cs="MS Mincho" w:hint="eastAsia"/>
        </w:rPr>
        <w:t>․</w:t>
      </w:r>
    </w:p>
    <w:p w14:paraId="55F84484" w14:textId="77777777" w:rsidR="00A9306E" w:rsidRPr="000306ED" w:rsidRDefault="00A9306E" w:rsidP="00A9306E">
      <w:pPr>
        <w:pStyle w:val="aff"/>
        <w:numPr>
          <w:ilvl w:val="0"/>
          <w:numId w:val="30"/>
        </w:numPr>
        <w:spacing w:after="200" w:line="360" w:lineRule="auto"/>
        <w:ind w:left="0"/>
        <w:contextualSpacing/>
        <w:jc w:val="both"/>
        <w:rPr>
          <w:rFonts w:ascii="GHEA Grapalat" w:hAnsi="GHEA Grapalat"/>
        </w:rPr>
      </w:pPr>
      <w:r w:rsidRPr="000306ED">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14:paraId="30696215" w14:textId="77777777"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14:paraId="55E48935" w14:textId="77777777"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3) в подразделе "Адрес учета лица" заполняется адрес места учета реального бенефициара;</w:t>
      </w:r>
    </w:p>
    <w:p w14:paraId="3B709E54" w14:textId="77777777"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14:paraId="6A76E1D1" w14:textId="77777777" w:rsidR="00A9306E" w:rsidRPr="000306ED" w:rsidRDefault="00A9306E" w:rsidP="00A9306E">
      <w:pPr>
        <w:spacing w:line="360" w:lineRule="auto"/>
        <w:ind w:left="-375"/>
        <w:contextualSpacing/>
        <w:jc w:val="both"/>
        <w:rPr>
          <w:rFonts w:ascii="GHEA Grapalat" w:hAnsi="GHEA Grapalat"/>
        </w:rPr>
      </w:pPr>
      <w:r w:rsidRPr="000306ED">
        <w:rPr>
          <w:rFonts w:ascii="GHEA Grapalat" w:hAnsi="GHEA Grapalat"/>
        </w:rPr>
        <w:t xml:space="preserve">5) подраздел "Основания </w:t>
      </w:r>
      <w:r w:rsidRPr="000306ED">
        <w:rPr>
          <w:rFonts w:ascii="GHEA Grapalat" w:eastAsiaTheme="minorHAnsi" w:hAnsi="GHEA Grapalat" w:cstheme="minorBidi"/>
        </w:rPr>
        <w:t>являться</w:t>
      </w:r>
      <w:r w:rsidRPr="000306ED">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14:paraId="6DC1FEF1" w14:textId="77777777" w:rsidR="00A9306E" w:rsidRPr="000306ED" w:rsidRDefault="00A9306E" w:rsidP="00A9306E">
      <w:pPr>
        <w:spacing w:line="360" w:lineRule="auto"/>
        <w:contextualSpacing/>
        <w:jc w:val="both"/>
        <w:rPr>
          <w:rFonts w:ascii="GHEA Grapalat" w:eastAsia="GHEA Grapalat" w:hAnsi="GHEA Grapalat" w:cs="GHEA Grapalat"/>
        </w:rPr>
      </w:pPr>
      <w:r w:rsidRPr="000306ED">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306ED">
        <w:rPr>
          <w:rFonts w:ascii="GHEA Grapalat" w:hAnsi="GHEA Grapalat"/>
          <w:lang w:val="hy-AM"/>
        </w:rPr>
        <w:t>Օ</w:t>
      </w:r>
      <w:r w:rsidRPr="000306ED">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306ED">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14:paraId="465E5298" w14:textId="77777777" w:rsidR="00A9306E" w:rsidRPr="000306ED" w:rsidRDefault="00A9306E" w:rsidP="00A9306E">
      <w:pPr>
        <w:spacing w:line="360" w:lineRule="auto"/>
        <w:contextualSpacing/>
        <w:jc w:val="both"/>
        <w:rPr>
          <w:rFonts w:ascii="GHEA Grapalat" w:hAnsi="GHEA Grapalat"/>
          <w:lang w:val="hy-AM"/>
        </w:rPr>
      </w:pPr>
      <w:r w:rsidRPr="000306ED">
        <w:rPr>
          <w:rFonts w:ascii="GHEA Grapalat" w:hAnsi="GHEA Grapalat"/>
        </w:rPr>
        <w:t xml:space="preserve">б. 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этого подраздела делается отметка, если лицо по смыслу пункта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но контролирует </w:t>
      </w:r>
      <w:r w:rsidRPr="000306ED">
        <w:rPr>
          <w:rFonts w:ascii="GHEA Grapalat" w:hAnsi="GHEA Grapalat"/>
          <w:lang w:val="hy-AM"/>
        </w:rPr>
        <w:t>Օ</w:t>
      </w:r>
      <w:r w:rsidRPr="000306ED">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14:paraId="2B93728D"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в</w:t>
      </w:r>
      <w:r w:rsidRPr="000306ED">
        <w:rPr>
          <w:rFonts w:ascii="GHEA Grapalat" w:hAnsi="GHEA Grapalat"/>
          <w:lang w:val="hy-AM"/>
        </w:rPr>
        <w:t xml:space="preserve">. </w:t>
      </w:r>
      <w:r w:rsidRPr="000306ED">
        <w:rPr>
          <w:rFonts w:ascii="GHEA Grapalat" w:hAnsi="GHEA Grapalat"/>
        </w:rPr>
        <w:t>в</w:t>
      </w:r>
      <w:r w:rsidRPr="000306ED">
        <w:rPr>
          <w:rFonts w:ascii="GHEA Grapalat" w:hAnsi="GHEA Grapalat"/>
          <w:lang w:val="hy-AM"/>
        </w:rPr>
        <w:t xml:space="preserve">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306ED">
        <w:rPr>
          <w:rFonts w:ascii="GHEA Grapalat" w:hAnsi="GHEA Grapalat"/>
        </w:rPr>
        <w:t>О</w:t>
      </w:r>
      <w:r w:rsidRPr="000306ED">
        <w:rPr>
          <w:rFonts w:ascii="GHEA Grapalat" w:hAnsi="GHEA Grapalat"/>
          <w:lang w:val="hy-AM"/>
        </w:rPr>
        <w:t xml:space="preserve">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и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этого подраздела</w:t>
      </w:r>
      <w:r w:rsidRPr="000306ED">
        <w:rPr>
          <w:rFonts w:ascii="GHEA Grapalat" w:hAnsi="GHEA Grapalat"/>
        </w:rPr>
        <w:t>.</w:t>
      </w:r>
    </w:p>
    <w:p w14:paraId="529E6330" w14:textId="77777777" w:rsidR="00A9306E" w:rsidRPr="000306ED" w:rsidRDefault="00A9306E" w:rsidP="00A9306E">
      <w:pPr>
        <w:spacing w:line="360" w:lineRule="auto"/>
        <w:contextualSpacing/>
        <w:jc w:val="both"/>
        <w:rPr>
          <w:rFonts w:ascii="Cambria Math" w:hAnsi="Cambria Math" w:cs="Cambria Math"/>
        </w:rPr>
      </w:pPr>
      <w:r w:rsidRPr="000306ED">
        <w:rPr>
          <w:rFonts w:ascii="GHEA Grapalat" w:hAnsi="GHEA Grapalat"/>
          <w:lang w:val="hy-AM"/>
        </w:rPr>
        <w:t xml:space="preserve">6) </w:t>
      </w:r>
      <w:r w:rsidRPr="000306ED">
        <w:rPr>
          <w:rFonts w:ascii="GHEA Grapalat" w:hAnsi="GHEA Grapalat"/>
        </w:rPr>
        <w:t>П</w:t>
      </w:r>
      <w:r w:rsidRPr="000306ED">
        <w:rPr>
          <w:rFonts w:ascii="GHEA Grapalat" w:hAnsi="GHEA Grapalat"/>
          <w:lang w:val="hy-AM"/>
        </w:rPr>
        <w:t xml:space="preserve">одраздел </w:t>
      </w:r>
      <w:r w:rsidRPr="000306ED">
        <w:rPr>
          <w:rFonts w:ascii="GHEA Grapalat" w:eastAsia="GHEA Grapalat" w:hAnsi="GHEA Grapalat" w:cs="GHEA Grapalat"/>
        </w:rPr>
        <w:t>"</w:t>
      </w:r>
      <w:r w:rsidRPr="000306ED">
        <w:rPr>
          <w:rFonts w:ascii="GHEA Grapalat" w:hAnsi="GHEA Grapalat"/>
        </w:rPr>
        <w:t>О</w:t>
      </w:r>
      <w:r w:rsidRPr="000306ED">
        <w:rPr>
          <w:rFonts w:ascii="GHEA Grapalat" w:hAnsi="GHEA Grapalat"/>
          <w:lang w:val="hy-AM"/>
        </w:rPr>
        <w:t xml:space="preserve">снования </w:t>
      </w:r>
      <w:r w:rsidRPr="000306ED">
        <w:rPr>
          <w:rFonts w:ascii="GHEA Grapalat" w:hAnsi="GHEA Grapalat"/>
        </w:rPr>
        <w:t>являться</w:t>
      </w:r>
      <w:r w:rsidRPr="000306ED">
        <w:rPr>
          <w:rFonts w:ascii="GHEA Grapalat" w:hAnsi="GHEA Grapalat"/>
          <w:lang w:val="hy-AM"/>
        </w:rPr>
        <w:t xml:space="preserve"> реальн</w:t>
      </w:r>
      <w:r w:rsidRPr="000306ED">
        <w:rPr>
          <w:rFonts w:ascii="GHEA Grapalat" w:hAnsi="GHEA Grapalat"/>
        </w:rPr>
        <w:t>ым</w:t>
      </w:r>
      <w:r w:rsidRPr="000306ED">
        <w:rPr>
          <w:rFonts w:ascii="GHEA Grapalat" w:hAnsi="GHEA Grapalat"/>
          <w:lang w:val="hy-AM"/>
        </w:rPr>
        <w:t xml:space="preserve"> </w:t>
      </w:r>
      <w:r w:rsidRPr="000306ED">
        <w:rPr>
          <w:rFonts w:ascii="GHEA Grapalat" w:hAnsi="GHEA Grapalat"/>
        </w:rPr>
        <w:t>бенефициаром</w:t>
      </w:r>
      <w:r w:rsidRPr="000306ED">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306ED">
        <w:t xml:space="preserve"> </w:t>
      </w:r>
      <w:r w:rsidRPr="000306ED">
        <w:rPr>
          <w:rFonts w:ascii="GHEA Grapalat" w:hAnsi="GHEA Grapalat"/>
          <w:lang w:val="hy-AM"/>
        </w:rPr>
        <w:t xml:space="preserve">Раскрытие реальных </w:t>
      </w:r>
      <w:r w:rsidRPr="000306ED">
        <w:rPr>
          <w:rFonts w:ascii="GHEA Grapalat" w:hAnsi="GHEA Grapalat"/>
        </w:rPr>
        <w:t>бенефициаров</w:t>
      </w:r>
      <w:r w:rsidRPr="000306ED">
        <w:rPr>
          <w:rFonts w:ascii="GHEA Grapalat" w:hAnsi="GHEA Grapalat"/>
          <w:lang w:val="hy-AM"/>
        </w:rPr>
        <w:t xml:space="preserve"> осуществляется по критериям, установленным Кодексом О недрах</w:t>
      </w:r>
      <w:r w:rsidRPr="000306ED">
        <w:rPr>
          <w:rFonts w:ascii="GHEA Grapalat" w:hAnsi="GHEA Grapalat"/>
        </w:rPr>
        <w:t>.</w:t>
      </w:r>
      <w:r w:rsidRPr="000306ED">
        <w:t xml:space="preserve"> </w:t>
      </w:r>
      <w:r w:rsidRPr="000306ED">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306ED">
        <w:rPr>
          <w:rFonts w:ascii="Cambria Math" w:hAnsi="Cambria Math" w:cs="Cambria Math"/>
        </w:rPr>
        <w:t>:</w:t>
      </w:r>
    </w:p>
    <w:p w14:paraId="21500BB8"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а. в пункте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подпункта 5 пункта 4 настоящего Порядка;</w:t>
      </w:r>
    </w:p>
    <w:p w14:paraId="16DE5F2C" w14:textId="77777777" w:rsidR="00A9306E" w:rsidRPr="000306ED" w:rsidRDefault="00A9306E" w:rsidP="00A9306E">
      <w:pPr>
        <w:spacing w:line="360" w:lineRule="auto"/>
        <w:contextualSpacing/>
        <w:jc w:val="both"/>
        <w:rPr>
          <w:rFonts w:ascii="GHEA Grapalat" w:hAnsi="GHEA Grapalat"/>
          <w:lang w:val="hy-AM"/>
        </w:rPr>
      </w:pPr>
      <w:r w:rsidRPr="000306ED">
        <w:rPr>
          <w:rFonts w:ascii="GHEA Grapalat" w:hAnsi="GHEA Grapalat"/>
          <w:lang w:val="hy-AM"/>
        </w:rPr>
        <w:t xml:space="preserve">б.в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имеет право назначать или </w:t>
      </w:r>
      <w:r w:rsidRPr="000306ED">
        <w:rPr>
          <w:rFonts w:ascii="GHEA Grapalat" w:hAnsi="GHEA Grapalat"/>
        </w:rPr>
        <w:t>отстраня</w:t>
      </w:r>
      <w:r w:rsidRPr="000306ED">
        <w:rPr>
          <w:rFonts w:ascii="GHEA Grapalat" w:hAnsi="GHEA Grapalat"/>
          <w:lang w:val="hy-AM"/>
        </w:rPr>
        <w:t>ть большинство членов органов управления юридического лица;</w:t>
      </w:r>
    </w:p>
    <w:p w14:paraId="6BF5DFD7"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в. В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14:paraId="52993889"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г. в пункте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по смыслу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eastAsia="GHEA Grapalat" w:hAnsi="GHEA Grapalat" w:cs="GHEA Grapalat"/>
          <w:lang w:val="hy-AM"/>
        </w:rPr>
        <w:t xml:space="preserve"> </w:t>
      </w:r>
      <w:r w:rsidRPr="000306ED">
        <w:rPr>
          <w:rFonts w:ascii="GHEA Grapalat" w:hAnsi="GHEA Grapalat"/>
        </w:rPr>
        <w:t>-</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14:paraId="5B1ABC4E"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д. в пункте </w:t>
      </w:r>
      <w:r w:rsidRPr="000306ED">
        <w:rPr>
          <w:rFonts w:ascii="GHEA Grapalat" w:eastAsia="GHEA Grapalat" w:hAnsi="GHEA Grapalat" w:cs="GHEA Grapalat"/>
        </w:rPr>
        <w:t>"</w:t>
      </w:r>
      <w:r w:rsidRPr="000306ED">
        <w:rPr>
          <w:rFonts w:ascii="GHEA Grapalat" w:hAnsi="GHEA Grapalat"/>
        </w:rPr>
        <w:t>д</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 xml:space="preserve">" </w:t>
      </w:r>
      <w:r w:rsidRPr="000306ED">
        <w:rPr>
          <w:rFonts w:ascii="GHEA Grapalat" w:hAnsi="GHEA Grapalat"/>
        </w:rPr>
        <w:t xml:space="preserve">-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w:t>
      </w:r>
    </w:p>
    <w:p w14:paraId="2BB6E2B1"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306ED">
        <w:rPr>
          <w:rFonts w:ascii="GHEA Grapalat" w:hAnsi="GHEA Grapalat"/>
          <w:lang w:val="hy-AM"/>
        </w:rPr>
        <w:t>Օ</w:t>
      </w:r>
      <w:r w:rsidRPr="000306ED">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14:paraId="2223586D" w14:textId="77777777" w:rsidR="00A9306E" w:rsidRPr="000306ED" w:rsidRDefault="00A9306E" w:rsidP="00A9306E">
      <w:pPr>
        <w:spacing w:line="360" w:lineRule="auto"/>
        <w:contextualSpacing/>
        <w:jc w:val="both"/>
        <w:rPr>
          <w:rFonts w:ascii="GHEA Grapalat" w:eastAsia="GHEA Grapalat" w:hAnsi="GHEA Grapalat" w:cs="GHEA Grapalat"/>
        </w:rPr>
      </w:pPr>
      <w:r w:rsidRPr="000306ED">
        <w:rPr>
          <w:rFonts w:ascii="GHEA Grapalat" w:eastAsia="GHEA Grapalat" w:hAnsi="GHEA Grapalat" w:cs="GHEA Grapalat"/>
        </w:rPr>
        <w:t>8) в подразделе</w:t>
      </w:r>
      <w:r w:rsidRPr="000306ED">
        <w:rPr>
          <w:rFonts w:ascii="GHEA Grapalat" w:eastAsia="GHEA Grapalat" w:hAnsi="GHEA Grapalat" w:cs="GHEA Grapalat"/>
          <w:lang w:val="hy-AM"/>
        </w:rPr>
        <w:t xml:space="preserve"> </w:t>
      </w:r>
      <w:r w:rsidRPr="000306ED">
        <w:rPr>
          <w:rFonts w:ascii="GHEA Grapalat" w:eastAsia="GHEA Grapalat" w:hAnsi="GHEA Grapalat" w:cs="GHEA Grapalat"/>
        </w:rPr>
        <w:t xml:space="preserve">"Контактные данные реального </w:t>
      </w:r>
      <w:r w:rsidRPr="000306ED">
        <w:rPr>
          <w:rFonts w:ascii="GHEA Grapalat" w:hAnsi="GHEA Grapalat"/>
        </w:rPr>
        <w:t>бенефициара</w:t>
      </w:r>
      <w:r w:rsidRPr="000306ED">
        <w:rPr>
          <w:rFonts w:ascii="GHEA Grapalat" w:eastAsia="GHEA Grapalat" w:hAnsi="GHEA Grapalat" w:cs="GHEA Grapalat"/>
        </w:rPr>
        <w:t xml:space="preserve">" заполняются адрес электронной почты и номер телефона реального </w:t>
      </w:r>
      <w:r w:rsidRPr="000306ED">
        <w:rPr>
          <w:rFonts w:ascii="GHEA Grapalat" w:hAnsi="GHEA Grapalat"/>
        </w:rPr>
        <w:t>бенефициара</w:t>
      </w:r>
      <w:r w:rsidRPr="000306ED">
        <w:rPr>
          <w:rFonts w:ascii="GHEA Grapalat" w:eastAsia="GHEA Grapalat" w:hAnsi="GHEA Grapalat" w:cs="GHEA Grapalat"/>
        </w:rPr>
        <w:t>.</w:t>
      </w:r>
    </w:p>
    <w:p w14:paraId="410402F2"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5. Раздел 5 декларации (Промежуточные юридические лица) заполняется, </w:t>
      </w:r>
    </w:p>
    <w:p w14:paraId="51F1E457"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306ED">
        <w:rPr>
          <w:rFonts w:ascii="MS Mincho" w:eastAsia="MS Mincho" w:hAnsi="MS Mincho" w:cs="MS Mincho" w:hint="eastAsia"/>
        </w:rPr>
        <w:t>․</w:t>
      </w:r>
    </w:p>
    <w:p w14:paraId="47D1C30F"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1) в подразделе</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организации"</w:t>
      </w:r>
      <w:r w:rsidRPr="000306ED">
        <w:rPr>
          <w:rFonts w:ascii="GHEA Grapalat" w:hAnsi="GHEA Grapalat"/>
          <w:lang w:val="hy-AM"/>
        </w:rPr>
        <w:t xml:space="preserve"> </w:t>
      </w:r>
      <w:r w:rsidRPr="000306ED">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14:paraId="5534EE0A"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14:paraId="6A9CDC6F"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3) Подраздел</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14:paraId="1EC17042"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6. Раздел 6 декларации (Дополнительные </w:t>
      </w:r>
      <w:r w:rsidR="00B832AD">
        <w:rPr>
          <w:rFonts w:ascii="GHEA Grapalat" w:hAnsi="GHEA Grapalat"/>
        </w:rPr>
        <w:t>примечания</w:t>
      </w:r>
      <w:r w:rsidRPr="000306ED">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14:paraId="7DFC56F6" w14:textId="77777777" w:rsidR="00A9306E" w:rsidRDefault="00A9306E" w:rsidP="00A9306E">
      <w:pPr>
        <w:spacing w:line="360" w:lineRule="auto"/>
        <w:contextualSpacing/>
        <w:jc w:val="both"/>
        <w:rPr>
          <w:rFonts w:ascii="GHEA Grapalat" w:hAnsi="GHEA Grapalat"/>
        </w:rPr>
      </w:pPr>
      <w:r w:rsidRPr="000306ED">
        <w:rPr>
          <w:rFonts w:ascii="GHEA Grapalat" w:hAnsi="GHEA Grapalat"/>
        </w:rPr>
        <w:t>7. Декларация заполняется и подписывается лицом, подающим заявку.</w:t>
      </w:r>
      <w:r w:rsidRPr="000306ED">
        <w:rPr>
          <w:rFonts w:ascii="GHEA Grapalat" w:hAnsi="GHEA Grapalat"/>
          <w:lang w:val="hy-AM"/>
        </w:rPr>
        <w:t xml:space="preserve"> </w:t>
      </w:r>
    </w:p>
    <w:p w14:paraId="54A1040B" w14:textId="77777777" w:rsidR="00B32672" w:rsidRPr="00B32672" w:rsidRDefault="00B32672" w:rsidP="00A9306E">
      <w:pPr>
        <w:spacing w:line="360" w:lineRule="auto"/>
        <w:contextualSpacing/>
        <w:jc w:val="both"/>
        <w:rPr>
          <w:rFonts w:ascii="GHEA Grapalat" w:hAnsi="GHEA Grapalat"/>
        </w:rPr>
      </w:pPr>
    </w:p>
    <w:p w14:paraId="4024EA65" w14:textId="77777777" w:rsidR="00A9306E" w:rsidRPr="000306ED" w:rsidRDefault="00A9306E" w:rsidP="00A9306E">
      <w:pPr>
        <w:contextualSpacing/>
        <w:jc w:val="both"/>
        <w:rPr>
          <w:rFonts w:ascii="GHEA Grapalat" w:hAnsi="GHEA Grapalat"/>
          <w:i/>
          <w:sz w:val="18"/>
          <w:szCs w:val="18"/>
        </w:rPr>
      </w:pPr>
      <w:r w:rsidRPr="000306ED">
        <w:rPr>
          <w:rFonts w:ascii="GHEA Grapalat" w:hAnsi="GHEA Grapalat"/>
          <w:sz w:val="18"/>
          <w:szCs w:val="18"/>
        </w:rPr>
        <w:t xml:space="preserve">* </w:t>
      </w:r>
      <w:r w:rsidRPr="000306ED">
        <w:rPr>
          <w:rFonts w:ascii="GHEA Grapalat" w:hAnsi="GHEA Grapalat"/>
          <w:i/>
          <w:sz w:val="18"/>
          <w:szCs w:val="18"/>
        </w:rPr>
        <w:t>заполняется секретарем комиссии до публикации приглашения в бюллетене:</w:t>
      </w:r>
    </w:p>
    <w:p w14:paraId="6340FAB5" w14:textId="77777777" w:rsidR="00A9306E" w:rsidRPr="000306ED" w:rsidRDefault="00A9306E" w:rsidP="00A9306E">
      <w:pPr>
        <w:contextualSpacing/>
        <w:jc w:val="both"/>
        <w:rPr>
          <w:rFonts w:ascii="GHEA Grapalat" w:hAnsi="GHEA Grapalat"/>
          <w:i/>
          <w:sz w:val="18"/>
          <w:szCs w:val="18"/>
        </w:rPr>
      </w:pPr>
      <w:r w:rsidRPr="000306ED">
        <w:rPr>
          <w:rFonts w:ascii="GHEA Grapalat" w:hAnsi="GHEA Grapalat"/>
          <w:i/>
          <w:sz w:val="18"/>
          <w:szCs w:val="18"/>
        </w:rPr>
        <w:t>** Приложение 1.</w:t>
      </w:r>
      <w:r>
        <w:rPr>
          <w:rFonts w:ascii="GHEA Grapalat" w:hAnsi="GHEA Grapalat"/>
          <w:i/>
          <w:sz w:val="18"/>
          <w:szCs w:val="18"/>
        </w:rPr>
        <w:t>1</w:t>
      </w:r>
      <w:r w:rsidRPr="000306ED">
        <w:rPr>
          <w:rFonts w:ascii="GHEA Grapalat" w:hAnsi="GHEA Grapalat"/>
          <w:i/>
          <w:sz w:val="18"/>
          <w:szCs w:val="18"/>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14:paraId="4EDEDFAC" w14:textId="77777777" w:rsidR="00A9306E" w:rsidRDefault="00A9306E">
      <w:pPr>
        <w:rPr>
          <w:rFonts w:ascii="GHEA Grapalat" w:hAnsi="GHEA Grapalat"/>
          <w:b/>
        </w:rPr>
      </w:pPr>
      <w:r>
        <w:rPr>
          <w:rFonts w:ascii="GHEA Grapalat" w:hAnsi="GHEA Grapalat"/>
          <w:b/>
        </w:rPr>
        <w:br w:type="page"/>
      </w:r>
    </w:p>
    <w:p w14:paraId="5737B53B" w14:textId="77777777" w:rsidR="00B2572B" w:rsidRPr="00DC619D" w:rsidRDefault="00B2572B" w:rsidP="00B46D58">
      <w:pPr>
        <w:pStyle w:val="31"/>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14:paraId="0F3079EB" w14:textId="77777777" w:rsidR="00B2572B" w:rsidRPr="009044F1" w:rsidRDefault="00B2572B" w:rsidP="00B46D58">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133059" w:rsidRPr="00133059">
        <w:rPr>
          <w:rFonts w:ascii="GHEA Grapalat" w:hAnsi="GHEA Grapalat"/>
          <w:b/>
          <w:sz w:val="24"/>
          <w:szCs w:val="24"/>
        </w:rPr>
        <w:t>«</w:t>
      </w:r>
      <w:r w:rsidR="0029263C">
        <w:rPr>
          <w:rFonts w:ascii="GHEA Grapalat" w:hAnsi="GHEA Grapalat"/>
          <w:b/>
          <w:sz w:val="24"/>
          <w:szCs w:val="24"/>
        </w:rPr>
        <w:t>ԱՄՓՀ-ԳՀԾՁԲ-02/22</w:t>
      </w:r>
      <w:r w:rsidR="00133059" w:rsidRPr="00133059">
        <w:rPr>
          <w:rFonts w:ascii="GHEA Grapalat" w:hAnsi="GHEA Grapalat"/>
          <w:b/>
          <w:sz w:val="24"/>
          <w:szCs w:val="24"/>
        </w:rPr>
        <w:t>»</w:t>
      </w:r>
    </w:p>
    <w:p w14:paraId="51C1EBE9" w14:textId="77777777" w:rsidR="00B2572B" w:rsidRPr="009044F1" w:rsidRDefault="00B2572B" w:rsidP="00B46D58">
      <w:pPr>
        <w:widowControl w:val="0"/>
        <w:spacing w:after="120"/>
        <w:ind w:firstLine="567"/>
        <w:jc w:val="center"/>
        <w:rPr>
          <w:rFonts w:ascii="GHEA Grapalat" w:hAnsi="GHEA Grapalat"/>
        </w:rPr>
      </w:pPr>
    </w:p>
    <w:p w14:paraId="178424AF" w14:textId="77777777"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14:paraId="43801BA6" w14:textId="77777777" w:rsidR="00B2572B" w:rsidRPr="009044F1" w:rsidRDefault="00B2572B" w:rsidP="00B46D58">
      <w:pPr>
        <w:widowControl w:val="0"/>
        <w:spacing w:after="120"/>
        <w:ind w:firstLine="567"/>
        <w:jc w:val="center"/>
        <w:rPr>
          <w:rFonts w:ascii="GHEA Grapalat" w:hAnsi="GHEA Grapalat"/>
        </w:rPr>
      </w:pPr>
    </w:p>
    <w:p w14:paraId="24B1937C" w14:textId="77777777" w:rsidR="005646FC" w:rsidRPr="008842CE" w:rsidRDefault="00B2572B" w:rsidP="00133059">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133059" w:rsidRPr="00133059">
        <w:rPr>
          <w:rFonts w:ascii="GHEA Grapalat" w:hAnsi="GHEA Grapalat"/>
          <w:spacing w:val="-6"/>
        </w:rPr>
        <w:t>«</w:t>
      </w:r>
      <w:r w:rsidR="0029263C">
        <w:rPr>
          <w:rFonts w:ascii="GHEA Grapalat" w:hAnsi="GHEA Grapalat"/>
          <w:spacing w:val="-6"/>
        </w:rPr>
        <w:t>ԱՄՓՀ-ԳՀԾՁԲ-02/22</w:t>
      </w:r>
      <w:r w:rsidR="00133059" w:rsidRPr="00133059">
        <w:rPr>
          <w:rFonts w:ascii="GHEA Grapalat" w:hAnsi="GHEA Grapalat"/>
          <w:spacing w:val="-6"/>
        </w:rPr>
        <w:t xml:space="preserve">» </w:t>
      </w:r>
      <w:r w:rsidR="005744FC" w:rsidRPr="009044F1">
        <w:rPr>
          <w:rFonts w:ascii="GHEA Grapalat" w:hAnsi="GHEA Grapalat"/>
        </w:rPr>
        <w:t xml:space="preserve">в </w:t>
      </w:r>
      <w:r w:rsidRPr="009044F1">
        <w:rPr>
          <w:rFonts w:ascii="GHEA Grapalat" w:hAnsi="GHEA Grapalat"/>
        </w:rPr>
        <w:t>том числе проект заключаемого договора</w:t>
      </w:r>
      <w:r w:rsidR="005744FC" w:rsidRPr="005744FC">
        <w:rPr>
          <w:rFonts w:ascii="GHEA Grapalat" w:hAnsi="GHEA Grapalat"/>
        </w:rPr>
        <w:t xml:space="preserve"> </w:t>
      </w:r>
      <w:r w:rsidRPr="005744FC">
        <w:rPr>
          <w:rFonts w:ascii="GHEA Grapalat" w:hAnsi="GHEA Grapalat"/>
        </w:rPr>
        <w:t>___</w:t>
      </w:r>
      <w:r w:rsidR="005744FC" w:rsidRPr="005744FC">
        <w:rPr>
          <w:rFonts w:ascii="GHEA Grapalat" w:hAnsi="GHEA Grapalat"/>
        </w:rPr>
        <w:t>_______________</w:t>
      </w:r>
      <w:r w:rsidR="005744FC">
        <w:rPr>
          <w:rFonts w:ascii="GHEA Grapalat" w:hAnsi="GHEA Grapalat"/>
        </w:rPr>
        <w:t>_</w:t>
      </w:r>
      <w:r w:rsidR="005744FC" w:rsidRPr="005744FC">
        <w:rPr>
          <w:rFonts w:ascii="GHEA Grapalat" w:hAnsi="GHEA Grapalat"/>
        </w:rPr>
        <w:t>________</w:t>
      </w:r>
      <w:r w:rsidRPr="005744FC">
        <w:rPr>
          <w:rFonts w:ascii="GHEA Grapalat" w:hAnsi="GHEA Grapalat"/>
        </w:rPr>
        <w:t>____</w:t>
      </w:r>
      <w:r w:rsidR="00191D27">
        <w:rPr>
          <w:rFonts w:ascii="GHEA Grapalat" w:hAnsi="GHEA Grapalat"/>
        </w:rPr>
        <w:t>___</w:t>
      </w:r>
    </w:p>
    <w:p w14:paraId="4B73D044" w14:textId="77777777"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14:paraId="3509A0D6" w14:textId="77777777"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14:paraId="4D6C0D4E" w14:textId="77777777"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81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1701"/>
        <w:gridCol w:w="1914"/>
        <w:gridCol w:w="1904"/>
        <w:gridCol w:w="1498"/>
      </w:tblGrid>
      <w:tr w:rsidR="004A317B" w:rsidRPr="005744FC" w14:paraId="0AE96A7C" w14:textId="77777777" w:rsidTr="00BC2673">
        <w:trPr>
          <w:trHeight w:val="916"/>
          <w:jc w:val="center"/>
        </w:trPr>
        <w:tc>
          <w:tcPr>
            <w:tcW w:w="1084" w:type="dxa"/>
            <w:tcBorders>
              <w:top w:val="single" w:sz="4" w:space="0" w:color="auto"/>
              <w:left w:val="single" w:sz="4" w:space="0" w:color="auto"/>
              <w:right w:val="single" w:sz="4" w:space="0" w:color="auto"/>
            </w:tcBorders>
            <w:vAlign w:val="center"/>
          </w:tcPr>
          <w:p w14:paraId="454741D4" w14:textId="77777777" w:rsidR="004A317B" w:rsidRPr="005744FC" w:rsidRDefault="004A317B"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14:paraId="59B52959" w14:textId="77777777" w:rsidR="004A317B" w:rsidRPr="00423B3F" w:rsidRDefault="004A317B" w:rsidP="00423B3F">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914" w:type="dxa"/>
            <w:tcBorders>
              <w:top w:val="single" w:sz="4" w:space="0" w:color="auto"/>
              <w:left w:val="single" w:sz="4" w:space="0" w:color="auto"/>
              <w:right w:val="single" w:sz="4" w:space="0" w:color="auto"/>
            </w:tcBorders>
            <w:vAlign w:val="center"/>
          </w:tcPr>
          <w:p w14:paraId="1600122D" w14:textId="77777777" w:rsidR="004A317B" w:rsidRPr="00BD2C67" w:rsidRDefault="004A317B" w:rsidP="00B46D58">
            <w:pPr>
              <w:widowControl w:val="0"/>
              <w:jc w:val="center"/>
              <w:rPr>
                <w:rFonts w:ascii="GHEA Grapalat" w:hAnsi="GHEA Grapalat"/>
                <w:b/>
                <w:sz w:val="20"/>
                <w:szCs w:val="20"/>
              </w:rPr>
            </w:pPr>
            <w:r w:rsidRPr="00BD2C67">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14:paraId="1BC60FD5" w14:textId="77777777" w:rsidR="004A317B" w:rsidRPr="005744FC" w:rsidRDefault="004A317B" w:rsidP="00B46D58">
            <w:pPr>
              <w:widowControl w:val="0"/>
              <w:jc w:val="center"/>
              <w:rPr>
                <w:rFonts w:ascii="GHEA Grapalat" w:hAnsi="GHEA Grapalat"/>
                <w:b/>
                <w:bCs/>
                <w:sz w:val="20"/>
                <w:szCs w:val="20"/>
              </w:rPr>
            </w:pPr>
            <w:r w:rsidRPr="00BC2673">
              <w:rPr>
                <w:rFonts w:ascii="GHEA Grapalat" w:hAnsi="GHEA Grapalat"/>
                <w:sz w:val="16"/>
                <w:szCs w:val="16"/>
              </w:rPr>
              <w:t>(совокупность себестоимости и прогнозируемой прибыли)</w:t>
            </w:r>
            <w:r w:rsidRPr="00BC2673">
              <w:rPr>
                <w:rFonts w:ascii="GHEA Grapalat" w:hAnsi="GHEA Grapalat"/>
              </w:rPr>
              <w:t xml:space="preserve">  </w:t>
            </w:r>
            <w:r w:rsidRPr="00BC2673">
              <w:rPr>
                <w:rFonts w:ascii="GHEA Grapalat" w:hAnsi="GHEA Grapalat"/>
                <w:b/>
                <w:sz w:val="20"/>
                <w:szCs w:val="20"/>
              </w:rPr>
              <w:t xml:space="preserve"> </w:t>
            </w:r>
            <w:r w:rsidRPr="005744FC">
              <w:rPr>
                <w:rFonts w:ascii="GHEA Grapalat" w:hAnsi="GHEA Grapalat"/>
                <w:b/>
                <w:sz w:val="20"/>
                <w:szCs w:val="20"/>
              </w:rPr>
              <w:t>/прописью и цифрами/</w:t>
            </w:r>
          </w:p>
        </w:tc>
        <w:tc>
          <w:tcPr>
            <w:tcW w:w="1904" w:type="dxa"/>
            <w:tcBorders>
              <w:top w:val="single" w:sz="4" w:space="0" w:color="auto"/>
              <w:left w:val="single" w:sz="4" w:space="0" w:color="auto"/>
              <w:right w:val="single" w:sz="4" w:space="0" w:color="auto"/>
            </w:tcBorders>
            <w:vAlign w:val="center"/>
          </w:tcPr>
          <w:p w14:paraId="185A1CCC"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13"/>
              <w:t>**</w:t>
            </w:r>
            <w:r w:rsidRPr="005744FC">
              <w:rPr>
                <w:rFonts w:ascii="GHEA Grapalat" w:hAnsi="GHEA Grapalat"/>
                <w:b/>
                <w:sz w:val="20"/>
                <w:szCs w:val="20"/>
              </w:rPr>
              <w:t>/прописью и цифрами/</w:t>
            </w:r>
          </w:p>
        </w:tc>
        <w:tc>
          <w:tcPr>
            <w:tcW w:w="1498" w:type="dxa"/>
            <w:tcBorders>
              <w:top w:val="single" w:sz="4" w:space="0" w:color="auto"/>
              <w:left w:val="single" w:sz="4" w:space="0" w:color="auto"/>
              <w:right w:val="single" w:sz="4" w:space="0" w:color="auto"/>
            </w:tcBorders>
            <w:vAlign w:val="center"/>
          </w:tcPr>
          <w:p w14:paraId="540F7D59"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14:paraId="7148A4DB"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4A317B" w:rsidRPr="005744FC" w14:paraId="7C8337E7" w14:textId="77777777" w:rsidTr="00BC2673">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14:paraId="37A6D384" w14:textId="77777777" w:rsidR="004A317B" w:rsidRPr="005744FC" w:rsidRDefault="004A317B"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160D38D6" w14:textId="77777777" w:rsidR="004A317B" w:rsidRPr="005744FC" w:rsidRDefault="004A317B"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14:paraId="144A20F8" w14:textId="77777777" w:rsidR="004A317B" w:rsidRPr="005744FC" w:rsidRDefault="004A317B"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904" w:type="dxa"/>
            <w:tcBorders>
              <w:top w:val="single" w:sz="4" w:space="0" w:color="auto"/>
              <w:left w:val="single" w:sz="4" w:space="0" w:color="auto"/>
              <w:bottom w:val="single" w:sz="4" w:space="0" w:color="auto"/>
              <w:right w:val="single" w:sz="4" w:space="0" w:color="auto"/>
            </w:tcBorders>
            <w:shd w:val="clear" w:color="auto" w:fill="99CCFF"/>
          </w:tcPr>
          <w:p w14:paraId="7ADF788C" w14:textId="77777777" w:rsidR="004A317B" w:rsidRPr="004A317B" w:rsidRDefault="004A317B" w:rsidP="00B46D58">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498" w:type="dxa"/>
            <w:tcBorders>
              <w:top w:val="single" w:sz="4" w:space="0" w:color="auto"/>
              <w:left w:val="single" w:sz="4" w:space="0" w:color="auto"/>
              <w:bottom w:val="single" w:sz="4" w:space="0" w:color="auto"/>
              <w:right w:val="single" w:sz="4" w:space="0" w:color="auto"/>
            </w:tcBorders>
            <w:shd w:val="clear" w:color="auto" w:fill="99CCFF"/>
          </w:tcPr>
          <w:p w14:paraId="6A208460" w14:textId="77777777" w:rsidR="004A317B" w:rsidRPr="005744FC" w:rsidRDefault="004A317B" w:rsidP="004A317B">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4A317B" w:rsidRPr="005744FC" w14:paraId="445437AF" w14:textId="77777777"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14:paraId="5104A1BC"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39BD9D36"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3A44FA62"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3464C4F"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3AEA29D9" w14:textId="77777777" w:rsidR="004A317B" w:rsidRPr="005744FC" w:rsidRDefault="004A317B" w:rsidP="00B46D58">
            <w:pPr>
              <w:widowControl w:val="0"/>
              <w:jc w:val="center"/>
              <w:rPr>
                <w:rFonts w:ascii="GHEA Grapalat" w:hAnsi="GHEA Grapalat"/>
                <w:sz w:val="20"/>
                <w:szCs w:val="20"/>
              </w:rPr>
            </w:pPr>
          </w:p>
        </w:tc>
      </w:tr>
      <w:tr w:rsidR="004A317B" w:rsidRPr="005744FC" w14:paraId="6D0F879B" w14:textId="77777777" w:rsidTr="00BC2673">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14:paraId="6DE91AD9"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22B7F4B7"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633C9F4"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BD75555"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5EF1607D" w14:textId="77777777" w:rsidR="004A317B" w:rsidRPr="005744FC" w:rsidRDefault="004A317B" w:rsidP="00B46D58">
            <w:pPr>
              <w:widowControl w:val="0"/>
              <w:rPr>
                <w:rFonts w:ascii="GHEA Grapalat" w:hAnsi="GHEA Grapalat"/>
                <w:sz w:val="20"/>
                <w:szCs w:val="20"/>
              </w:rPr>
            </w:pPr>
          </w:p>
        </w:tc>
      </w:tr>
      <w:tr w:rsidR="004A317B" w:rsidRPr="005744FC" w14:paraId="1D5638B6" w14:textId="77777777"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14:paraId="07D22A3E"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14:paraId="24AB336A"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56E02766"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0544F3D"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6D70D988" w14:textId="77777777" w:rsidR="004A317B" w:rsidRPr="005744FC" w:rsidRDefault="004A317B" w:rsidP="00B46D58">
            <w:pPr>
              <w:widowControl w:val="0"/>
              <w:jc w:val="center"/>
              <w:rPr>
                <w:rFonts w:ascii="GHEA Grapalat" w:hAnsi="GHEA Grapalat"/>
                <w:sz w:val="20"/>
                <w:szCs w:val="20"/>
              </w:rPr>
            </w:pPr>
          </w:p>
        </w:tc>
      </w:tr>
      <w:tr w:rsidR="004A317B" w:rsidRPr="005744FC" w14:paraId="035464B7" w14:textId="77777777"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14:paraId="0FCA4CCD"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5EF10E2A"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0B95C37"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2138698"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021F3C2E" w14:textId="77777777" w:rsidR="004A317B" w:rsidRPr="005744FC" w:rsidRDefault="004A317B" w:rsidP="00B46D58">
            <w:pPr>
              <w:widowControl w:val="0"/>
              <w:jc w:val="center"/>
              <w:rPr>
                <w:rFonts w:ascii="GHEA Grapalat" w:hAnsi="GHEA Grapalat"/>
                <w:sz w:val="20"/>
                <w:szCs w:val="20"/>
              </w:rPr>
            </w:pPr>
          </w:p>
        </w:tc>
      </w:tr>
      <w:tr w:rsidR="004A317B" w:rsidRPr="005744FC" w14:paraId="44D2FBCC" w14:textId="77777777" w:rsidTr="00BC2673">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14:paraId="57A87635"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74CBA2CB"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43312C40"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507B594F"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271DFF2C" w14:textId="77777777" w:rsidR="004A317B" w:rsidRPr="005744FC" w:rsidRDefault="004A317B" w:rsidP="00B46D58">
            <w:pPr>
              <w:widowControl w:val="0"/>
              <w:jc w:val="center"/>
              <w:rPr>
                <w:rFonts w:ascii="GHEA Grapalat" w:hAnsi="GHEA Grapalat"/>
                <w:sz w:val="20"/>
                <w:szCs w:val="20"/>
              </w:rPr>
            </w:pPr>
          </w:p>
        </w:tc>
      </w:tr>
    </w:tbl>
    <w:p w14:paraId="6D129F84" w14:textId="77777777"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14:paraId="7E7E860F" w14:textId="77777777"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14:paraId="56E9D812" w14:textId="77777777" w:rsidR="00DC619D" w:rsidRPr="00D3436F" w:rsidRDefault="00DC619D" w:rsidP="00B46D58">
      <w:pPr>
        <w:widowControl w:val="0"/>
        <w:spacing w:after="160"/>
        <w:jc w:val="both"/>
        <w:rPr>
          <w:rFonts w:ascii="GHEA Grapalat" w:hAnsi="GHEA Grapalat"/>
          <w:lang w:val="es-ES"/>
        </w:rPr>
      </w:pPr>
    </w:p>
    <w:p w14:paraId="641316A9" w14:textId="77777777"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14:paraId="4B592F5B" w14:textId="77777777" w:rsidR="00B217BB" w:rsidRDefault="00B217BB" w:rsidP="00B46D58">
      <w:pPr>
        <w:rPr>
          <w:rFonts w:ascii="GHEA Grapalat" w:hAnsi="GHEA Grapalat"/>
          <w:b/>
        </w:rPr>
      </w:pPr>
      <w:r>
        <w:rPr>
          <w:rFonts w:ascii="GHEA Grapalat" w:hAnsi="GHEA Grapalat"/>
          <w:b/>
        </w:rPr>
        <w:br w:type="page"/>
      </w:r>
    </w:p>
    <w:p w14:paraId="377A875B" w14:textId="77777777"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t xml:space="preserve">Приложение № </w:t>
      </w:r>
      <w:r w:rsidR="001F7821" w:rsidRPr="00B138F3">
        <w:rPr>
          <w:rFonts w:ascii="GHEA Grapalat" w:hAnsi="GHEA Grapalat"/>
          <w:b/>
        </w:rPr>
        <w:t>3</w:t>
      </w:r>
    </w:p>
    <w:p w14:paraId="72A78AF8" w14:textId="77777777" w:rsidR="00742F7B" w:rsidRPr="00B138F3" w:rsidRDefault="00B2572B" w:rsidP="00133059">
      <w:pPr>
        <w:pStyle w:val="31"/>
        <w:widowControl w:val="0"/>
        <w:spacing w:after="160" w:line="240" w:lineRule="auto"/>
        <w:jc w:val="right"/>
        <w:rPr>
          <w:rFonts w:ascii="GHEA Grapalat" w:hAnsi="GHEA Grapalat"/>
          <w:sz w:val="24"/>
          <w:szCs w:val="24"/>
        </w:rPr>
      </w:pPr>
      <w:r w:rsidRPr="00B138F3">
        <w:rPr>
          <w:rFonts w:ascii="GHEA Grapalat" w:hAnsi="GHEA Grapalat"/>
          <w:b/>
          <w:sz w:val="24"/>
          <w:szCs w:val="24"/>
        </w:rPr>
        <w:t>к Приглашению на открытый конкурс</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133059" w:rsidRPr="00133059">
        <w:rPr>
          <w:rFonts w:ascii="GHEA Grapalat" w:hAnsi="GHEA Grapalat"/>
          <w:b/>
          <w:sz w:val="24"/>
          <w:szCs w:val="24"/>
        </w:rPr>
        <w:t>«</w:t>
      </w:r>
      <w:r w:rsidR="0029263C">
        <w:rPr>
          <w:rFonts w:ascii="GHEA Grapalat" w:hAnsi="GHEA Grapalat"/>
          <w:b/>
          <w:sz w:val="24"/>
          <w:szCs w:val="24"/>
        </w:rPr>
        <w:t>ԱՄՓՀ-ԳՀԾՁԲ-02/22</w:t>
      </w:r>
      <w:r w:rsidR="00133059" w:rsidRPr="00133059">
        <w:rPr>
          <w:rFonts w:ascii="GHEA Grapalat" w:hAnsi="GHEA Grapalat"/>
          <w:b/>
          <w:sz w:val="24"/>
          <w:szCs w:val="24"/>
        </w:rPr>
        <w:t xml:space="preserve">» </w:t>
      </w:r>
      <w:r w:rsidR="00742F7B" w:rsidRPr="00B138F3">
        <w:rPr>
          <w:rFonts w:ascii="GHEA Grapalat" w:hAnsi="GHEA Grapalat"/>
          <w:sz w:val="24"/>
          <w:szCs w:val="24"/>
        </w:rPr>
        <w:t xml:space="preserve"> </w:t>
      </w:r>
    </w:p>
    <w:p w14:paraId="208B2EED" w14:textId="77777777" w:rsidR="00B2572B" w:rsidRPr="00B138F3" w:rsidRDefault="00742F7B" w:rsidP="00742F7B">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14:paraId="1694040E" w14:textId="77777777" w:rsidR="000E5A91" w:rsidRPr="00B138F3" w:rsidRDefault="000E5A91" w:rsidP="000E5A91">
      <w:pPr>
        <w:widowControl w:val="0"/>
        <w:spacing w:after="160"/>
        <w:ind w:left="567" w:right="565"/>
        <w:jc w:val="center"/>
        <w:rPr>
          <w:rFonts w:ascii="GHEA Grapalat" w:hAnsi="GHEA Grapalat"/>
          <w:b/>
        </w:rPr>
      </w:pPr>
    </w:p>
    <w:p w14:paraId="476C4B47" w14:textId="77777777" w:rsidR="00BF7253" w:rsidRPr="00B138F3" w:rsidRDefault="00BF7253" w:rsidP="00BF7253">
      <w:pPr>
        <w:pStyle w:val="af4"/>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14:paraId="2090B37E" w14:textId="77777777" w:rsidR="00BF7253" w:rsidRPr="00B138F3" w:rsidRDefault="00BF7253" w:rsidP="00BF7253">
      <w:pPr>
        <w:pStyle w:val="af4"/>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14:paraId="6A42B44D" w14:textId="77777777"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14:paraId="1C0BCB69" w14:textId="77777777"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af5"/>
          <w:rFonts w:ascii="GHEA Grapalat" w:hAnsi="GHEA Grapalat"/>
          <w:sz w:val="16"/>
          <w:szCs w:val="16"/>
        </w:rPr>
        <w:t xml:space="preserve">                                                                                                       </w:t>
      </w:r>
      <w:r w:rsidRPr="00B138F3">
        <w:rPr>
          <w:rStyle w:val="af5"/>
          <w:rFonts w:ascii="GHEA Grapalat" w:hAnsi="GHEA Grapalat"/>
          <w:b w:val="0"/>
          <w:sz w:val="16"/>
          <w:szCs w:val="16"/>
        </w:rPr>
        <w:t>наименование участника</w:t>
      </w:r>
    </w:p>
    <w:p w14:paraId="0B874208"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14:paraId="5EFCD9F0"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14:paraId="2541AC66" w14:textId="77777777" w:rsidR="00BF7253" w:rsidRPr="00B138F3" w:rsidRDefault="00BF7253" w:rsidP="00BF7253">
      <w:pPr>
        <w:pStyle w:val="af4"/>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14:paraId="637F8138"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14:paraId="2D8D3C14"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14:paraId="1E4692F9"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14812DC8"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7A0F34">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14:paraId="3AC60489"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59A8BC0F"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39435F72"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p>
    <w:p w14:paraId="68B163A4"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14:paraId="78487280" w14:textId="77777777"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0E5D963C"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3759277B" w14:textId="77777777" w:rsidR="00BF7253" w:rsidRPr="00B138F3" w:rsidRDefault="00BF7253" w:rsidP="00BF7253">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14:paraId="724C6F8C" w14:textId="77777777" w:rsidR="00BF7253" w:rsidRPr="00B138F3" w:rsidRDefault="00BF7253" w:rsidP="00BF7253">
      <w:pPr>
        <w:pStyle w:val="af4"/>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14:paraId="79605434" w14:textId="77777777" w:rsidR="0036746C" w:rsidRDefault="0036746C" w:rsidP="0036746C">
      <w:pPr>
        <w:pStyle w:val="af4"/>
        <w:shd w:val="clear" w:color="auto" w:fill="FFFFFF"/>
        <w:spacing w:before="0" w:beforeAutospacing="0" w:after="0" w:afterAutospacing="0"/>
        <w:ind w:firstLine="375"/>
        <w:jc w:val="both"/>
        <w:rPr>
          <w:rFonts w:ascii="GHEA Grapalat" w:eastAsiaTheme="minorHAnsi" w:hAnsi="GHEA Grapalat" w:cstheme="minorBidi"/>
        </w:rPr>
      </w:pPr>
      <w:r w:rsidRPr="00564E3F">
        <w:rPr>
          <w:rFonts w:ascii="GHEA Grapalat" w:eastAsiaTheme="minorHAnsi" w:hAnsi="GHEA Grapalat" w:cstheme="minorBidi"/>
        </w:rPr>
        <w:t>Информацию о факте предоставления настоящей гарантии</w:t>
      </w:r>
      <w:r w:rsidR="007D4987" w:rsidRPr="00564E3F">
        <w:rPr>
          <w:rFonts w:ascii="GHEA Grapalat" w:eastAsiaTheme="minorHAnsi" w:hAnsi="GHEA Grapalat" w:cstheme="minorBidi"/>
        </w:rPr>
        <w:t>--</w:t>
      </w:r>
      <w:r w:rsidR="007D4987" w:rsidRPr="00564E3F">
        <w:t xml:space="preserve"> </w:t>
      </w:r>
      <w:r w:rsidR="007D4987" w:rsidRPr="00564E3F">
        <w:rPr>
          <w:rFonts w:ascii="GHEA Grapalat" w:eastAsiaTheme="minorHAnsi" w:hAnsi="GHEA Grapalat" w:cstheme="minorBidi"/>
        </w:rPr>
        <w:t>номер гарантии, наименование предоставляющего банка и код, указанный в пункте 1 настоящей гарантии,</w:t>
      </w:r>
      <w:r w:rsidRPr="00564E3F">
        <w:rPr>
          <w:rFonts w:ascii="GHEA Grapalat" w:eastAsiaTheme="minorHAnsi" w:hAnsi="GHEA Grapalat" w:cstheme="minorBidi"/>
        </w:rPr>
        <w:t xml:space="preserve"> без</w:t>
      </w:r>
      <w:r w:rsidRPr="00EC0CC9">
        <w:rPr>
          <w:rFonts w:ascii="GHEA Grapalat" w:eastAsiaTheme="minorHAnsi" w:hAnsi="GHEA Grapalat" w:cstheme="minorBidi"/>
        </w:rPr>
        <w:t xml:space="preserve"> указания размера суммы лицо, выдающее гарантию, в день предоставления настоящей гарантии отправляет с официального адреса электронной почты на адрес электронной почты секретаря оценочной комиссии, который указан в упомянутом в настоящем пункте приглашении к процедуре закупок.</w:t>
      </w:r>
    </w:p>
    <w:p w14:paraId="7F8B42F3" w14:textId="77777777" w:rsidR="0036746C" w:rsidRDefault="0036746C" w:rsidP="0036746C">
      <w:pPr>
        <w:pStyle w:val="af4"/>
        <w:shd w:val="clear" w:color="auto" w:fill="FFFFFF"/>
        <w:spacing w:before="0" w:beforeAutospacing="0" w:after="0" w:afterAutospacing="0"/>
        <w:ind w:firstLine="375"/>
        <w:jc w:val="both"/>
        <w:rPr>
          <w:rStyle w:val="af5"/>
          <w:b w:val="0"/>
          <w:bCs w:val="0"/>
          <w:sz w:val="20"/>
          <w:szCs w:val="20"/>
        </w:rPr>
      </w:pPr>
    </w:p>
    <w:p w14:paraId="1C94726B" w14:textId="77777777"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05F63C61" w14:textId="77777777" w:rsidR="00BF7253" w:rsidRPr="00C10A50"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w:t>
      </w:r>
      <w:r w:rsidR="00C10A50" w:rsidRPr="00C10A50">
        <w:rPr>
          <w:rFonts w:ascii="GHEA Grapalat" w:eastAsiaTheme="minorHAnsi" w:hAnsi="GHEA Grapalat" w:cstheme="minorBidi"/>
        </w:rPr>
        <w:t>е</w:t>
      </w:r>
      <w:r w:rsidRPr="00B138F3">
        <w:rPr>
          <w:rFonts w:ascii="GHEA Grapalat" w:eastAsiaTheme="minorHAnsi" w:hAnsi="GHEA Grapalat" w:cstheme="minorBidi"/>
        </w:rPr>
        <w:t>тся копия протокола заседания оценочной комиссии об отклонении заявки</w:t>
      </w:r>
      <w:r w:rsidR="00C10A50" w:rsidRPr="00C10A50">
        <w:rPr>
          <w:rFonts w:ascii="GHEA Grapalat" w:eastAsiaTheme="minorHAnsi" w:hAnsi="GHEA Grapalat" w:cstheme="minorBidi"/>
        </w:rPr>
        <w:t>.</w:t>
      </w:r>
    </w:p>
    <w:p w14:paraId="52770FFB"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3CACF99C"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52F09EF3"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740EC2D7"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7555A7E4"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7216C458"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6E77612C"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p>
    <w:p w14:paraId="74D7C2E7"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145D03BE"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4F65522F"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7D0EBDD2"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39951EF2"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rPr>
      </w:pPr>
    </w:p>
    <w:p w14:paraId="28D0F4EB"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7350AE64"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14:paraId="793F160E"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14:paraId="043E0E4D"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5BB75326" w14:textId="77777777" w:rsidR="00BF7253" w:rsidRPr="00B138F3" w:rsidRDefault="00BF7253" w:rsidP="00BF7253">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22FDB4F8"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7A14519A"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788B7408" w14:textId="77777777" w:rsidR="000E5A91" w:rsidRPr="00B138F3" w:rsidRDefault="000E5A91" w:rsidP="00BF7253">
      <w:pPr>
        <w:pStyle w:val="a3"/>
        <w:widowControl w:val="0"/>
        <w:spacing w:after="160" w:line="240" w:lineRule="auto"/>
        <w:rPr>
          <w:rFonts w:ascii="GHEA Grapalat" w:hAnsi="GHEA Grapalat" w:cs="Sylfaen"/>
          <w:i w:val="0"/>
          <w:sz w:val="24"/>
          <w:szCs w:val="24"/>
        </w:rPr>
      </w:pPr>
    </w:p>
    <w:p w14:paraId="18EF571C" w14:textId="77777777" w:rsidR="00260163" w:rsidRPr="00B138F3" w:rsidRDefault="00260163" w:rsidP="00B46D58">
      <w:pPr>
        <w:widowControl w:val="0"/>
        <w:spacing w:after="160"/>
        <w:ind w:left="567" w:right="565"/>
        <w:jc w:val="center"/>
        <w:rPr>
          <w:rFonts w:ascii="GHEA Grapalat" w:hAnsi="GHEA Grapalat"/>
          <w:b/>
        </w:rPr>
      </w:pPr>
    </w:p>
    <w:p w14:paraId="30ED9EEB" w14:textId="77777777" w:rsidR="00CF2692" w:rsidRPr="00B138F3" w:rsidRDefault="00CF2692" w:rsidP="00B46D58">
      <w:pPr>
        <w:widowControl w:val="0"/>
        <w:spacing w:after="160"/>
        <w:ind w:left="567" w:right="565"/>
        <w:jc w:val="center"/>
        <w:rPr>
          <w:rFonts w:ascii="GHEA Grapalat" w:hAnsi="GHEA Grapalat"/>
          <w:b/>
        </w:rPr>
      </w:pPr>
    </w:p>
    <w:p w14:paraId="26F67DBB" w14:textId="77777777" w:rsidR="00CF2692" w:rsidRPr="00B138F3" w:rsidRDefault="00CF2692" w:rsidP="00B46D58">
      <w:pPr>
        <w:widowControl w:val="0"/>
        <w:spacing w:after="160"/>
        <w:ind w:left="567" w:right="565"/>
        <w:jc w:val="center"/>
        <w:rPr>
          <w:rFonts w:ascii="GHEA Grapalat" w:hAnsi="GHEA Grapalat"/>
          <w:b/>
        </w:rPr>
      </w:pPr>
    </w:p>
    <w:p w14:paraId="59423909" w14:textId="77777777" w:rsidR="00CF2692" w:rsidRPr="00B138F3" w:rsidRDefault="00CF2692" w:rsidP="00B46D58">
      <w:pPr>
        <w:widowControl w:val="0"/>
        <w:spacing w:after="160"/>
        <w:ind w:left="567" w:right="565"/>
        <w:jc w:val="center"/>
        <w:rPr>
          <w:rFonts w:ascii="GHEA Grapalat" w:hAnsi="GHEA Grapalat"/>
          <w:b/>
        </w:rPr>
      </w:pPr>
    </w:p>
    <w:p w14:paraId="5C9300C2" w14:textId="77777777" w:rsidR="00CF2692" w:rsidRPr="00B138F3" w:rsidRDefault="00CF2692" w:rsidP="00B46D58">
      <w:pPr>
        <w:widowControl w:val="0"/>
        <w:spacing w:after="160"/>
        <w:ind w:left="567" w:right="565"/>
        <w:jc w:val="center"/>
        <w:rPr>
          <w:rFonts w:ascii="GHEA Grapalat" w:hAnsi="GHEA Grapalat"/>
          <w:b/>
        </w:rPr>
      </w:pPr>
    </w:p>
    <w:p w14:paraId="0E91014D" w14:textId="77777777" w:rsidR="00CF2692" w:rsidRPr="00B138F3" w:rsidRDefault="00CF2692" w:rsidP="00B46D58">
      <w:pPr>
        <w:widowControl w:val="0"/>
        <w:spacing w:after="160"/>
        <w:ind w:left="567" w:right="565"/>
        <w:jc w:val="center"/>
        <w:rPr>
          <w:rFonts w:ascii="GHEA Grapalat" w:hAnsi="GHEA Grapalat"/>
          <w:b/>
        </w:rPr>
      </w:pPr>
    </w:p>
    <w:p w14:paraId="6BEB8CE2" w14:textId="77777777" w:rsidR="00CF2692" w:rsidRPr="00B138F3" w:rsidRDefault="00CF2692" w:rsidP="00B46D58">
      <w:pPr>
        <w:widowControl w:val="0"/>
        <w:spacing w:after="160"/>
        <w:ind w:left="567" w:right="565"/>
        <w:jc w:val="center"/>
        <w:rPr>
          <w:rFonts w:ascii="GHEA Grapalat" w:hAnsi="GHEA Grapalat"/>
          <w:b/>
        </w:rPr>
      </w:pPr>
    </w:p>
    <w:p w14:paraId="4688B6DB" w14:textId="77777777" w:rsidR="009B7A85" w:rsidRDefault="009B7A85" w:rsidP="001005B0">
      <w:pPr>
        <w:widowControl w:val="0"/>
        <w:spacing w:after="160"/>
        <w:ind w:firstLine="567"/>
        <w:jc w:val="right"/>
        <w:rPr>
          <w:rFonts w:ascii="GHEA Grapalat" w:hAnsi="GHEA Grapalat"/>
          <w:b/>
        </w:rPr>
      </w:pPr>
    </w:p>
    <w:p w14:paraId="05DBDA09" w14:textId="77777777" w:rsidR="00133059" w:rsidRDefault="00133059" w:rsidP="001005B0">
      <w:pPr>
        <w:widowControl w:val="0"/>
        <w:spacing w:after="160"/>
        <w:ind w:firstLine="567"/>
        <w:jc w:val="right"/>
        <w:rPr>
          <w:rFonts w:ascii="GHEA Grapalat" w:hAnsi="GHEA Grapalat"/>
          <w:b/>
        </w:rPr>
      </w:pPr>
    </w:p>
    <w:p w14:paraId="5E484304" w14:textId="77777777"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t>Приложение № 4</w:t>
      </w:r>
    </w:p>
    <w:p w14:paraId="153FCFB1" w14:textId="77777777" w:rsidR="007B3F5F" w:rsidRPr="00B138F3" w:rsidRDefault="007B3F5F" w:rsidP="001005B0">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 xml:space="preserve">под кодом </w:t>
      </w:r>
      <w:r w:rsidR="00133059" w:rsidRPr="00133059">
        <w:rPr>
          <w:rFonts w:ascii="GHEA Grapalat" w:hAnsi="GHEA Grapalat"/>
          <w:b/>
        </w:rPr>
        <w:t>«</w:t>
      </w:r>
      <w:r w:rsidR="0029263C">
        <w:rPr>
          <w:rFonts w:ascii="GHEA Grapalat" w:hAnsi="GHEA Grapalat"/>
          <w:b/>
        </w:rPr>
        <w:t>ԱՄՓՀ-ԳՀԾՁԲ-02/22</w:t>
      </w:r>
      <w:r w:rsidR="00133059" w:rsidRPr="00133059">
        <w:rPr>
          <w:rFonts w:ascii="GHEA Grapalat" w:hAnsi="GHEA Grapalat"/>
          <w:b/>
        </w:rPr>
        <w:t>»</w:t>
      </w:r>
    </w:p>
    <w:p w14:paraId="4C0F679B" w14:textId="77777777" w:rsidR="0016001A" w:rsidRPr="00B138F3" w:rsidRDefault="0016001A" w:rsidP="0016001A">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060688E4" w14:textId="77777777"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14:paraId="43BE55AA" w14:textId="77777777" w:rsidR="007B3F5F" w:rsidRPr="00B138F3" w:rsidRDefault="007B3F5F" w:rsidP="007B3F5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14:paraId="77E9357E" w14:textId="77777777"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14:paraId="48B621B4" w14:textId="77777777"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14:paraId="0E37C4D8" w14:textId="77777777" w:rsidR="007B3F5F" w:rsidRPr="00B138F3" w:rsidRDefault="007B3F5F" w:rsidP="007B3F5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14:paraId="0C874CC4"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14:paraId="3D98BAD1" w14:textId="77777777" w:rsidR="007B3F5F" w:rsidRPr="00B138F3" w:rsidRDefault="007B3F5F" w:rsidP="007B3F5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14:paraId="2743C5EF" w14:textId="77777777" w:rsidR="007B3F5F" w:rsidRPr="00B138F3"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14:paraId="6E0D2BC7" w14:textId="77777777"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14:paraId="0A5555DA"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14:paraId="06CB36AF" w14:textId="77777777" w:rsidR="007B3F5F" w:rsidRPr="00CC5A5B" w:rsidRDefault="007B3F5F" w:rsidP="00CC5A5B">
      <w:pPr>
        <w:pStyle w:val="af4"/>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2</w:t>
      </w:r>
      <w:r w:rsidRPr="00CC5A5B">
        <w:rPr>
          <w:rFonts w:ascii="GHEA Grapalat" w:eastAsiaTheme="minorHAnsi" w:hAnsi="GHEA Grapalat" w:cstheme="minorBidi"/>
        </w:rPr>
        <w:t xml:space="preserve">.  По гарантии </w:t>
      </w:r>
      <w:r w:rsidRPr="00CC5A5B">
        <w:rPr>
          <w:rFonts w:ascii="GHEA Grapalat" w:eastAsiaTheme="minorHAnsi" w:hAnsi="GHEA Grapalat" w:cstheme="minorBidi"/>
          <w:lang w:val="hy-AM"/>
        </w:rPr>
        <w:t xml:space="preserve">---------------------------------------------------------------------------- </w:t>
      </w:r>
    </w:p>
    <w:p w14:paraId="3CFD8AAD" w14:textId="77777777" w:rsidR="007B3F5F" w:rsidRPr="00CC5A5B" w:rsidRDefault="00667A47" w:rsidP="00CC5A5B">
      <w:pPr>
        <w:pStyle w:val="af4"/>
        <w:spacing w:before="0" w:beforeAutospacing="0" w:after="0" w:afterAutospacing="0"/>
        <w:jc w:val="both"/>
        <w:rPr>
          <w:rFonts w:ascii="GHEA Grapalat" w:eastAsiaTheme="minorHAnsi" w:hAnsi="GHEA Grapalat" w:cstheme="minorBidi"/>
        </w:rPr>
      </w:pPr>
      <w:r w:rsidRPr="00CC5A5B">
        <w:rPr>
          <w:rFonts w:ascii="GHEA Grapalat" w:eastAsiaTheme="minorHAnsi" w:hAnsi="GHEA Grapalat" w:cstheme="minorBidi"/>
          <w:sz w:val="18"/>
          <w:szCs w:val="18"/>
        </w:rPr>
        <w:t xml:space="preserve">                                     наименование выдающего гарантию банка </w:t>
      </w:r>
    </w:p>
    <w:p w14:paraId="65BDE40A" w14:textId="77777777" w:rsidR="007B3F5F" w:rsidRPr="00B138F3" w:rsidRDefault="007B3F5F" w:rsidP="00CC5A5B">
      <w:pPr>
        <w:pStyle w:val="af4"/>
        <w:spacing w:before="0" w:beforeAutospacing="0" w:after="0" w:afterAutospacing="0"/>
        <w:jc w:val="both"/>
        <w:rPr>
          <w:rFonts w:ascii="GHEA Grapalat" w:eastAsiaTheme="minorHAnsi" w:hAnsi="GHEA Grapalat" w:cstheme="minorBidi"/>
        </w:rPr>
      </w:pPr>
      <w:r w:rsidRPr="00CC5A5B">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w:t>
      </w:r>
      <w:r w:rsidRPr="00B138F3">
        <w:rPr>
          <w:rFonts w:ascii="GHEA Grapalat" w:eastAsiaTheme="minorHAnsi" w:hAnsi="GHEA Grapalat" w:cstheme="minorBidi"/>
        </w:rPr>
        <w:t xml:space="preserve"> настоящей гарантией, выплатить бенефициару ----------------------------------------   (далее-сумма             </w:t>
      </w:r>
    </w:p>
    <w:p w14:paraId="40E241A1"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42FC89D7"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875C9E">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14:paraId="6D40DA77" w14:textId="77777777" w:rsidR="007B3F5F" w:rsidRPr="00B138F3"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6C09ED81"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53E96BD1" w14:textId="77777777"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3CDA17CE" w14:textId="77777777"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15CFFC60"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6711ADBD" w14:textId="77777777" w:rsidR="007B3F5F" w:rsidRPr="000D0F13" w:rsidRDefault="007B3F5F" w:rsidP="007B3F5F">
      <w:pPr>
        <w:pStyle w:val="af4"/>
        <w:shd w:val="clear" w:color="auto" w:fill="FFFFFF"/>
        <w:ind w:firstLine="374"/>
        <w:contextualSpacing/>
        <w:jc w:val="both"/>
        <w:rPr>
          <w:rFonts w:ascii="GHEA Grapalat" w:eastAsiaTheme="minorHAnsi" w:hAnsi="GHEA Grapalat" w:cstheme="minorBidi"/>
        </w:rPr>
      </w:pPr>
      <w:r w:rsidRPr="000D0F13">
        <w:rPr>
          <w:rFonts w:ascii="GHEA Grapalat" w:eastAsiaTheme="minorHAnsi" w:hAnsi="GHEA Grapalat" w:cstheme="minorBidi"/>
        </w:rPr>
        <w:t>5. Гарантия действует со дня вступления в силу договора</w:t>
      </w:r>
      <w:r w:rsidR="00814DCB" w:rsidRPr="000D0F13">
        <w:rPr>
          <w:rFonts w:ascii="GHEA Grapalat" w:eastAsiaTheme="minorHAnsi" w:hAnsi="GHEA Grapalat" w:cstheme="minorBidi"/>
        </w:rPr>
        <w:t xml:space="preserve"> под кодом</w:t>
      </w:r>
      <w:r w:rsidRPr="000D0F13">
        <w:rPr>
          <w:rFonts w:ascii="GHEA Grapalat" w:eastAsiaTheme="minorHAnsi" w:hAnsi="GHEA Grapalat" w:cstheme="minorBidi"/>
        </w:rPr>
        <w:t xml:space="preserve"> N_____________________ заключ</w:t>
      </w:r>
      <w:r w:rsidR="00670185">
        <w:rPr>
          <w:rFonts w:ascii="GHEA Grapalat" w:eastAsiaTheme="minorHAnsi" w:hAnsi="GHEA Grapalat" w:cstheme="minorBidi"/>
        </w:rPr>
        <w:t>аемого</w:t>
      </w:r>
      <w:r w:rsidRPr="000D0F13">
        <w:rPr>
          <w:rFonts w:ascii="GHEA Grapalat" w:eastAsiaTheme="minorHAnsi" w:hAnsi="GHEA Grapalat" w:cstheme="minorBidi"/>
        </w:rPr>
        <w:t xml:space="preserve"> между бенефициаром </w:t>
      </w:r>
      <w:r w:rsidR="0054663D" w:rsidRPr="000D0F13">
        <w:rPr>
          <w:rFonts w:ascii="GHEA Grapalat" w:eastAsiaTheme="minorHAnsi" w:hAnsi="GHEA Grapalat" w:cstheme="minorBidi"/>
        </w:rPr>
        <w:t xml:space="preserve"> </w:t>
      </w:r>
      <w:r w:rsidRPr="000D0F13">
        <w:rPr>
          <w:rFonts w:ascii="GHEA Grapalat" w:eastAsiaTheme="minorHAnsi" w:hAnsi="GHEA Grapalat" w:cstheme="minorBidi"/>
        </w:rPr>
        <w:t>и принципалом</w:t>
      </w:r>
      <w:r w:rsidR="0054663D" w:rsidRPr="000D0F13">
        <w:rPr>
          <w:rFonts w:ascii="GHEA Grapalat" w:eastAsiaTheme="minorHAnsi" w:hAnsi="GHEA Grapalat" w:cstheme="minorBidi"/>
        </w:rPr>
        <w:t xml:space="preserve"> </w:t>
      </w:r>
    </w:p>
    <w:p w14:paraId="2C4314B6" w14:textId="77777777" w:rsidR="007B3F5F" w:rsidRPr="000D0F13" w:rsidRDefault="007B3F5F" w:rsidP="007B3F5F">
      <w:pPr>
        <w:pStyle w:val="af4"/>
        <w:shd w:val="clear" w:color="auto" w:fill="FFFFFF"/>
        <w:contextualSpacing/>
        <w:jc w:val="both"/>
        <w:rPr>
          <w:rFonts w:ascii="GHEA Grapalat" w:eastAsiaTheme="minorHAnsi" w:hAnsi="GHEA Grapalat" w:cstheme="minorBidi"/>
          <w:sz w:val="18"/>
          <w:szCs w:val="18"/>
        </w:rPr>
      </w:pPr>
      <w:r w:rsidRPr="000D0F13">
        <w:rPr>
          <w:rFonts w:eastAsiaTheme="minorHAnsi" w:cstheme="minorBidi"/>
        </w:rPr>
        <w:t xml:space="preserve">  </w:t>
      </w:r>
      <w:r w:rsidRPr="000D0F13">
        <w:rPr>
          <w:rFonts w:ascii="GHEA Grapalat" w:eastAsiaTheme="minorHAnsi" w:hAnsi="GHEA Grapalat" w:cstheme="minorBidi"/>
          <w:sz w:val="18"/>
          <w:szCs w:val="18"/>
        </w:rPr>
        <w:t>номер заключаемого договара</w:t>
      </w:r>
    </w:p>
    <w:p w14:paraId="247E56EC" w14:textId="77777777" w:rsidR="0054663D" w:rsidRPr="000D0F13" w:rsidRDefault="0054663D" w:rsidP="0054663D">
      <w:pPr>
        <w:pStyle w:val="af4"/>
        <w:shd w:val="clear" w:color="auto" w:fill="FFFFFF"/>
        <w:contextualSpacing/>
        <w:jc w:val="both"/>
        <w:rPr>
          <w:rFonts w:ascii="GHEA Grapalat" w:eastAsiaTheme="minorHAnsi" w:hAnsi="GHEA Grapalat" w:cstheme="minorBidi"/>
          <w:lang w:val="hy-AM"/>
        </w:rPr>
      </w:pPr>
      <w:r w:rsidRPr="000D0F13">
        <w:rPr>
          <w:rFonts w:ascii="GHEA Grapalat" w:eastAsiaTheme="minorHAnsi" w:hAnsi="GHEA Grapalat" w:cstheme="minorBidi"/>
        </w:rPr>
        <w:t xml:space="preserve">и  действует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в</w:t>
      </w:r>
      <w:r w:rsidRPr="000D0F13">
        <w:rPr>
          <w:rFonts w:ascii="GHEA Grapalat" w:hAnsi="GHEA Grapalat"/>
        </w:rPr>
        <w:t>ключительно</w:t>
      </w:r>
      <w:r w:rsidRPr="000D0F13">
        <w:rPr>
          <w:rFonts w:ascii="GHEA Grapalat" w:eastAsiaTheme="minorHAnsi" w:hAnsi="GHEA Grapalat" w:cstheme="minorBidi"/>
        </w:rPr>
        <w:t xml:space="preserve">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до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девяностого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рабочего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дня</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следующего за днем </w:t>
      </w:r>
    </w:p>
    <w:p w14:paraId="1DD9562E" w14:textId="77777777" w:rsidR="0054663D" w:rsidRPr="000D0F13" w:rsidRDefault="0054663D" w:rsidP="0054663D">
      <w:pPr>
        <w:pStyle w:val="af4"/>
        <w:shd w:val="clear" w:color="auto" w:fill="FFFFFF"/>
        <w:contextualSpacing/>
        <w:jc w:val="both"/>
        <w:rPr>
          <w:rFonts w:ascii="GHEA Grapalat" w:eastAsiaTheme="minorHAnsi" w:hAnsi="GHEA Grapalat" w:cstheme="minorBidi"/>
          <w:sz w:val="18"/>
          <w:szCs w:val="18"/>
          <w:lang w:val="hy-AM"/>
        </w:rPr>
      </w:pPr>
    </w:p>
    <w:p w14:paraId="35CBF043" w14:textId="77777777" w:rsidR="0054663D" w:rsidRPr="000D0F13" w:rsidRDefault="0054663D" w:rsidP="0054663D">
      <w:pPr>
        <w:pStyle w:val="af4"/>
        <w:shd w:val="clear" w:color="auto" w:fill="FFFFFF"/>
        <w:contextualSpacing/>
        <w:jc w:val="center"/>
        <w:rPr>
          <w:rFonts w:eastAsiaTheme="minorHAnsi" w:cstheme="minorBidi"/>
        </w:rPr>
      </w:pPr>
      <w:r w:rsidRPr="000D0F13">
        <w:rPr>
          <w:rFonts w:ascii="GHEA Grapalat" w:eastAsiaTheme="minorHAnsi" w:hAnsi="GHEA Grapalat" w:cstheme="minorBidi"/>
          <w:lang w:val="hy-AM"/>
        </w:rPr>
        <w:t>--------------------------------------------------------</w:t>
      </w:r>
      <w:r w:rsidRPr="000D0F13">
        <w:rPr>
          <w:rFonts w:ascii="GHEA Grapalat" w:eastAsiaTheme="minorHAnsi" w:hAnsi="GHEA Grapalat" w:cstheme="minorBidi"/>
        </w:rPr>
        <w:t>------------------</w:t>
      </w:r>
      <w:r w:rsidRPr="000D0F13">
        <w:rPr>
          <w:rFonts w:ascii="GHEA Grapalat" w:eastAsiaTheme="minorHAnsi" w:hAnsi="GHEA Grapalat" w:cstheme="minorBidi"/>
          <w:lang w:val="hy-AM"/>
        </w:rPr>
        <w:t>----------------------</w:t>
      </w:r>
      <w:r w:rsidRPr="000D0F13">
        <w:rPr>
          <w:rFonts w:eastAsiaTheme="minorHAnsi" w:cstheme="minorBidi"/>
        </w:rPr>
        <w:t xml:space="preserve"> </w:t>
      </w:r>
      <w:r w:rsidRPr="000D0F13">
        <w:rPr>
          <w:rFonts w:eastAsiaTheme="minorHAnsi" w:cstheme="minorBidi"/>
          <w:lang w:val="hy-AM"/>
        </w:rPr>
        <w:t>.</w:t>
      </w:r>
      <w:r w:rsidRPr="000D0F13">
        <w:rPr>
          <w:rFonts w:eastAsiaTheme="minorHAnsi" w:cstheme="minorBidi"/>
        </w:rPr>
        <w:t xml:space="preserve">           </w:t>
      </w:r>
      <w:r w:rsidRPr="000D0F13">
        <w:rPr>
          <w:rFonts w:ascii="GHEA Grapalat" w:eastAsiaTheme="minorHAnsi" w:hAnsi="GHEA Grapalat" w:cstheme="minorBidi"/>
          <w:sz w:val="16"/>
          <w:szCs w:val="16"/>
        </w:rPr>
        <w:t xml:space="preserve"> </w:t>
      </w:r>
      <w:r w:rsidRPr="004D0610">
        <w:rPr>
          <w:rFonts w:ascii="GHEA Grapalat" w:eastAsiaTheme="minorHAnsi" w:hAnsi="GHEA Grapalat" w:cstheme="minorBidi"/>
          <w:sz w:val="16"/>
          <w:szCs w:val="16"/>
        </w:rPr>
        <w:t>крайн</w:t>
      </w:r>
      <w:r w:rsidR="009F7214" w:rsidRPr="004D0610">
        <w:rPr>
          <w:rFonts w:ascii="GHEA Grapalat" w:eastAsiaTheme="minorHAnsi" w:hAnsi="GHEA Grapalat" w:cstheme="minorBidi"/>
          <w:sz w:val="16"/>
          <w:szCs w:val="16"/>
        </w:rPr>
        <w:t>и</w:t>
      </w:r>
      <w:r w:rsidRPr="004D0610">
        <w:rPr>
          <w:rFonts w:ascii="GHEA Grapalat" w:eastAsiaTheme="minorHAnsi" w:hAnsi="GHEA Grapalat" w:cstheme="minorBidi"/>
          <w:sz w:val="16"/>
          <w:szCs w:val="16"/>
        </w:rPr>
        <w:t>й срок оказния услуг</w:t>
      </w:r>
      <w:r w:rsidRPr="004D0610">
        <w:rPr>
          <w:rFonts w:ascii="GHEA Grapalat" w:eastAsiaTheme="minorHAnsi" w:hAnsi="GHEA Grapalat" w:cstheme="minorBidi"/>
          <w:sz w:val="16"/>
          <w:szCs w:val="16"/>
          <w:lang w:val="hy-AM"/>
        </w:rPr>
        <w:t>, предусмотренн</w:t>
      </w:r>
      <w:r w:rsidRPr="004D0610">
        <w:rPr>
          <w:rFonts w:ascii="GHEA Grapalat" w:eastAsiaTheme="minorHAnsi" w:hAnsi="GHEA Grapalat" w:cstheme="minorBidi"/>
          <w:sz w:val="16"/>
          <w:szCs w:val="16"/>
        </w:rPr>
        <w:t xml:space="preserve">ый </w:t>
      </w:r>
      <w:r w:rsidRPr="004D0610">
        <w:rPr>
          <w:rFonts w:ascii="GHEA Grapalat" w:eastAsiaTheme="minorHAnsi" w:hAnsi="GHEA Grapalat" w:cstheme="minorBidi"/>
          <w:sz w:val="16"/>
          <w:szCs w:val="16"/>
          <w:lang w:val="hy-AM"/>
        </w:rPr>
        <w:t>заключаемым договором</w:t>
      </w:r>
      <w:r w:rsidR="00DA27F6" w:rsidRPr="000D0F13">
        <w:rPr>
          <w:rFonts w:ascii="GHEA Grapalat" w:eastAsiaTheme="minorHAnsi" w:hAnsi="GHEA Grapalat" w:cstheme="minorBidi"/>
          <w:sz w:val="16"/>
          <w:szCs w:val="16"/>
        </w:rPr>
        <w:t xml:space="preserve"> </w:t>
      </w:r>
    </w:p>
    <w:p w14:paraId="6BCD141A" w14:textId="77777777" w:rsidR="0054663D" w:rsidRPr="000D0F13" w:rsidRDefault="0054663D" w:rsidP="0054663D">
      <w:pPr>
        <w:pStyle w:val="af4"/>
        <w:shd w:val="clear" w:color="auto" w:fill="FFFFFF"/>
        <w:contextualSpacing/>
        <w:jc w:val="both"/>
        <w:rPr>
          <w:rFonts w:ascii="GHEA Grapalat" w:eastAsiaTheme="minorHAnsi" w:hAnsi="GHEA Grapalat" w:cstheme="minorBidi"/>
        </w:rPr>
      </w:pPr>
      <w:r w:rsidRPr="000D0F13">
        <w:rPr>
          <w:rFonts w:ascii="GHEA Grapalat" w:eastAsiaTheme="minorHAnsi" w:hAnsi="GHEA Grapalat" w:cstheme="minorBidi"/>
        </w:rPr>
        <w:t>В день предоставления гарантии лицо, выдающее гарантию, с официального адреса</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0D0F13">
        <w:rPr>
          <w:rFonts w:ascii="GHEA Grapalat" w:eastAsiaTheme="minorHAnsi" w:hAnsi="GHEA Grapalat" w:cstheme="minorBidi"/>
          <w:lang w:val="hy-AM"/>
        </w:rPr>
        <w:t>.</w:t>
      </w:r>
      <w:r w:rsidRPr="000D0F13">
        <w:rPr>
          <w:rFonts w:ascii="GHEA Grapalat" w:eastAsiaTheme="minorHAnsi" w:hAnsi="GHEA Grapalat" w:cstheme="minorBidi"/>
        </w:rPr>
        <w:t xml:space="preserve"> </w:t>
      </w:r>
    </w:p>
    <w:p w14:paraId="35891A83" w14:textId="77777777" w:rsidR="00C34E3B" w:rsidRPr="00EF6EB4" w:rsidRDefault="00C34E3B" w:rsidP="0054663D">
      <w:pPr>
        <w:pStyle w:val="af4"/>
        <w:shd w:val="clear" w:color="auto" w:fill="FFFFFF"/>
        <w:contextualSpacing/>
        <w:jc w:val="both"/>
        <w:rPr>
          <w:rFonts w:ascii="GHEA Grapalat" w:eastAsiaTheme="minorHAnsi" w:hAnsi="GHEA Grapalat" w:cstheme="minorBidi"/>
          <w:color w:val="FF0000"/>
        </w:rPr>
      </w:pPr>
    </w:p>
    <w:p w14:paraId="67CAF12C"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14:paraId="6F93202A" w14:textId="77777777" w:rsidR="007B3F5F" w:rsidRPr="00B138F3" w:rsidRDefault="007B3F5F" w:rsidP="007B3F5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7A45DCC5" w14:textId="77777777" w:rsidR="007B3F5F" w:rsidRPr="00B138F3" w:rsidRDefault="007B3F5F" w:rsidP="007B3F5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4D6035">
        <w:rPr>
          <w:rFonts w:eastAsiaTheme="minorHAnsi" w:cstheme="minorBidi"/>
        </w:rPr>
        <w:t xml:space="preserve">        </w:t>
      </w: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653378F6"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02B457E7"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5B9CE6EC"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00702A06"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2D53D9CF"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04D79E2A"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5EDB5B11"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204182A7"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0C3E1497"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44A8A91D"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156CA996"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p>
    <w:p w14:paraId="04B29020"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514FCAAE"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7D1F51BE"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358FF2BD"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6E601B4B"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rPr>
      </w:pPr>
    </w:p>
    <w:p w14:paraId="7803F5E4"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AFD3087"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14:paraId="6E3B78E4"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7A99B876" w14:textId="77777777"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76468DF6"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0BC10364"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06ABD1E6"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08A00B5F" w14:textId="77777777" w:rsidR="00CF2692" w:rsidRPr="00B138F3" w:rsidRDefault="00CF2692" w:rsidP="00B46D58">
      <w:pPr>
        <w:widowControl w:val="0"/>
        <w:spacing w:after="160"/>
        <w:ind w:left="567" w:right="565"/>
        <w:jc w:val="center"/>
        <w:rPr>
          <w:rFonts w:ascii="GHEA Grapalat" w:hAnsi="GHEA Grapalat"/>
          <w:b/>
        </w:rPr>
      </w:pPr>
    </w:p>
    <w:p w14:paraId="7EE0F26E" w14:textId="77777777" w:rsidR="00CF2692" w:rsidRPr="00B138F3" w:rsidRDefault="00CF2692" w:rsidP="00B46D58">
      <w:pPr>
        <w:widowControl w:val="0"/>
        <w:spacing w:after="160"/>
        <w:ind w:left="567" w:right="565"/>
        <w:jc w:val="center"/>
        <w:rPr>
          <w:rFonts w:ascii="GHEA Grapalat" w:hAnsi="GHEA Grapalat"/>
          <w:b/>
        </w:rPr>
      </w:pPr>
    </w:p>
    <w:p w14:paraId="16C16BA3" w14:textId="77777777" w:rsidR="007B3F5F" w:rsidRPr="00B138F3" w:rsidRDefault="007B3F5F" w:rsidP="00B46D58">
      <w:pPr>
        <w:widowControl w:val="0"/>
        <w:spacing w:after="160"/>
        <w:ind w:left="567" w:right="565"/>
        <w:jc w:val="center"/>
        <w:rPr>
          <w:rFonts w:ascii="GHEA Grapalat" w:hAnsi="GHEA Grapalat"/>
          <w:b/>
        </w:rPr>
      </w:pPr>
    </w:p>
    <w:p w14:paraId="154B017E" w14:textId="77777777" w:rsidR="00CF2692" w:rsidRPr="00B138F3" w:rsidRDefault="00CF2692" w:rsidP="00B46D58">
      <w:pPr>
        <w:widowControl w:val="0"/>
        <w:spacing w:after="160"/>
        <w:ind w:left="567" w:right="565"/>
        <w:jc w:val="center"/>
        <w:rPr>
          <w:rFonts w:ascii="GHEA Grapalat" w:hAnsi="GHEA Grapalat"/>
          <w:b/>
        </w:rPr>
      </w:pPr>
    </w:p>
    <w:p w14:paraId="7984F7DE" w14:textId="77777777" w:rsidR="001005B0" w:rsidRPr="00B138F3" w:rsidRDefault="001005B0" w:rsidP="00B46D58">
      <w:pPr>
        <w:widowControl w:val="0"/>
        <w:spacing w:after="160"/>
        <w:ind w:left="567" w:right="565"/>
        <w:jc w:val="center"/>
        <w:rPr>
          <w:rFonts w:ascii="GHEA Grapalat" w:hAnsi="GHEA Grapalat"/>
          <w:b/>
        </w:rPr>
      </w:pPr>
    </w:p>
    <w:p w14:paraId="7D25E938" w14:textId="77777777" w:rsidR="001005B0" w:rsidRPr="00B138F3" w:rsidRDefault="001005B0" w:rsidP="00B46D58">
      <w:pPr>
        <w:widowControl w:val="0"/>
        <w:spacing w:after="160"/>
        <w:ind w:left="567" w:right="565"/>
        <w:jc w:val="center"/>
        <w:rPr>
          <w:rFonts w:ascii="GHEA Grapalat" w:hAnsi="GHEA Grapalat"/>
          <w:b/>
        </w:rPr>
      </w:pPr>
    </w:p>
    <w:p w14:paraId="32710700" w14:textId="77777777" w:rsidR="000816A6" w:rsidRDefault="000816A6">
      <w:pPr>
        <w:rPr>
          <w:rFonts w:ascii="GHEA Grapalat" w:hAnsi="GHEA Grapalat"/>
          <w:i/>
          <w:sz w:val="22"/>
          <w:szCs w:val="22"/>
        </w:rPr>
      </w:pPr>
      <w:r>
        <w:rPr>
          <w:rFonts w:ascii="GHEA Grapalat" w:hAnsi="GHEA Grapalat"/>
          <w:i/>
          <w:sz w:val="22"/>
          <w:szCs w:val="22"/>
        </w:rPr>
        <w:br w:type="page"/>
      </w:r>
    </w:p>
    <w:p w14:paraId="35265601" w14:textId="77777777" w:rsidR="003D2FE2" w:rsidRPr="00B263B7" w:rsidRDefault="003D2FE2" w:rsidP="003D2FE2">
      <w:pPr>
        <w:widowControl w:val="0"/>
        <w:spacing w:after="160"/>
        <w:jc w:val="right"/>
        <w:rPr>
          <w:rFonts w:ascii="GHEA Grapalat" w:hAnsi="GHEA Grapalat" w:cs="GHEA Grapalat"/>
          <w:b/>
          <w:i/>
        </w:rPr>
      </w:pPr>
      <w:r w:rsidRPr="00B263B7">
        <w:rPr>
          <w:rFonts w:ascii="GHEA Grapalat" w:hAnsi="GHEA Grapalat"/>
          <w:b/>
          <w:i/>
        </w:rPr>
        <w:t>Приложение № 4.1</w:t>
      </w:r>
    </w:p>
    <w:p w14:paraId="1ABE3763" w14:textId="77777777" w:rsidR="003D2FE2" w:rsidRPr="00B263B7" w:rsidRDefault="003D2FE2" w:rsidP="003D2FE2">
      <w:pPr>
        <w:widowControl w:val="0"/>
        <w:spacing w:after="160"/>
        <w:jc w:val="right"/>
        <w:rPr>
          <w:rFonts w:ascii="GHEA Grapalat" w:hAnsi="GHEA Grapalat"/>
          <w:b/>
          <w:i/>
        </w:rPr>
      </w:pPr>
      <w:r w:rsidRPr="00B263B7">
        <w:rPr>
          <w:rFonts w:ascii="GHEA Grapalat" w:hAnsi="GHEA Grapalat"/>
          <w:b/>
          <w:i/>
        </w:rPr>
        <w:t>к Приглашению на открытый конкурс</w:t>
      </w:r>
      <w:r w:rsidRPr="00B263B7">
        <w:rPr>
          <w:rFonts w:ascii="GHEA Grapalat" w:hAnsi="GHEA Grapalat" w:cs="GHEA Grapalat"/>
          <w:b/>
          <w:i/>
        </w:rPr>
        <w:br/>
      </w:r>
      <w:r w:rsidRPr="00B263B7">
        <w:rPr>
          <w:rFonts w:ascii="GHEA Grapalat" w:hAnsi="GHEA Grapalat"/>
          <w:b/>
          <w:i/>
        </w:rPr>
        <w:t>под кодом "</w:t>
      </w:r>
      <w:r w:rsidR="00285490" w:rsidRPr="00285490">
        <w:rPr>
          <w:rFonts w:ascii="GHEA Grapalat" w:hAnsi="GHEA Grapalat"/>
          <w:b/>
          <w:i/>
        </w:rPr>
        <w:t>«</w:t>
      </w:r>
      <w:r w:rsidR="0029263C">
        <w:rPr>
          <w:rFonts w:ascii="GHEA Grapalat" w:hAnsi="GHEA Grapalat"/>
          <w:b/>
          <w:i/>
        </w:rPr>
        <w:t>ԱՄՓՀ-ԳՀԾՁԲ-02/22</w:t>
      </w:r>
      <w:r w:rsidR="00285490" w:rsidRPr="00285490">
        <w:rPr>
          <w:rFonts w:ascii="GHEA Grapalat" w:hAnsi="GHEA Grapalat"/>
          <w:b/>
          <w:i/>
        </w:rPr>
        <w:t xml:space="preserve">» </w:t>
      </w:r>
      <w:r w:rsidRPr="00B263B7">
        <w:rPr>
          <w:rStyle w:val="af6"/>
          <w:rFonts w:ascii="GHEA Grapalat" w:hAnsi="GHEA Grapalat"/>
          <w:b/>
          <w:i/>
        </w:rPr>
        <w:footnoteReference w:customMarkFollows="1" w:id="14"/>
        <w:t>*</w:t>
      </w:r>
    </w:p>
    <w:p w14:paraId="0E5F8E56" w14:textId="77777777" w:rsidR="00542F4F" w:rsidRPr="00B138F3" w:rsidRDefault="00542F4F" w:rsidP="00542F4F">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02E423A8" w14:textId="77777777" w:rsidR="00542F4F" w:rsidRPr="00B138F3" w:rsidRDefault="00542F4F" w:rsidP="00542F4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14:paraId="0538902B" w14:textId="77777777" w:rsidR="00542F4F" w:rsidRPr="00B138F3" w:rsidRDefault="00542F4F" w:rsidP="00542F4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w:t>
      </w:r>
      <w:r w:rsidRPr="000952F7">
        <w:rPr>
          <w:rFonts w:ascii="GHEA Grapalat" w:eastAsiaTheme="minorHAnsi" w:hAnsi="GHEA Grapalat" w:cstheme="minorBidi"/>
        </w:rPr>
        <w:t>договором (далее-договор)</w:t>
      </w:r>
      <w:r w:rsidRPr="00B138F3">
        <w:rPr>
          <w:rFonts w:ascii="GHEA Grapalat" w:eastAsiaTheme="minorHAnsi" w:hAnsi="GHEA Grapalat" w:cstheme="minorBidi"/>
        </w:rPr>
        <w:t xml:space="preserve">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14:paraId="65FF7493" w14:textId="77777777" w:rsidR="00542F4F" w:rsidRPr="00B138F3" w:rsidRDefault="00542F4F" w:rsidP="00542F4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0952F7" w:rsidRPr="001115E9">
        <w:rPr>
          <w:rStyle w:val="af5"/>
          <w:rFonts w:ascii="GHEA Grapalat" w:hAnsi="GHEA Grapalat"/>
          <w:b w:val="0"/>
          <w:sz w:val="18"/>
          <w:szCs w:val="18"/>
        </w:rPr>
        <w:t xml:space="preserve">                             </w:t>
      </w:r>
      <w:r w:rsidRPr="00B138F3">
        <w:rPr>
          <w:rStyle w:val="af5"/>
          <w:rFonts w:ascii="GHEA Grapalat" w:hAnsi="GHEA Grapalat"/>
          <w:b w:val="0"/>
          <w:sz w:val="18"/>
          <w:szCs w:val="18"/>
        </w:rPr>
        <w:t xml:space="preserve"> номер заключаемого договора</w:t>
      </w:r>
    </w:p>
    <w:p w14:paraId="142809A8" w14:textId="77777777" w:rsidR="00542F4F" w:rsidRPr="00B138F3" w:rsidRDefault="00542F4F" w:rsidP="00542F4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14:paraId="5F07298D" w14:textId="77777777" w:rsidR="00542F4F" w:rsidRPr="00B138F3" w:rsidRDefault="00542F4F" w:rsidP="00542F4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14:paraId="30D1F6EB"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14:paraId="01FA500B" w14:textId="77777777" w:rsidR="00542F4F" w:rsidRPr="00B138F3" w:rsidRDefault="00542F4F" w:rsidP="00542F4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14:paraId="7ADD7216" w14:textId="77777777" w:rsidR="00542F4F" w:rsidRPr="00B138F3" w:rsidRDefault="00542F4F" w:rsidP="00542F4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14:paraId="1C6EA9C3" w14:textId="77777777" w:rsidR="00542F4F" w:rsidRPr="00B138F3" w:rsidRDefault="00542F4F" w:rsidP="00542F4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14:paraId="5C735A4E" w14:textId="77777777"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14:paraId="505C5294" w14:textId="77777777"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14:paraId="00D8D55B" w14:textId="77777777" w:rsidR="00542F4F" w:rsidRPr="00B138F3" w:rsidRDefault="00F215EE" w:rsidP="00542F4F">
      <w:pPr>
        <w:pStyle w:val="af4"/>
        <w:shd w:val="clear" w:color="auto" w:fill="FFFFFF"/>
        <w:spacing w:before="0" w:beforeAutospacing="0" w:after="0" w:afterAutospacing="0"/>
        <w:jc w:val="both"/>
        <w:rPr>
          <w:rFonts w:ascii="GHEA Grapalat" w:eastAsiaTheme="minorHAnsi" w:hAnsi="GHEA Grapalat" w:cstheme="minorBidi"/>
        </w:rPr>
      </w:pPr>
      <w:r>
        <w:rPr>
          <w:rFonts w:ascii="GHEA Grapalat" w:eastAsiaTheme="minorHAnsi" w:hAnsi="GHEA Grapalat" w:cstheme="minorBidi"/>
          <w:sz w:val="18"/>
          <w:szCs w:val="18"/>
        </w:rPr>
        <w:t xml:space="preserve">                                    </w:t>
      </w:r>
      <w:r w:rsidRPr="00B138F3">
        <w:rPr>
          <w:rFonts w:ascii="GHEA Grapalat" w:eastAsiaTheme="minorHAnsi" w:hAnsi="GHEA Grapalat" w:cstheme="minorBidi"/>
          <w:sz w:val="18"/>
          <w:szCs w:val="18"/>
        </w:rPr>
        <w:t>наименование выдающего гарантию банка</w:t>
      </w:r>
      <w:r>
        <w:rPr>
          <w:rFonts w:ascii="GHEA Grapalat" w:eastAsiaTheme="minorHAnsi" w:hAnsi="GHEA Grapalat" w:cstheme="minorBidi"/>
          <w:sz w:val="18"/>
          <w:szCs w:val="18"/>
        </w:rPr>
        <w:t xml:space="preserve"> </w:t>
      </w:r>
    </w:p>
    <w:p w14:paraId="197DB284" w14:textId="77777777" w:rsidR="00542F4F" w:rsidRPr="00DC1223" w:rsidRDefault="00542F4F" w:rsidP="00542F4F">
      <w:pPr>
        <w:pStyle w:val="af4"/>
        <w:shd w:val="clear" w:color="auto" w:fill="FFFFFF"/>
        <w:spacing w:before="0" w:beforeAutospacing="0" w:after="0" w:afterAutospacing="0"/>
        <w:jc w:val="both"/>
        <w:rPr>
          <w:rFonts w:ascii="GHEA Grapalat" w:eastAsiaTheme="minorHAnsi" w:hAnsi="GHEA Grapalat" w:cstheme="minorBidi"/>
        </w:rPr>
      </w:pPr>
      <w:r w:rsidRPr="00DC122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14:paraId="06363D1C" w14:textId="77777777" w:rsidR="00542F4F" w:rsidRPr="00DC122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DC1223">
        <w:rPr>
          <w:rFonts w:ascii="GHEA Grapalat" w:eastAsiaTheme="minorHAnsi" w:hAnsi="GHEA Grapalat" w:cstheme="minorBidi"/>
        </w:rPr>
        <w:t xml:space="preserve">                                                              </w:t>
      </w:r>
      <w:r w:rsidRPr="00DC1223">
        <w:rPr>
          <w:rFonts w:ascii="GHEA Grapalat" w:eastAsiaTheme="minorHAnsi" w:hAnsi="GHEA Grapalat" w:cstheme="minorBidi"/>
          <w:sz w:val="18"/>
          <w:szCs w:val="18"/>
        </w:rPr>
        <w:t xml:space="preserve">сумма в цифрах и прописью         </w:t>
      </w:r>
    </w:p>
    <w:p w14:paraId="69D32144" w14:textId="77777777" w:rsidR="00CC173E" w:rsidRPr="00DC1223" w:rsidRDefault="00542F4F" w:rsidP="00CC173E">
      <w:pPr>
        <w:pStyle w:val="af4"/>
        <w:shd w:val="clear" w:color="auto" w:fill="FFFFFF"/>
        <w:spacing w:before="0" w:beforeAutospacing="0" w:after="0" w:afterAutospacing="0"/>
        <w:jc w:val="both"/>
        <w:rPr>
          <w:rFonts w:ascii="GHEA Grapalat" w:eastAsiaTheme="minorHAnsi" w:hAnsi="GHEA Grapalat" w:cstheme="minorBidi"/>
        </w:rPr>
      </w:pPr>
      <w:r w:rsidRPr="00DC1223">
        <w:rPr>
          <w:rFonts w:ascii="GHEA Grapalat" w:eastAsiaTheme="minorHAnsi" w:hAnsi="GHEA Grapalat" w:cstheme="minorBidi"/>
        </w:rPr>
        <w:t xml:space="preserve">гарантии) в течение </w:t>
      </w:r>
      <w:r w:rsidR="00FD5B70">
        <w:rPr>
          <w:rFonts w:ascii="GHEA Grapalat" w:eastAsiaTheme="minorHAnsi" w:hAnsi="GHEA Grapalat" w:cstheme="minorBidi"/>
        </w:rPr>
        <w:t>пяти</w:t>
      </w:r>
      <w:r w:rsidRPr="00DC1223">
        <w:rPr>
          <w:rFonts w:ascii="GHEA Grapalat" w:eastAsiaTheme="minorHAnsi" w:hAnsi="GHEA Grapalat" w:cstheme="minorBidi"/>
        </w:rPr>
        <w:t xml:space="preserve"> рабочих  дней после получения требования. При выплате суммы гарантии учитываются вычеты из суммы гарантии на основании </w:t>
      </w:r>
      <w:r w:rsidR="00CC173E" w:rsidRPr="00DC1223">
        <w:rPr>
          <w:rFonts w:ascii="GHEA Grapalat" w:eastAsiaTheme="minorHAnsi" w:hAnsi="GHEA Grapalat" w:cstheme="minorBidi"/>
          <w:lang w:val="hy-AM"/>
        </w:rPr>
        <w:t xml:space="preserve">двухсторонне утвержденного </w:t>
      </w:r>
      <w:r w:rsidR="00992FAA" w:rsidRPr="00DC1223">
        <w:rPr>
          <w:rFonts w:ascii="GHEA Grapalat" w:eastAsiaTheme="minorHAnsi" w:hAnsi="GHEA Grapalat" w:cstheme="minorBidi"/>
        </w:rPr>
        <w:t>акта</w:t>
      </w:r>
      <w:r w:rsidRPr="00DC1223">
        <w:rPr>
          <w:rFonts w:ascii="GHEA Grapalat" w:eastAsiaTheme="minorHAnsi" w:hAnsi="GHEA Grapalat" w:cstheme="minorBidi"/>
        </w:rPr>
        <w:t xml:space="preserve"> (</w:t>
      </w:r>
      <w:r w:rsidR="00992FAA" w:rsidRPr="00DC1223">
        <w:rPr>
          <w:rFonts w:ascii="GHEA Grapalat" w:eastAsiaTheme="minorHAnsi" w:hAnsi="GHEA Grapalat" w:cstheme="minorBidi"/>
        </w:rPr>
        <w:t>актов</w:t>
      </w:r>
      <w:r w:rsidRPr="00DC1223">
        <w:rPr>
          <w:rFonts w:ascii="GHEA Grapalat" w:eastAsiaTheme="minorHAnsi" w:hAnsi="GHEA Grapalat" w:cstheme="minorBidi"/>
        </w:rPr>
        <w:t>) сдачи-прием</w:t>
      </w:r>
      <w:r w:rsidR="00992FAA" w:rsidRPr="00DC1223">
        <w:rPr>
          <w:rFonts w:ascii="GHEA Grapalat" w:eastAsiaTheme="minorHAnsi" w:hAnsi="GHEA Grapalat" w:cstheme="minorBidi"/>
        </w:rPr>
        <w:t>ки</w:t>
      </w:r>
      <w:r w:rsidRPr="00DC1223">
        <w:rPr>
          <w:rFonts w:ascii="GHEA Grapalat" w:eastAsiaTheme="minorHAnsi" w:hAnsi="GHEA Grapalat" w:cstheme="minorBidi"/>
        </w:rPr>
        <w:t xml:space="preserve"> между бенефициаром и принципалом </w:t>
      </w:r>
      <w:r w:rsidR="00CC173E" w:rsidRPr="00DC1223">
        <w:rPr>
          <w:rFonts w:ascii="GHEA Grapalat" w:eastAsiaTheme="minorHAnsi" w:hAnsi="GHEA Grapalat" w:cstheme="minorBidi"/>
        </w:rPr>
        <w:t>в рамках исполнения договора</w:t>
      </w:r>
      <w:r w:rsidR="00CC173E" w:rsidRPr="00DC1223">
        <w:rPr>
          <w:rFonts w:ascii="GHEA Grapalat" w:eastAsiaTheme="minorHAnsi" w:hAnsi="GHEA Grapalat" w:cstheme="minorBidi"/>
          <w:lang w:val="hy-AM"/>
        </w:rPr>
        <w:t xml:space="preserve"> и</w:t>
      </w:r>
      <w:r w:rsidR="00CC173E" w:rsidRPr="00DC1223">
        <w:rPr>
          <w:rFonts w:ascii="GHEA Grapalat" w:eastAsiaTheme="minorHAnsi" w:hAnsi="GHEA Grapalat" w:cstheme="minorBidi"/>
        </w:rPr>
        <w:t xml:space="preserve"> представленн</w:t>
      </w:r>
      <w:r w:rsidR="00CC173E" w:rsidRPr="00DC1223">
        <w:rPr>
          <w:rFonts w:ascii="GHEA Grapalat" w:eastAsiaTheme="minorHAnsi" w:hAnsi="GHEA Grapalat" w:cstheme="minorBidi"/>
          <w:lang w:val="hy-AM"/>
        </w:rPr>
        <w:t>ого принципалом</w:t>
      </w:r>
      <w:r w:rsidR="00CC173E" w:rsidRPr="00DC1223">
        <w:rPr>
          <w:rFonts w:ascii="GHEA Grapalat" w:eastAsiaTheme="minorHAnsi" w:hAnsi="GHEA Grapalat" w:cstheme="minorBidi"/>
        </w:rPr>
        <w:t xml:space="preserve"> лицу давшему гарантию .</w:t>
      </w:r>
    </w:p>
    <w:p w14:paraId="63B017D6" w14:textId="77777777" w:rsidR="00542F4F" w:rsidRPr="00B138F3" w:rsidRDefault="00542F4F" w:rsidP="00CC173E">
      <w:pPr>
        <w:pStyle w:val="af4"/>
        <w:shd w:val="clear" w:color="auto" w:fill="FFFFFF"/>
        <w:spacing w:before="0" w:beforeAutospacing="0" w:after="0" w:afterAutospacing="0"/>
        <w:ind w:firstLine="708"/>
        <w:jc w:val="both"/>
        <w:rPr>
          <w:rFonts w:ascii="GHEA Grapalat" w:eastAsiaTheme="minorHAnsi" w:hAnsi="GHEA Grapalat" w:cstheme="minorBidi"/>
        </w:rPr>
      </w:pPr>
      <w:r w:rsidRPr="00DC1223">
        <w:rPr>
          <w:rFonts w:ascii="GHEA Grapalat" w:eastAsiaTheme="minorHAnsi" w:hAnsi="GHEA Grapalat" w:cstheme="minorBidi"/>
        </w:rPr>
        <w:t>Выплата производится посредством перечисления на расчетный</w:t>
      </w:r>
      <w:r w:rsidRPr="00B138F3">
        <w:rPr>
          <w:rFonts w:ascii="GHEA Grapalat" w:eastAsiaTheme="minorHAnsi" w:hAnsi="GHEA Grapalat" w:cstheme="minorBidi"/>
        </w:rPr>
        <w:t xml:space="preserve"> счет____________________ бенефициара.</w:t>
      </w:r>
    </w:p>
    <w:p w14:paraId="758F6513" w14:textId="77777777"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19257F2B" w14:textId="77777777" w:rsidR="00542F4F" w:rsidRPr="00B138F3" w:rsidRDefault="00542F4F" w:rsidP="00542F4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4E8C5270" w14:textId="77777777" w:rsidR="00542F4F" w:rsidRPr="00B138F3" w:rsidRDefault="00542F4F" w:rsidP="00542F4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784366E7"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4CCFB26A" w14:textId="77777777"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r w:rsidRPr="00D96BE2">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14:paraId="56FC6825" w14:textId="77777777"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r w:rsidRPr="00D96BE2">
        <w:rPr>
          <w:rFonts w:ascii="GHEA Grapalat" w:eastAsiaTheme="minorHAnsi" w:hAnsi="GHEA Grapalat" w:cstheme="minorBidi"/>
          <w:sz w:val="18"/>
          <w:szCs w:val="18"/>
        </w:rPr>
        <w:t>номер заключаемого договара</w:t>
      </w:r>
    </w:p>
    <w:p w14:paraId="2C3432E7" w14:textId="77777777"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p>
    <w:p w14:paraId="69918B20" w14:textId="77777777" w:rsidR="00293897" w:rsidRPr="00D96BE2" w:rsidRDefault="00293897" w:rsidP="00293897">
      <w:pPr>
        <w:pStyle w:val="af4"/>
        <w:shd w:val="clear" w:color="auto" w:fill="FFFFFF"/>
        <w:contextualSpacing/>
        <w:jc w:val="both"/>
        <w:rPr>
          <w:rFonts w:ascii="GHEA Grapalat" w:eastAsiaTheme="minorHAnsi" w:hAnsi="GHEA Grapalat" w:cstheme="minorBidi"/>
          <w:lang w:val="hy-AM"/>
        </w:rPr>
      </w:pPr>
      <w:r w:rsidRPr="00D96BE2">
        <w:rPr>
          <w:rFonts w:ascii="GHEA Grapalat" w:eastAsiaTheme="minorHAnsi" w:hAnsi="GHEA Grapalat" w:cstheme="minorBidi"/>
        </w:rPr>
        <w:t xml:space="preserve">и  действует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в</w:t>
      </w:r>
      <w:r w:rsidRPr="00D96BE2">
        <w:rPr>
          <w:rFonts w:ascii="GHEA Grapalat" w:hAnsi="GHEA Grapalat"/>
        </w:rPr>
        <w:t>ключительно</w:t>
      </w:r>
      <w:r w:rsidRPr="00D96BE2">
        <w:rPr>
          <w:rFonts w:ascii="GHEA Grapalat" w:eastAsiaTheme="minorHAnsi" w:hAnsi="GHEA Grapalat" w:cstheme="minorBidi"/>
        </w:rPr>
        <w:t xml:space="preserve">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до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девяностого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рабочего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дня</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следующего за днем </w:t>
      </w:r>
    </w:p>
    <w:p w14:paraId="0F934835" w14:textId="77777777" w:rsidR="00293897" w:rsidRPr="00D96BE2" w:rsidRDefault="00293897" w:rsidP="00293897">
      <w:pPr>
        <w:pStyle w:val="af4"/>
        <w:shd w:val="clear" w:color="auto" w:fill="FFFFFF"/>
        <w:contextualSpacing/>
        <w:jc w:val="both"/>
        <w:rPr>
          <w:rFonts w:ascii="GHEA Grapalat" w:eastAsiaTheme="minorHAnsi" w:hAnsi="GHEA Grapalat" w:cstheme="minorBidi"/>
          <w:sz w:val="18"/>
          <w:szCs w:val="18"/>
          <w:lang w:val="hy-AM"/>
        </w:rPr>
      </w:pPr>
    </w:p>
    <w:p w14:paraId="2045DD37" w14:textId="77777777" w:rsidR="00293897" w:rsidRPr="00D96BE2" w:rsidRDefault="00293897" w:rsidP="00293897">
      <w:pPr>
        <w:pStyle w:val="af4"/>
        <w:shd w:val="clear" w:color="auto" w:fill="FFFFFF"/>
        <w:contextualSpacing/>
        <w:jc w:val="center"/>
        <w:rPr>
          <w:rFonts w:eastAsiaTheme="minorHAnsi" w:cstheme="minorBidi"/>
        </w:rPr>
      </w:pPr>
      <w:r w:rsidRPr="00D96BE2">
        <w:rPr>
          <w:rFonts w:ascii="GHEA Grapalat" w:eastAsiaTheme="minorHAnsi" w:hAnsi="GHEA Grapalat" w:cstheme="minorBidi"/>
          <w:lang w:val="hy-AM"/>
        </w:rPr>
        <w:t>--------------------------------------------------------</w:t>
      </w:r>
      <w:r w:rsidRPr="00D96BE2">
        <w:rPr>
          <w:rFonts w:ascii="GHEA Grapalat" w:eastAsiaTheme="minorHAnsi" w:hAnsi="GHEA Grapalat" w:cstheme="minorBidi"/>
        </w:rPr>
        <w:t>------------------</w:t>
      </w:r>
      <w:r w:rsidRPr="00D96BE2">
        <w:rPr>
          <w:rFonts w:ascii="GHEA Grapalat" w:eastAsiaTheme="minorHAnsi" w:hAnsi="GHEA Grapalat" w:cstheme="minorBidi"/>
          <w:lang w:val="hy-AM"/>
        </w:rPr>
        <w:t>----------------------</w:t>
      </w:r>
      <w:r w:rsidRPr="00D96BE2">
        <w:rPr>
          <w:rFonts w:eastAsiaTheme="minorHAnsi" w:cstheme="minorBidi"/>
        </w:rPr>
        <w:t xml:space="preserve"> </w:t>
      </w:r>
      <w:r w:rsidRPr="00D96BE2">
        <w:rPr>
          <w:rFonts w:eastAsiaTheme="minorHAnsi" w:cstheme="minorBidi"/>
          <w:lang w:val="hy-AM"/>
        </w:rPr>
        <w:t>.</w:t>
      </w:r>
      <w:r w:rsidRPr="00D96BE2">
        <w:rPr>
          <w:rFonts w:eastAsiaTheme="minorHAnsi" w:cstheme="minorBidi"/>
        </w:rPr>
        <w:t xml:space="preserve">           </w:t>
      </w:r>
      <w:r w:rsidRPr="00D96BE2">
        <w:rPr>
          <w:rFonts w:ascii="GHEA Grapalat" w:eastAsiaTheme="minorHAnsi" w:hAnsi="GHEA Grapalat" w:cstheme="minorBidi"/>
          <w:sz w:val="16"/>
          <w:szCs w:val="16"/>
        </w:rPr>
        <w:t xml:space="preserve"> крайн</w:t>
      </w:r>
      <w:r w:rsidR="00622DBC" w:rsidRPr="00D96BE2">
        <w:rPr>
          <w:rFonts w:ascii="GHEA Grapalat" w:eastAsiaTheme="minorHAnsi" w:hAnsi="GHEA Grapalat" w:cstheme="minorBidi"/>
          <w:sz w:val="16"/>
          <w:szCs w:val="16"/>
        </w:rPr>
        <w:t>и</w:t>
      </w:r>
      <w:r w:rsidRPr="00D96BE2">
        <w:rPr>
          <w:rFonts w:ascii="GHEA Grapalat" w:eastAsiaTheme="minorHAnsi" w:hAnsi="GHEA Grapalat" w:cstheme="minorBidi"/>
          <w:sz w:val="16"/>
          <w:szCs w:val="16"/>
        </w:rPr>
        <w:t>й срок оказния услуг</w:t>
      </w:r>
      <w:r w:rsidRPr="00D96BE2">
        <w:rPr>
          <w:rFonts w:ascii="GHEA Grapalat" w:eastAsiaTheme="minorHAnsi" w:hAnsi="GHEA Grapalat" w:cstheme="minorBidi"/>
          <w:sz w:val="16"/>
          <w:szCs w:val="16"/>
          <w:lang w:val="hy-AM"/>
        </w:rPr>
        <w:t>, предусмотренн</w:t>
      </w:r>
      <w:r w:rsidRPr="00D96BE2">
        <w:rPr>
          <w:rFonts w:ascii="GHEA Grapalat" w:eastAsiaTheme="minorHAnsi" w:hAnsi="GHEA Grapalat" w:cstheme="minorBidi"/>
          <w:sz w:val="16"/>
          <w:szCs w:val="16"/>
        </w:rPr>
        <w:t xml:space="preserve">ый </w:t>
      </w:r>
      <w:r w:rsidRPr="00D96BE2">
        <w:rPr>
          <w:rFonts w:ascii="GHEA Grapalat" w:eastAsiaTheme="minorHAnsi" w:hAnsi="GHEA Grapalat" w:cstheme="minorBidi"/>
          <w:sz w:val="16"/>
          <w:szCs w:val="16"/>
          <w:lang w:val="hy-AM"/>
        </w:rPr>
        <w:t>заключаемым договором</w:t>
      </w:r>
    </w:p>
    <w:p w14:paraId="33445728" w14:textId="77777777" w:rsidR="00293897" w:rsidRPr="00D96BE2" w:rsidRDefault="00293897" w:rsidP="00293897">
      <w:pPr>
        <w:pStyle w:val="af4"/>
        <w:shd w:val="clear" w:color="auto" w:fill="FFFFFF"/>
        <w:contextualSpacing/>
        <w:jc w:val="both"/>
        <w:rPr>
          <w:rFonts w:ascii="GHEA Grapalat" w:eastAsiaTheme="minorHAnsi" w:hAnsi="GHEA Grapalat" w:cstheme="minorBidi"/>
        </w:rPr>
      </w:pPr>
      <w:r w:rsidRPr="00D96BE2">
        <w:rPr>
          <w:rFonts w:ascii="GHEA Grapalat" w:eastAsiaTheme="minorHAnsi" w:hAnsi="GHEA Grapalat" w:cstheme="minorBidi"/>
        </w:rPr>
        <w:t>В день предоставления гарантии лицо, выдающее гарантию, с официального адреса</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D96BE2">
        <w:rPr>
          <w:rFonts w:ascii="GHEA Grapalat" w:eastAsiaTheme="minorHAnsi" w:hAnsi="GHEA Grapalat" w:cstheme="minorBidi"/>
          <w:lang w:val="hy-AM"/>
        </w:rPr>
        <w:t>.</w:t>
      </w:r>
      <w:r w:rsidRPr="00D96BE2">
        <w:rPr>
          <w:rFonts w:ascii="GHEA Grapalat" w:eastAsiaTheme="minorHAnsi" w:hAnsi="GHEA Grapalat" w:cstheme="minorBidi"/>
        </w:rPr>
        <w:t xml:space="preserve"> </w:t>
      </w:r>
    </w:p>
    <w:p w14:paraId="5FD05AA4" w14:textId="77777777" w:rsidR="00293897" w:rsidRDefault="00293897"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57323FDC"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14:paraId="3DC8C58C" w14:textId="77777777" w:rsidR="00542F4F" w:rsidRPr="00B138F3" w:rsidRDefault="00542F4F" w:rsidP="00542F4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5A4F518B" w14:textId="77777777" w:rsidR="00542F4F" w:rsidRPr="00B138F3" w:rsidRDefault="00542F4F" w:rsidP="00542F4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2FF8187D"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5BD048D4"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6086C98D"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2DEF0C93"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46C241E3" w14:textId="77777777" w:rsidR="00DA0E0D" w:rsidRPr="0091562B" w:rsidRDefault="00542F4F" w:rsidP="00DA0E0D">
      <w:pPr>
        <w:pStyle w:val="af4"/>
        <w:shd w:val="clear" w:color="auto" w:fill="FFFFFF"/>
        <w:spacing w:before="0" w:beforeAutospacing="0" w:after="0" w:afterAutospacing="0"/>
        <w:ind w:firstLine="375"/>
        <w:jc w:val="both"/>
        <w:rPr>
          <w:rFonts w:ascii="GHEA Grapalat" w:eastAsiaTheme="minorHAnsi" w:hAnsi="GHEA Grapalat" w:cstheme="minorBidi"/>
        </w:rPr>
      </w:pPr>
      <w:r w:rsidRPr="0091562B">
        <w:rPr>
          <w:rFonts w:ascii="GHEA Grapalat" w:eastAsiaTheme="minorHAnsi" w:hAnsi="GHEA Grapalat" w:cstheme="minorBidi"/>
        </w:rPr>
        <w:t xml:space="preserve">3) </w:t>
      </w:r>
      <w:r w:rsidR="00DA0E0D" w:rsidRPr="0091562B">
        <w:rPr>
          <w:rFonts w:ascii="GHEA Grapalat" w:eastAsiaTheme="minorHAnsi" w:hAnsi="GHEA Grapalat" w:cstheme="minorBidi"/>
          <w:lang w:val="hy-AM"/>
        </w:rPr>
        <w:t xml:space="preserve">двухсторонне </w:t>
      </w:r>
      <w:r w:rsidR="00DA0E0D" w:rsidRPr="0091562B">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00DA0E0D" w:rsidRPr="0091562B">
        <w:rPr>
          <w:rFonts w:ascii="GHEA Grapalat" w:eastAsiaTheme="minorHAnsi" w:hAnsi="GHEA Grapalat" w:cstheme="minorBidi"/>
          <w:lang w:val="hy-AM"/>
        </w:rPr>
        <w:t xml:space="preserve"> </w:t>
      </w:r>
      <w:r w:rsidR="00DA0E0D" w:rsidRPr="0091562B">
        <w:rPr>
          <w:rFonts w:ascii="GHEA Grapalat" w:eastAsiaTheme="minorHAnsi" w:hAnsi="GHEA Grapalat" w:cstheme="minorBidi"/>
        </w:rPr>
        <w:t>(</w:t>
      </w:r>
      <w:r w:rsidR="00DA0E0D" w:rsidRPr="0091562B">
        <w:rPr>
          <w:rFonts w:ascii="GHEA Grapalat" w:eastAsiaTheme="minorHAnsi" w:hAnsi="GHEA Grapalat" w:cstheme="minorBidi"/>
          <w:lang w:val="hy-AM"/>
        </w:rPr>
        <w:t>их</w:t>
      </w:r>
      <w:r w:rsidR="00DA0E0D" w:rsidRPr="0091562B">
        <w:rPr>
          <w:rFonts w:ascii="GHEA Grapalat" w:eastAsiaTheme="minorHAnsi" w:hAnsi="GHEA Grapalat" w:cstheme="minorBidi"/>
        </w:rPr>
        <w:t xml:space="preserve">) копии. </w:t>
      </w:r>
    </w:p>
    <w:p w14:paraId="25667D2E"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67DD0DC6"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26664A62"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3D406931"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6B10639A"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6EC9ECE0" w14:textId="77777777"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539136CC" w14:textId="77777777"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p>
    <w:p w14:paraId="04F01FD5" w14:textId="77777777"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0B01DB31" w14:textId="77777777"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61428BBD"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50F7C08E"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4BA2DAD5"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rPr>
      </w:pPr>
    </w:p>
    <w:p w14:paraId="41B1EFA7"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62439E13"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p>
    <w:p w14:paraId="571438E2"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p>
    <w:p w14:paraId="3DD72B37"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02A1B327" w14:textId="77777777" w:rsidR="00542F4F" w:rsidRPr="00B138F3" w:rsidRDefault="00542F4F" w:rsidP="00542F4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10628E4D"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2FF9DD1E" w14:textId="77777777" w:rsidR="00673870" w:rsidRPr="005C48F7" w:rsidRDefault="00673870" w:rsidP="00673870">
      <w:pPr>
        <w:widowControl w:val="0"/>
        <w:spacing w:after="160"/>
        <w:jc w:val="right"/>
        <w:rPr>
          <w:rFonts w:ascii="GHEA Grapalat" w:hAnsi="GHEA Grapalat" w:cs="GHEA Grapalat"/>
          <w:b/>
          <w:i/>
        </w:rPr>
      </w:pPr>
      <w:r w:rsidRPr="005C48F7">
        <w:rPr>
          <w:rFonts w:ascii="GHEA Grapalat" w:hAnsi="GHEA Grapalat"/>
          <w:b/>
          <w:i/>
        </w:rPr>
        <w:t>Приложение № 4.2</w:t>
      </w:r>
    </w:p>
    <w:p w14:paraId="1FA49AC5" w14:textId="77777777" w:rsidR="00673870" w:rsidRPr="005C48F7" w:rsidRDefault="00673870" w:rsidP="00673870">
      <w:pPr>
        <w:widowControl w:val="0"/>
        <w:spacing w:after="160"/>
        <w:jc w:val="right"/>
        <w:rPr>
          <w:rFonts w:ascii="GHEA Grapalat" w:hAnsi="GHEA Grapalat" w:cs="GHEA Grapalat"/>
          <w:b/>
          <w:i/>
        </w:rPr>
      </w:pPr>
      <w:r w:rsidRPr="005C48F7">
        <w:rPr>
          <w:rFonts w:ascii="GHEA Grapalat" w:hAnsi="GHEA Grapalat"/>
          <w:b/>
          <w:i/>
        </w:rPr>
        <w:t>к Приглашению на открытый конкурс</w:t>
      </w:r>
      <w:r w:rsidRPr="005C48F7">
        <w:rPr>
          <w:rFonts w:ascii="GHEA Grapalat" w:hAnsi="GHEA Grapalat" w:cs="GHEA Grapalat"/>
          <w:b/>
          <w:i/>
        </w:rPr>
        <w:br/>
      </w:r>
      <w:r w:rsidRPr="005C48F7">
        <w:rPr>
          <w:rFonts w:ascii="GHEA Grapalat" w:hAnsi="GHEA Grapalat"/>
          <w:b/>
          <w:i/>
        </w:rPr>
        <w:t xml:space="preserve">под кодом </w:t>
      </w:r>
      <w:r w:rsidR="00285490" w:rsidRPr="00285490">
        <w:rPr>
          <w:rFonts w:ascii="GHEA Grapalat" w:hAnsi="GHEA Grapalat"/>
          <w:b/>
          <w:i/>
        </w:rPr>
        <w:t>«</w:t>
      </w:r>
      <w:r w:rsidR="0029263C">
        <w:rPr>
          <w:rFonts w:ascii="GHEA Grapalat" w:hAnsi="GHEA Grapalat"/>
          <w:b/>
          <w:i/>
        </w:rPr>
        <w:t>ԱՄՓՀ-ԳՀԾՁԲ-02/22</w:t>
      </w:r>
      <w:r w:rsidR="00285490" w:rsidRPr="00285490">
        <w:rPr>
          <w:rFonts w:ascii="GHEA Grapalat" w:hAnsi="GHEA Grapalat"/>
          <w:b/>
          <w:i/>
        </w:rPr>
        <w:t>»</w:t>
      </w:r>
    </w:p>
    <w:p w14:paraId="08D24D5D" w14:textId="77777777" w:rsidR="003D2FE2" w:rsidRPr="00B138F3" w:rsidRDefault="003D2FE2" w:rsidP="003D2FE2">
      <w:pPr>
        <w:widowControl w:val="0"/>
        <w:spacing w:after="160"/>
        <w:jc w:val="center"/>
        <w:rPr>
          <w:rFonts w:ascii="GHEA Grapalat" w:hAnsi="GHEA Grapalat"/>
          <w:b/>
          <w:sz w:val="22"/>
          <w:szCs w:val="22"/>
        </w:rPr>
      </w:pPr>
    </w:p>
    <w:p w14:paraId="06EE9B71" w14:textId="77777777"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14:paraId="0ACDE970" w14:textId="77777777"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14:paraId="72F79556" w14:textId="77777777" w:rsidTr="00B932B8">
        <w:tc>
          <w:tcPr>
            <w:tcW w:w="4786" w:type="dxa"/>
          </w:tcPr>
          <w:p w14:paraId="188127AF" w14:textId="77777777"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14:paraId="2DDC2EAE" w14:textId="77777777"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15"/>
              <w:t>**</w:t>
            </w:r>
          </w:p>
        </w:tc>
      </w:tr>
    </w:tbl>
    <w:p w14:paraId="1F28F310" w14:textId="77777777" w:rsidR="003D2FE2" w:rsidRPr="00B138F3" w:rsidRDefault="003D2FE2" w:rsidP="003D2FE2">
      <w:pPr>
        <w:widowControl w:val="0"/>
        <w:spacing w:after="160"/>
        <w:rPr>
          <w:rFonts w:ascii="GHEA Grapalat" w:hAnsi="GHEA Grapalat" w:cs="GHEA Grapalat"/>
          <w:b/>
          <w:sz w:val="22"/>
          <w:szCs w:val="22"/>
        </w:rPr>
      </w:pPr>
    </w:p>
    <w:p w14:paraId="0101792B" w14:textId="77777777"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14:paraId="30921D9F" w14:textId="77777777"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14:paraId="70871CAD" w14:textId="77777777"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14:paraId="0A63FBDE" w14:textId="77777777"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14:paraId="38C23BCE" w14:textId="77777777"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0E7D249B" w14:textId="77777777"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14:paraId="71F20ED2" w14:textId="77777777"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14:paraId="6E2F7730" w14:textId="77777777"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14:paraId="2DFC51AB" w14:textId="77777777"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14:paraId="43D5CFE2" w14:textId="77777777"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14:paraId="7C94E4DE"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14:paraId="771D1BB2"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14:paraId="32BC7007"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022299D5"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04743954"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79C800CA"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14:paraId="08D33BD7"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2AAB520A"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0977268C"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14:paraId="3B0E8554"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14:paraId="371DB165"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092B4D48"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14:paraId="5D40719C" w14:textId="77777777"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14:paraId="0C535F31"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587756" w:rsidRPr="00587756">
        <w:rPr>
          <w:rFonts w:ascii="GHEA Grapalat" w:hAnsi="GHEA Grapalat"/>
          <w:sz w:val="22"/>
          <w:szCs w:val="22"/>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14:paraId="75779564"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14:paraId="07AB1F2F"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14:paraId="4AD7F94F" w14:textId="77777777" w:rsidR="003D2FE2" w:rsidRPr="00936CA6"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5A841E1E"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19845D9C" w14:textId="77777777"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14:paraId="0607F50E" w14:textId="77777777"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7A50C338" w14:textId="77777777"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14:paraId="075E30D6" w14:textId="77777777"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43842E06" w14:textId="77777777"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14:paraId="40E6836E" w14:textId="77777777"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664CF856" w14:textId="77777777"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14:paraId="31DFF23B" w14:textId="77777777" w:rsidR="003D2FE2" w:rsidRPr="00B138F3" w:rsidRDefault="003D2FE2" w:rsidP="003D2FE2">
      <w:pPr>
        <w:widowControl w:val="0"/>
        <w:spacing w:after="160"/>
        <w:jc w:val="right"/>
        <w:rPr>
          <w:rFonts w:ascii="GHEA Grapalat" w:hAnsi="GHEA Grapalat"/>
          <w:sz w:val="22"/>
          <w:szCs w:val="22"/>
        </w:rPr>
      </w:pPr>
    </w:p>
    <w:p w14:paraId="775C85FD" w14:textId="77777777"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14:paraId="338D42D5" w14:textId="77777777"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14:paraId="4D49AC09" w14:textId="77777777" w:rsidR="003D2FE2" w:rsidRPr="00B138F3" w:rsidRDefault="003D2FE2" w:rsidP="003D2FE2">
      <w:pPr>
        <w:widowControl w:val="0"/>
        <w:spacing w:after="160"/>
        <w:jc w:val="both"/>
        <w:rPr>
          <w:rFonts w:ascii="GHEA Grapalat" w:hAnsi="GHEA Grapalat"/>
          <w:sz w:val="22"/>
          <w:szCs w:val="22"/>
        </w:rPr>
      </w:pPr>
    </w:p>
    <w:p w14:paraId="1E59BA20" w14:textId="77777777" w:rsidR="003D2FE2" w:rsidRPr="00B138F3" w:rsidRDefault="003D2FE2" w:rsidP="003D2FE2">
      <w:pPr>
        <w:widowControl w:val="0"/>
        <w:spacing w:after="160"/>
        <w:jc w:val="both"/>
        <w:rPr>
          <w:rFonts w:ascii="GHEA Grapalat" w:hAnsi="GHEA Grapalat"/>
          <w:sz w:val="22"/>
          <w:szCs w:val="22"/>
        </w:rPr>
      </w:pPr>
    </w:p>
    <w:p w14:paraId="734623D4" w14:textId="77777777" w:rsidR="003D2FE2" w:rsidRPr="00B138F3" w:rsidRDefault="003D2FE2" w:rsidP="003D2FE2">
      <w:pPr>
        <w:rPr>
          <w:sz w:val="22"/>
          <w:szCs w:val="22"/>
        </w:rPr>
      </w:pPr>
    </w:p>
    <w:p w14:paraId="64D983C9" w14:textId="77777777" w:rsidR="001005B0" w:rsidRPr="00B138F3" w:rsidRDefault="001005B0" w:rsidP="003D2FE2">
      <w:pPr>
        <w:widowControl w:val="0"/>
        <w:spacing w:after="160"/>
        <w:ind w:left="567" w:right="565"/>
        <w:jc w:val="both"/>
        <w:rPr>
          <w:rFonts w:ascii="GHEA Grapalat" w:hAnsi="GHEA Grapalat"/>
          <w:sz w:val="22"/>
          <w:szCs w:val="22"/>
        </w:rPr>
      </w:pPr>
    </w:p>
    <w:p w14:paraId="07A194F5" w14:textId="77777777" w:rsidR="001005B0" w:rsidRPr="00B138F3" w:rsidRDefault="001005B0" w:rsidP="00B46D58">
      <w:pPr>
        <w:widowControl w:val="0"/>
        <w:spacing w:after="160"/>
        <w:ind w:left="567" w:right="565"/>
        <w:jc w:val="center"/>
        <w:rPr>
          <w:rFonts w:ascii="GHEA Grapalat" w:hAnsi="GHEA Grapalat"/>
          <w:b/>
          <w:sz w:val="22"/>
          <w:szCs w:val="22"/>
        </w:rPr>
      </w:pPr>
    </w:p>
    <w:p w14:paraId="5CDC33CC" w14:textId="77777777" w:rsidR="001005B0" w:rsidRPr="00B138F3" w:rsidRDefault="001005B0" w:rsidP="00B46D58">
      <w:pPr>
        <w:widowControl w:val="0"/>
        <w:spacing w:after="160"/>
        <w:ind w:left="567" w:right="565"/>
        <w:jc w:val="center"/>
        <w:rPr>
          <w:rFonts w:ascii="GHEA Grapalat" w:hAnsi="GHEA Grapalat"/>
          <w:b/>
          <w:sz w:val="22"/>
          <w:szCs w:val="22"/>
        </w:rPr>
      </w:pPr>
    </w:p>
    <w:p w14:paraId="06BC0D2D" w14:textId="77777777" w:rsidR="001005B0" w:rsidRPr="00B138F3" w:rsidRDefault="001005B0" w:rsidP="00B46D58">
      <w:pPr>
        <w:widowControl w:val="0"/>
        <w:spacing w:after="160"/>
        <w:ind w:left="567" w:right="565"/>
        <w:jc w:val="center"/>
        <w:rPr>
          <w:rFonts w:ascii="GHEA Grapalat" w:hAnsi="GHEA Grapalat"/>
          <w:b/>
          <w:sz w:val="22"/>
          <w:szCs w:val="22"/>
        </w:rPr>
      </w:pPr>
    </w:p>
    <w:p w14:paraId="775238AF" w14:textId="77777777" w:rsidR="001005B0" w:rsidRPr="00B138F3" w:rsidRDefault="001005B0" w:rsidP="00B46D58">
      <w:pPr>
        <w:widowControl w:val="0"/>
        <w:spacing w:after="160"/>
        <w:ind w:left="567" w:right="565"/>
        <w:jc w:val="center"/>
        <w:rPr>
          <w:rFonts w:ascii="GHEA Grapalat" w:hAnsi="GHEA Grapalat"/>
          <w:b/>
          <w:sz w:val="22"/>
          <w:szCs w:val="22"/>
        </w:rPr>
      </w:pPr>
    </w:p>
    <w:p w14:paraId="28557A67" w14:textId="77777777" w:rsidR="001005B0" w:rsidRPr="00B138F3" w:rsidRDefault="001005B0" w:rsidP="00B46D58">
      <w:pPr>
        <w:widowControl w:val="0"/>
        <w:spacing w:after="160"/>
        <w:ind w:left="567" w:right="565"/>
        <w:jc w:val="center"/>
        <w:rPr>
          <w:rFonts w:ascii="GHEA Grapalat" w:hAnsi="GHEA Grapalat"/>
          <w:b/>
          <w:sz w:val="22"/>
          <w:szCs w:val="22"/>
        </w:rPr>
      </w:pPr>
    </w:p>
    <w:p w14:paraId="72457963" w14:textId="77777777" w:rsidR="001005B0" w:rsidRPr="00B138F3" w:rsidRDefault="001005B0" w:rsidP="00B46D58">
      <w:pPr>
        <w:widowControl w:val="0"/>
        <w:spacing w:after="160"/>
        <w:ind w:left="567" w:right="565"/>
        <w:jc w:val="center"/>
        <w:rPr>
          <w:rFonts w:ascii="GHEA Grapalat" w:hAnsi="GHEA Grapalat"/>
          <w:b/>
        </w:rPr>
      </w:pPr>
    </w:p>
    <w:p w14:paraId="6E4EBF1A" w14:textId="77777777" w:rsidR="001005B0" w:rsidRPr="00B138F3" w:rsidRDefault="001005B0" w:rsidP="00B46D58">
      <w:pPr>
        <w:widowControl w:val="0"/>
        <w:spacing w:after="160"/>
        <w:ind w:left="567" w:right="565"/>
        <w:jc w:val="center"/>
        <w:rPr>
          <w:rFonts w:ascii="GHEA Grapalat" w:hAnsi="GHEA Grapalat"/>
          <w:b/>
        </w:rPr>
      </w:pPr>
    </w:p>
    <w:p w14:paraId="5E063743" w14:textId="77777777" w:rsidR="001005B0" w:rsidRPr="00B138F3" w:rsidRDefault="001005B0" w:rsidP="00B46D58">
      <w:pPr>
        <w:widowControl w:val="0"/>
        <w:spacing w:after="160"/>
        <w:ind w:left="567" w:right="565"/>
        <w:jc w:val="center"/>
        <w:rPr>
          <w:rFonts w:ascii="GHEA Grapalat" w:hAnsi="GHEA Grapalat"/>
          <w:b/>
        </w:rPr>
      </w:pPr>
    </w:p>
    <w:p w14:paraId="2F82F80E" w14:textId="77777777" w:rsidR="001005B0" w:rsidRPr="00B138F3" w:rsidRDefault="001005B0" w:rsidP="00B46D58">
      <w:pPr>
        <w:widowControl w:val="0"/>
        <w:spacing w:after="160"/>
        <w:ind w:left="567" w:right="565"/>
        <w:jc w:val="center"/>
        <w:rPr>
          <w:rFonts w:ascii="GHEA Grapalat" w:hAnsi="GHEA Grapalat"/>
          <w:b/>
        </w:rPr>
      </w:pPr>
    </w:p>
    <w:p w14:paraId="4E730E72" w14:textId="77777777" w:rsidR="001005B0" w:rsidRPr="00B138F3" w:rsidRDefault="001005B0" w:rsidP="00B46D58">
      <w:pPr>
        <w:widowControl w:val="0"/>
        <w:spacing w:after="160"/>
        <w:ind w:left="567" w:right="565"/>
        <w:jc w:val="center"/>
        <w:rPr>
          <w:rFonts w:ascii="GHEA Grapalat" w:hAnsi="GHEA Grapalat"/>
          <w:b/>
        </w:rPr>
      </w:pPr>
    </w:p>
    <w:p w14:paraId="2EFE11B1" w14:textId="77777777" w:rsidR="001005B0" w:rsidRPr="00B138F3" w:rsidRDefault="001005B0" w:rsidP="00B46D58">
      <w:pPr>
        <w:widowControl w:val="0"/>
        <w:spacing w:after="160"/>
        <w:ind w:left="567" w:right="565"/>
        <w:jc w:val="center"/>
        <w:rPr>
          <w:rFonts w:ascii="GHEA Grapalat" w:hAnsi="GHEA Grapalat"/>
          <w:b/>
        </w:rPr>
      </w:pPr>
    </w:p>
    <w:p w14:paraId="63F98AD1" w14:textId="77777777" w:rsidR="001005B0" w:rsidRPr="00B138F3" w:rsidRDefault="001005B0" w:rsidP="00B46D58">
      <w:pPr>
        <w:widowControl w:val="0"/>
        <w:spacing w:after="160"/>
        <w:ind w:left="567" w:right="565"/>
        <w:jc w:val="center"/>
        <w:rPr>
          <w:rFonts w:ascii="GHEA Grapalat" w:hAnsi="GHEA Grapalat"/>
          <w:b/>
        </w:rPr>
      </w:pPr>
    </w:p>
    <w:p w14:paraId="774F53C2" w14:textId="77777777" w:rsidR="001005B0" w:rsidRDefault="001005B0" w:rsidP="00B46D58">
      <w:pPr>
        <w:widowControl w:val="0"/>
        <w:spacing w:after="160"/>
        <w:ind w:left="567" w:right="565"/>
        <w:jc w:val="center"/>
        <w:rPr>
          <w:rFonts w:ascii="GHEA Grapalat" w:hAnsi="GHEA Grapalat"/>
          <w:b/>
          <w:lang w:val="hy-AM"/>
        </w:rPr>
      </w:pPr>
    </w:p>
    <w:p w14:paraId="394D1F88" w14:textId="77777777" w:rsidR="00E752B6" w:rsidRDefault="00E752B6" w:rsidP="00B46D58">
      <w:pPr>
        <w:widowControl w:val="0"/>
        <w:spacing w:after="160"/>
        <w:ind w:left="567" w:right="565"/>
        <w:jc w:val="center"/>
        <w:rPr>
          <w:rFonts w:ascii="GHEA Grapalat" w:hAnsi="GHEA Grapalat"/>
          <w:b/>
          <w:lang w:val="hy-AM"/>
        </w:rPr>
      </w:pPr>
    </w:p>
    <w:p w14:paraId="5EBF672A" w14:textId="77777777" w:rsidR="00E752B6" w:rsidRDefault="00E752B6" w:rsidP="00B46D58">
      <w:pPr>
        <w:widowControl w:val="0"/>
        <w:spacing w:after="16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14:paraId="59ACC903"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E5B063" w14:textId="77777777"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14:paraId="5C557B5A"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A86C74" w14:textId="77777777"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14:paraId="3C29AD07" w14:textId="77777777"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6A0409" w14:textId="77777777"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14:paraId="14871B39" w14:textId="77777777"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DFC4A1"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14:paraId="1DB476B6"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2C1F2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14:paraId="009E6630"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3ADF89"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14:paraId="6AA36710"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C2E3A0"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14:paraId="6A88AD04"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B5B25F"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14:paraId="13654DC0"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26FBC"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14:paraId="198480FA"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64790C"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14:paraId="4B4F492F" w14:textId="77777777"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54B277"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14:paraId="08021531"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B774A1"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14:paraId="66FFEA2A"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F39DF7"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14:paraId="301C3A43"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C73A82"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14:paraId="366CC29C"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F3D630"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14:paraId="1A56305B"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72A5F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14:paraId="7A9552D2"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89BFF0" w14:textId="77777777" w:rsidR="00E752B6" w:rsidRPr="00B138F3" w:rsidRDefault="00E752B6" w:rsidP="00B664D2">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w:t>
            </w:r>
            <w:r w:rsidRPr="00777183">
              <w:rPr>
                <w:rFonts w:ascii="GHEA Grapalat" w:hAnsi="GHEA Grapalat"/>
              </w:rPr>
              <w:t xml:space="preserve">для обеспечения </w:t>
            </w:r>
            <w:r w:rsidR="00B664D2" w:rsidRPr="00777183">
              <w:rPr>
                <w:rFonts w:ascii="GHEA Grapalat" w:hAnsi="GHEA Grapalat"/>
              </w:rPr>
              <w:t>квалификации</w:t>
            </w:r>
            <w:r w:rsidRPr="00777183">
              <w:rPr>
                <w:rFonts w:ascii="GHEA Grapalat" w:hAnsi="GHEA Grapalat"/>
              </w:rPr>
              <w:t>)</w:t>
            </w:r>
          </w:p>
        </w:tc>
      </w:tr>
      <w:tr w:rsidR="00E752B6" w:rsidRPr="00B138F3" w14:paraId="3BAE5240" w14:textId="77777777" w:rsidTr="009216D6">
        <w:trPr>
          <w:trHeight w:val="424"/>
        </w:trPr>
        <w:tc>
          <w:tcPr>
            <w:tcW w:w="10980" w:type="dxa"/>
            <w:gridSpan w:val="2"/>
            <w:tcBorders>
              <w:top w:val="single" w:sz="4" w:space="0" w:color="auto"/>
              <w:left w:val="single" w:sz="4" w:space="0" w:color="auto"/>
              <w:right w:val="single" w:sz="4" w:space="0" w:color="000000"/>
            </w:tcBorders>
            <w:noWrap/>
            <w:vAlign w:val="bottom"/>
          </w:tcPr>
          <w:p w14:paraId="4D972D36"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14:paraId="018B685F"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962EBA"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14:paraId="2C0BA998"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2FACF9" w14:textId="77777777"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14:paraId="5F90FC28"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5676090E" w14:textId="77777777"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094639F4" w14:textId="77777777" w:rsidR="00E752B6" w:rsidRPr="00B138F3" w:rsidRDefault="00E752B6" w:rsidP="009216D6">
            <w:pPr>
              <w:widowControl w:val="0"/>
              <w:spacing w:after="160"/>
              <w:rPr>
                <w:rFonts w:ascii="GHEA Grapalat" w:hAnsi="GHEA Grapalat" w:cs="Sylfaen"/>
              </w:rPr>
            </w:pPr>
          </w:p>
          <w:p w14:paraId="6629ED47" w14:textId="77777777"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14:paraId="71809A00" w14:textId="77777777" w:rsidR="00E752B6" w:rsidRPr="00B138F3" w:rsidRDefault="00E752B6" w:rsidP="009216D6">
            <w:pPr>
              <w:widowControl w:val="0"/>
              <w:spacing w:after="160"/>
              <w:rPr>
                <w:rFonts w:ascii="GHEA Grapalat" w:hAnsi="GHEA Grapalat" w:cs="Sylfaen"/>
              </w:rPr>
            </w:pPr>
          </w:p>
          <w:p w14:paraId="6DA0F0B4"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523F0939" w14:textId="77777777" w:rsidR="00E752B6" w:rsidRPr="00B138F3" w:rsidRDefault="00E752B6" w:rsidP="009216D6">
            <w:pPr>
              <w:widowControl w:val="0"/>
              <w:spacing w:after="160"/>
              <w:rPr>
                <w:rFonts w:ascii="GHEA Grapalat" w:hAnsi="GHEA Grapalat" w:cs="Sylfaen"/>
              </w:rPr>
            </w:pPr>
          </w:p>
          <w:p w14:paraId="5751B5D5" w14:textId="77777777"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74B99C52" w14:textId="77777777"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0FAEDDDE" w14:textId="77777777"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42824CAA" w14:textId="77777777" w:rsidR="00E752B6" w:rsidRPr="00B138F3" w:rsidRDefault="00E752B6" w:rsidP="009216D6">
            <w:pPr>
              <w:widowControl w:val="0"/>
              <w:spacing w:after="160"/>
              <w:rPr>
                <w:rFonts w:ascii="GHEA Grapalat" w:hAnsi="GHEA Grapalat" w:cs="Sylfaen"/>
              </w:rPr>
            </w:pPr>
          </w:p>
          <w:p w14:paraId="1BC3E662"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456A0229" w14:textId="77777777" w:rsidR="00E752B6" w:rsidRPr="00B138F3" w:rsidRDefault="00E752B6" w:rsidP="009216D6">
            <w:pPr>
              <w:widowControl w:val="0"/>
              <w:spacing w:after="160"/>
              <w:jc w:val="right"/>
              <w:rPr>
                <w:rFonts w:ascii="GHEA Grapalat" w:hAnsi="GHEA Grapalat" w:cs="Tahoma"/>
              </w:rPr>
            </w:pPr>
          </w:p>
          <w:p w14:paraId="0EE1C074"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05A0E8A7" w14:textId="77777777" w:rsidR="00E752B6" w:rsidRPr="00B138F3" w:rsidRDefault="00E752B6" w:rsidP="009216D6">
            <w:pPr>
              <w:widowControl w:val="0"/>
              <w:spacing w:after="160"/>
              <w:rPr>
                <w:rFonts w:ascii="GHEA Grapalat" w:hAnsi="GHEA Grapalat" w:cs="Sylfaen"/>
              </w:rPr>
            </w:pPr>
          </w:p>
          <w:p w14:paraId="0909FF3A" w14:textId="77777777"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14:paraId="5A779240" w14:textId="77777777" w:rsidTr="009216D6">
        <w:trPr>
          <w:trHeight w:val="2194"/>
        </w:trPr>
        <w:tc>
          <w:tcPr>
            <w:tcW w:w="5616" w:type="dxa"/>
            <w:tcBorders>
              <w:top w:val="single" w:sz="4" w:space="0" w:color="auto"/>
              <w:left w:val="single" w:sz="4" w:space="0" w:color="auto"/>
              <w:right w:val="single" w:sz="4" w:space="0" w:color="auto"/>
            </w:tcBorders>
            <w:noWrap/>
            <w:vAlign w:val="bottom"/>
          </w:tcPr>
          <w:p w14:paraId="58266B30"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14:paraId="54EAF66A" w14:textId="77777777" w:rsidR="00E752B6" w:rsidRPr="00B138F3" w:rsidRDefault="00E752B6" w:rsidP="009216D6">
            <w:pPr>
              <w:widowControl w:val="0"/>
              <w:spacing w:after="160"/>
              <w:rPr>
                <w:rFonts w:ascii="GHEA Grapalat" w:hAnsi="GHEA Grapalat"/>
              </w:rPr>
            </w:pPr>
          </w:p>
          <w:p w14:paraId="54FC2283"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67C4EBE8" w14:textId="77777777"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089B07D7" w14:textId="77777777" w:rsidR="00E752B6" w:rsidRPr="00B138F3" w:rsidRDefault="00E752B6" w:rsidP="009216D6">
            <w:pPr>
              <w:widowControl w:val="0"/>
              <w:spacing w:after="160"/>
              <w:rPr>
                <w:rFonts w:ascii="GHEA Grapalat" w:hAnsi="GHEA Grapalat" w:cs="Tahoma"/>
              </w:rPr>
            </w:pPr>
          </w:p>
          <w:p w14:paraId="3E886D71" w14:textId="77777777"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12DB5395"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03223235" w14:textId="77777777" w:rsidR="00E752B6" w:rsidRPr="00B138F3" w:rsidRDefault="00E752B6" w:rsidP="009216D6">
            <w:pPr>
              <w:widowControl w:val="0"/>
              <w:spacing w:after="160"/>
              <w:rPr>
                <w:rFonts w:ascii="GHEA Grapalat" w:hAnsi="GHEA Grapalat" w:cs="Tahoma"/>
              </w:rPr>
            </w:pPr>
          </w:p>
          <w:p w14:paraId="51ECBBC6"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01EC6E55" w14:textId="77777777"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66515D5C" w14:textId="77777777" w:rsidR="00E752B6" w:rsidRPr="00B138F3" w:rsidRDefault="00E752B6" w:rsidP="009216D6">
            <w:pPr>
              <w:widowControl w:val="0"/>
              <w:spacing w:after="160"/>
              <w:rPr>
                <w:rFonts w:ascii="GHEA Grapalat" w:hAnsi="GHEA Grapalat" w:cs="Arial"/>
              </w:rPr>
            </w:pPr>
          </w:p>
        </w:tc>
      </w:tr>
      <w:tr w:rsidR="00E752B6" w:rsidRPr="00B138F3" w14:paraId="3E92A356"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38328D72" w14:textId="77777777"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06693359" w14:textId="77777777" w:rsidR="00E752B6" w:rsidRPr="00B138F3" w:rsidRDefault="00E752B6" w:rsidP="009216D6">
            <w:pPr>
              <w:widowControl w:val="0"/>
              <w:spacing w:after="160"/>
              <w:rPr>
                <w:rFonts w:ascii="GHEA Grapalat" w:hAnsi="GHEA Grapalat" w:cs="Sylfaen"/>
              </w:rPr>
            </w:pPr>
          </w:p>
          <w:p w14:paraId="0CE38426" w14:textId="77777777"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0F515CBB" w14:textId="77777777"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3F5F2AE1" w14:textId="77777777" w:rsidR="00E752B6" w:rsidRPr="00B138F3" w:rsidRDefault="00E752B6" w:rsidP="009216D6">
            <w:pPr>
              <w:widowControl w:val="0"/>
              <w:spacing w:after="160"/>
              <w:rPr>
                <w:rFonts w:ascii="GHEA Grapalat" w:hAnsi="GHEA Grapalat"/>
              </w:rPr>
            </w:pPr>
          </w:p>
          <w:p w14:paraId="40FCD560"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1A90DD75" w14:textId="77777777" w:rsidR="00E752B6" w:rsidRPr="00B138F3" w:rsidRDefault="00E752B6" w:rsidP="00E752B6">
      <w:pPr>
        <w:widowControl w:val="0"/>
        <w:spacing w:after="160"/>
        <w:jc w:val="center"/>
        <w:rPr>
          <w:rFonts w:ascii="GHEA Grapalat" w:hAnsi="GHEA Grapalat" w:cs="Sylfaen"/>
        </w:rPr>
      </w:pPr>
    </w:p>
    <w:p w14:paraId="428C825B" w14:textId="77777777" w:rsidR="00E752B6" w:rsidRPr="00E752B6" w:rsidRDefault="00E752B6" w:rsidP="00B46D58">
      <w:pPr>
        <w:widowControl w:val="0"/>
        <w:spacing w:after="160"/>
        <w:ind w:left="567" w:right="565"/>
        <w:jc w:val="center"/>
        <w:rPr>
          <w:rFonts w:ascii="GHEA Grapalat" w:hAnsi="GHEA Grapalat"/>
          <w:b/>
        </w:rPr>
      </w:pPr>
    </w:p>
    <w:p w14:paraId="2371C762" w14:textId="77777777" w:rsidR="001005B0" w:rsidRPr="00B138F3" w:rsidRDefault="001005B0" w:rsidP="00B46D58">
      <w:pPr>
        <w:widowControl w:val="0"/>
        <w:spacing w:after="160"/>
        <w:ind w:left="567" w:right="565"/>
        <w:jc w:val="center"/>
        <w:rPr>
          <w:rFonts w:ascii="GHEA Grapalat" w:hAnsi="GHEA Grapalat"/>
          <w:b/>
        </w:rPr>
      </w:pPr>
    </w:p>
    <w:p w14:paraId="5EFACAC6" w14:textId="77777777" w:rsidR="001005B0" w:rsidRPr="00B138F3" w:rsidRDefault="001005B0" w:rsidP="00B46D58">
      <w:pPr>
        <w:widowControl w:val="0"/>
        <w:spacing w:after="160"/>
        <w:ind w:left="567" w:right="565"/>
        <w:jc w:val="center"/>
        <w:rPr>
          <w:rFonts w:ascii="GHEA Grapalat" w:hAnsi="GHEA Grapalat"/>
          <w:b/>
        </w:rPr>
      </w:pPr>
    </w:p>
    <w:p w14:paraId="5641F568" w14:textId="77777777" w:rsidR="001005B0" w:rsidRPr="00B138F3" w:rsidRDefault="001005B0" w:rsidP="00B46D58">
      <w:pPr>
        <w:widowControl w:val="0"/>
        <w:spacing w:after="160"/>
        <w:ind w:left="567" w:right="565"/>
        <w:jc w:val="center"/>
        <w:rPr>
          <w:rFonts w:ascii="GHEA Grapalat" w:hAnsi="GHEA Grapalat"/>
          <w:b/>
        </w:rPr>
      </w:pPr>
    </w:p>
    <w:p w14:paraId="3B706AB4" w14:textId="77777777" w:rsidR="00C3421C" w:rsidRPr="00B138F3" w:rsidRDefault="00C3421C" w:rsidP="00C3421C">
      <w:pPr>
        <w:widowControl w:val="0"/>
        <w:spacing w:after="160"/>
        <w:jc w:val="center"/>
        <w:rPr>
          <w:rFonts w:ascii="GHEA Grapalat" w:hAnsi="GHEA Grapalat" w:cs="Sylfaen"/>
        </w:rPr>
      </w:pPr>
    </w:p>
    <w:p w14:paraId="62BA3FA6" w14:textId="77777777"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1E28AF5B" w14:textId="77777777" w:rsidR="00C3421C" w:rsidRPr="00B138F3" w:rsidRDefault="00C3421C" w:rsidP="00C3421C">
      <w:pPr>
        <w:rPr>
          <w:rFonts w:ascii="GHEA Grapalat" w:hAnsi="GHEA Grapalat" w:cs="Sylfaen"/>
        </w:rPr>
      </w:pPr>
      <w:r w:rsidRPr="00B138F3">
        <w:rPr>
          <w:rFonts w:ascii="GHEA Grapalat" w:hAnsi="GHEA Grapalat" w:cs="Sylfaen"/>
        </w:rPr>
        <w:br w:type="page"/>
      </w:r>
    </w:p>
    <w:p w14:paraId="19DBE6B1" w14:textId="77777777"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14:paraId="7E5E9D18"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242DC35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0AAC5699"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1082EB93"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09941E87"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1263D665"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1B24A0C2"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6737F190"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683B1F44"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3F2B5A81"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7D3BE8CB"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14:paraId="0A3E58EC"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0EBD8A8C"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1878D4D5"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6E89BD27"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352A6FD7"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38114986"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14:paraId="3C1AE96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4E614E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59BC9A1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33712D3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7E0794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1999CB5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14:paraId="396657A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F78E69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0C33F8D8" w14:textId="77777777"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40DE27D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5AB7E3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3F1590F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14:paraId="75A578E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63D5CF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1B2330AA" w14:textId="77777777"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300EBC8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064626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6203347" w14:textId="77777777"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C5C228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14:paraId="3E698AC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81CD48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3511C39D" w14:textId="77777777"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058A3AF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30438B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401C14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02602B4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5E26BDCE"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1FDC66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2FB1C45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51C65D4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1F5498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7A13A17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7D9719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F4C64A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00BEF65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38FD825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07DD41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63E5A2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4115AEA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40A627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BE7878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2C47C9A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59108DC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B1C9B6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383C06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3077EEA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4A6DA9B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D70501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14:paraId="78BE3D0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353917B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A502C1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0B828F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5407CDC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1C28F18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C15100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7F148CA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5264877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5AD748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A5C8E3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6BC9149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C6554D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9C692E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01FE46A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12E8C73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72E4C7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16383B6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064BFE3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14:paraId="37049CF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675489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1C6E024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435A0D3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0BA1CB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EECB6F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4A338F1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03722FA0"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706EAD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6F6B8FD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0C7A409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90CA2B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4CB39B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37749FC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E99B03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790921F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6E67E1B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24BB25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D06046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7AE4D2B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0F0788A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02190E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72C07C9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5D7910D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888BDF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00EB56E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5F710CD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14:paraId="21D34EC3"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12321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6818FB9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2177C7A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B32898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CD2438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1974685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14:paraId="1207513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281461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7469A8A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14771A0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82D796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396FA2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41581C0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DC32A1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03323A9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38FDF62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1D97E28" w14:textId="77777777" w:rsidR="00C3421C" w:rsidRPr="00B138F3" w:rsidRDefault="00C3421C" w:rsidP="00A025B6">
            <w:pPr>
              <w:widowControl w:val="0"/>
              <w:spacing w:after="120"/>
              <w:jc w:val="center"/>
              <w:rPr>
                <w:rFonts w:ascii="GHEA Grapalat" w:hAnsi="GHEA Grapalat"/>
                <w:sz w:val="18"/>
                <w:szCs w:val="18"/>
              </w:rPr>
            </w:pPr>
            <w:r w:rsidRPr="009139B1">
              <w:rPr>
                <w:rFonts w:ascii="GHEA Grapalat" w:hAnsi="GHEA Grapalat"/>
                <w:sz w:val="18"/>
                <w:szCs w:val="18"/>
              </w:rPr>
              <w:t xml:space="preserve">В обязательном порядке заполняются слова "для обеспечения </w:t>
            </w:r>
            <w:r w:rsidR="00A025B6" w:rsidRPr="009139B1">
              <w:rPr>
                <w:rFonts w:ascii="GHEA Grapalat" w:hAnsi="GHEA Grapalat"/>
                <w:sz w:val="18"/>
                <w:szCs w:val="18"/>
              </w:rPr>
              <w:t>квалификации</w:t>
            </w:r>
            <w:r w:rsidRPr="009139B1">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0FC9874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5A3D533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C37B92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30C6854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4AF4B21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861E5E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EBD301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4AEBFC5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50462780"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AEB0EF" w14:textId="77777777" w:rsidR="00C3421C" w:rsidRPr="00B138F3" w:rsidDel="0010680B"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31C6AB0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2D9AE15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9C28A63" w14:textId="77777777"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2743C704" w14:textId="77777777"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6E36B02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430FCD5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14:paraId="48B4B83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E66349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21FD401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0B901F5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30E87B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F7A86F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2A99D1F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6A187E5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4DE520FE"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80CB8B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7B16A23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2E5AD7A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E0EEA7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D45D32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0AC2B68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14:paraId="6AE0D1F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14:paraId="5356713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A2F85C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14:paraId="3C2B93B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6ECE68F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F9E6A6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7B64F01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6A5CB518" w14:textId="77777777"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019C3FD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624A316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14:paraId="779B3F19"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642621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2BBAB42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349EDA5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D2A499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6A5507F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5B200CE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14:paraId="76F65A40"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9D08BB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708D634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7B261BD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006F5E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2615517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1AE2862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7F40E0A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14:paraId="338598A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3F13A7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385CD2C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5C0E02B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08A0C3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B0300C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6D42B779"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5850D17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73E876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24DD458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57BFF32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9DEF23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8FFB8F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0566EAF8"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0753FEB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814E0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0E9B1D1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6FB6C35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170698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08D04D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1CFF4057"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280CB154"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C601D7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4E56DCF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7567797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DABE1F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6086D7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6C5C3290"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581467E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FBB67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1893A9A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73DF5A6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A9B33B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F1C1D0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44930ADC" w14:textId="77777777" w:rsidR="00C3421C" w:rsidRPr="00B138F3" w:rsidRDefault="00C3421C" w:rsidP="000745BE">
            <w:pPr>
              <w:widowControl w:val="0"/>
              <w:spacing w:after="120"/>
              <w:jc w:val="center"/>
              <w:rPr>
                <w:rFonts w:ascii="GHEA Grapalat" w:hAnsi="GHEA Grapalat"/>
                <w:sz w:val="18"/>
                <w:szCs w:val="18"/>
              </w:rPr>
            </w:pPr>
          </w:p>
        </w:tc>
      </w:tr>
      <w:tr w:rsidR="00FF3DE9" w:rsidRPr="00B138F3" w14:paraId="2C2A1FA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1E3A5F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35620D4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0DA3566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E35599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FBB095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75612DE2" w14:textId="77777777" w:rsidR="00C3421C" w:rsidRPr="00B138F3" w:rsidRDefault="00C3421C" w:rsidP="000745BE">
            <w:pPr>
              <w:widowControl w:val="0"/>
              <w:spacing w:after="120"/>
              <w:jc w:val="center"/>
              <w:rPr>
                <w:rFonts w:ascii="GHEA Grapalat" w:hAnsi="GHEA Grapalat"/>
                <w:sz w:val="18"/>
                <w:szCs w:val="18"/>
              </w:rPr>
            </w:pPr>
          </w:p>
        </w:tc>
      </w:tr>
    </w:tbl>
    <w:p w14:paraId="670C25F3" w14:textId="77777777" w:rsidR="001005B0" w:rsidRPr="00B138F3" w:rsidRDefault="001005B0" w:rsidP="00B46D58">
      <w:pPr>
        <w:widowControl w:val="0"/>
        <w:spacing w:after="160"/>
        <w:ind w:left="567" w:right="565"/>
        <w:jc w:val="center"/>
        <w:rPr>
          <w:rFonts w:ascii="GHEA Grapalat" w:hAnsi="GHEA Grapalat"/>
          <w:b/>
        </w:rPr>
      </w:pPr>
    </w:p>
    <w:p w14:paraId="5818B989" w14:textId="77777777" w:rsidR="001005B0" w:rsidRPr="00B138F3" w:rsidRDefault="001005B0" w:rsidP="00B46D58">
      <w:pPr>
        <w:widowControl w:val="0"/>
        <w:spacing w:after="160"/>
        <w:ind w:left="567" w:right="565"/>
        <w:jc w:val="center"/>
        <w:rPr>
          <w:rFonts w:ascii="GHEA Grapalat" w:hAnsi="GHEA Grapalat"/>
          <w:b/>
        </w:rPr>
      </w:pPr>
    </w:p>
    <w:p w14:paraId="4792A9F1" w14:textId="77777777" w:rsidR="001005B0" w:rsidRPr="00B138F3" w:rsidRDefault="001005B0" w:rsidP="00B46D58">
      <w:pPr>
        <w:widowControl w:val="0"/>
        <w:spacing w:after="160"/>
        <w:ind w:left="567" w:right="565"/>
        <w:jc w:val="center"/>
        <w:rPr>
          <w:rFonts w:ascii="GHEA Grapalat" w:hAnsi="GHEA Grapalat"/>
          <w:b/>
        </w:rPr>
      </w:pPr>
    </w:p>
    <w:p w14:paraId="608E4EFA" w14:textId="77777777" w:rsidR="001005B0" w:rsidRPr="00B138F3" w:rsidRDefault="001005B0" w:rsidP="00B46D58">
      <w:pPr>
        <w:widowControl w:val="0"/>
        <w:spacing w:after="160"/>
        <w:ind w:left="567" w:right="565"/>
        <w:jc w:val="center"/>
        <w:rPr>
          <w:rFonts w:ascii="GHEA Grapalat" w:hAnsi="GHEA Grapalat"/>
          <w:b/>
        </w:rPr>
      </w:pPr>
    </w:p>
    <w:p w14:paraId="4E78B126" w14:textId="77777777" w:rsidR="001005B0" w:rsidRPr="00B138F3" w:rsidRDefault="001005B0" w:rsidP="00B46D58">
      <w:pPr>
        <w:widowControl w:val="0"/>
        <w:spacing w:after="160"/>
        <w:ind w:left="567" w:right="565"/>
        <w:jc w:val="center"/>
        <w:rPr>
          <w:rFonts w:ascii="GHEA Grapalat" w:hAnsi="GHEA Grapalat"/>
          <w:b/>
        </w:rPr>
      </w:pPr>
    </w:p>
    <w:p w14:paraId="0730E0F7" w14:textId="77777777" w:rsidR="001005B0" w:rsidRPr="00B138F3" w:rsidRDefault="001005B0" w:rsidP="00B46D58">
      <w:pPr>
        <w:widowControl w:val="0"/>
        <w:spacing w:after="160"/>
        <w:ind w:left="567" w:right="565"/>
        <w:jc w:val="center"/>
        <w:rPr>
          <w:rFonts w:ascii="GHEA Grapalat" w:hAnsi="GHEA Grapalat"/>
          <w:b/>
        </w:rPr>
      </w:pPr>
    </w:p>
    <w:p w14:paraId="79331541" w14:textId="77777777" w:rsidR="001005B0" w:rsidRPr="00B138F3" w:rsidRDefault="001005B0" w:rsidP="00B46D58">
      <w:pPr>
        <w:widowControl w:val="0"/>
        <w:spacing w:after="160"/>
        <w:ind w:left="567" w:right="565"/>
        <w:jc w:val="center"/>
        <w:rPr>
          <w:rFonts w:ascii="GHEA Grapalat" w:hAnsi="GHEA Grapalat"/>
          <w:b/>
        </w:rPr>
      </w:pPr>
    </w:p>
    <w:p w14:paraId="37C3614A" w14:textId="77777777" w:rsidR="001005B0" w:rsidRPr="00B138F3" w:rsidRDefault="001005B0" w:rsidP="00B46D58">
      <w:pPr>
        <w:widowControl w:val="0"/>
        <w:spacing w:after="160"/>
        <w:ind w:left="567" w:right="565"/>
        <w:jc w:val="center"/>
        <w:rPr>
          <w:rFonts w:ascii="GHEA Grapalat" w:hAnsi="GHEA Grapalat"/>
          <w:b/>
        </w:rPr>
      </w:pPr>
    </w:p>
    <w:p w14:paraId="5D782554" w14:textId="77777777" w:rsidR="001005B0" w:rsidRPr="00B138F3" w:rsidRDefault="001005B0" w:rsidP="00B46D58">
      <w:pPr>
        <w:widowControl w:val="0"/>
        <w:spacing w:after="160"/>
        <w:ind w:left="567" w:right="565"/>
        <w:jc w:val="center"/>
        <w:rPr>
          <w:rFonts w:ascii="GHEA Grapalat" w:hAnsi="GHEA Grapalat"/>
          <w:b/>
        </w:rPr>
      </w:pPr>
    </w:p>
    <w:p w14:paraId="653CF25D" w14:textId="77777777" w:rsidR="001005B0" w:rsidRPr="00B138F3" w:rsidRDefault="001005B0" w:rsidP="00B46D58">
      <w:pPr>
        <w:widowControl w:val="0"/>
        <w:spacing w:after="160"/>
        <w:ind w:left="567" w:right="565"/>
        <w:jc w:val="center"/>
        <w:rPr>
          <w:rFonts w:ascii="GHEA Grapalat" w:hAnsi="GHEA Grapalat"/>
          <w:b/>
        </w:rPr>
      </w:pPr>
    </w:p>
    <w:p w14:paraId="6E2AB45F" w14:textId="77777777" w:rsidR="001005B0" w:rsidRPr="00B138F3" w:rsidRDefault="001005B0" w:rsidP="00B46D58">
      <w:pPr>
        <w:widowControl w:val="0"/>
        <w:spacing w:after="160"/>
        <w:ind w:left="567" w:right="565"/>
        <w:jc w:val="center"/>
        <w:rPr>
          <w:rFonts w:ascii="GHEA Grapalat" w:hAnsi="GHEA Grapalat"/>
          <w:b/>
        </w:rPr>
      </w:pPr>
    </w:p>
    <w:p w14:paraId="77569180" w14:textId="77777777" w:rsidR="001005B0" w:rsidRPr="00B138F3" w:rsidRDefault="001005B0" w:rsidP="00B46D58">
      <w:pPr>
        <w:widowControl w:val="0"/>
        <w:spacing w:after="160"/>
        <w:ind w:left="567" w:right="565"/>
        <w:jc w:val="center"/>
        <w:rPr>
          <w:rFonts w:ascii="GHEA Grapalat" w:hAnsi="GHEA Grapalat"/>
          <w:b/>
        </w:rPr>
      </w:pPr>
    </w:p>
    <w:p w14:paraId="4F18D868" w14:textId="77777777" w:rsidR="001005B0" w:rsidRPr="00B138F3" w:rsidRDefault="001005B0" w:rsidP="00B46D58">
      <w:pPr>
        <w:widowControl w:val="0"/>
        <w:spacing w:after="160"/>
        <w:ind w:left="567" w:right="565"/>
        <w:jc w:val="center"/>
        <w:rPr>
          <w:rFonts w:ascii="GHEA Grapalat" w:hAnsi="GHEA Grapalat"/>
          <w:b/>
        </w:rPr>
      </w:pPr>
    </w:p>
    <w:p w14:paraId="0732DFD5" w14:textId="77777777"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t>Приложение № 5</w:t>
      </w:r>
    </w:p>
    <w:p w14:paraId="45C19DE2" w14:textId="77777777" w:rsidR="001005B0" w:rsidRPr="006A6F23" w:rsidRDefault="00235549" w:rsidP="006A6F23">
      <w:pPr>
        <w:pStyle w:val="31"/>
        <w:widowControl w:val="0"/>
        <w:spacing w:after="160" w:line="240" w:lineRule="auto"/>
        <w:jc w:val="right"/>
        <w:rPr>
          <w:rFonts w:ascii="GHEA Grapalat" w:hAnsi="GHEA Grapalat"/>
          <w:b/>
          <w:sz w:val="24"/>
          <w:szCs w:val="24"/>
        </w:rPr>
      </w:pPr>
      <w:r w:rsidRPr="00B138F3">
        <w:rPr>
          <w:rFonts w:ascii="GHEA Grapalat" w:hAnsi="GHEA Grapalat"/>
          <w:b/>
          <w:sz w:val="24"/>
          <w:szCs w:val="24"/>
        </w:rPr>
        <w:t>к Приглашению на открытый конкурс</w:t>
      </w:r>
      <w:r w:rsidRPr="006A6F23">
        <w:rPr>
          <w:rFonts w:ascii="GHEA Grapalat" w:hAnsi="GHEA Grapalat"/>
          <w:b/>
          <w:sz w:val="24"/>
          <w:szCs w:val="24"/>
        </w:rPr>
        <w:br/>
      </w:r>
      <w:r w:rsidRPr="00B138F3">
        <w:rPr>
          <w:rFonts w:ascii="GHEA Grapalat" w:hAnsi="GHEA Grapalat"/>
          <w:b/>
          <w:sz w:val="24"/>
          <w:szCs w:val="24"/>
        </w:rPr>
        <w:t xml:space="preserve">под кодом </w:t>
      </w:r>
      <w:r w:rsidR="006A6F23" w:rsidRPr="006A6F23">
        <w:rPr>
          <w:rFonts w:ascii="GHEA Grapalat" w:hAnsi="GHEA Grapalat"/>
          <w:b/>
          <w:sz w:val="24"/>
          <w:szCs w:val="24"/>
        </w:rPr>
        <w:t>«</w:t>
      </w:r>
      <w:r w:rsidR="0029263C">
        <w:rPr>
          <w:rFonts w:ascii="GHEA Grapalat" w:hAnsi="GHEA Grapalat"/>
          <w:b/>
          <w:sz w:val="24"/>
          <w:szCs w:val="24"/>
        </w:rPr>
        <w:t>ԱՄՓՀ-ԳՀԾՁԲ-02/22</w:t>
      </w:r>
      <w:r w:rsidR="006A6F23" w:rsidRPr="006A6F23">
        <w:rPr>
          <w:rFonts w:ascii="GHEA Grapalat" w:hAnsi="GHEA Grapalat"/>
          <w:b/>
          <w:sz w:val="24"/>
          <w:szCs w:val="24"/>
        </w:rPr>
        <w:t>»</w:t>
      </w:r>
    </w:p>
    <w:p w14:paraId="2FD2C716" w14:textId="77777777" w:rsidR="0075061D" w:rsidRPr="00B138F3" w:rsidRDefault="0075061D" w:rsidP="0075061D">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442C649E" w14:textId="77777777"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14:paraId="761CE221" w14:textId="77777777" w:rsidR="001005B0" w:rsidRPr="00B138F3" w:rsidRDefault="001005B0" w:rsidP="00B46D58">
      <w:pPr>
        <w:widowControl w:val="0"/>
        <w:spacing w:after="160"/>
        <w:ind w:left="567" w:right="565"/>
        <w:jc w:val="center"/>
        <w:rPr>
          <w:rFonts w:ascii="GHEA Grapalat" w:hAnsi="GHEA Grapalat"/>
          <w:b/>
        </w:rPr>
      </w:pPr>
    </w:p>
    <w:p w14:paraId="4D1BF8EF" w14:textId="77777777"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14:paraId="4529C6DC" w14:textId="77777777"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14:paraId="6EBEBE2F" w14:textId="77777777"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14:paraId="2693103B" w14:textId="77777777"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14:paraId="72E26459" w14:textId="77777777" w:rsidR="005B3A59" w:rsidRPr="00B138F3" w:rsidRDefault="005B3A59" w:rsidP="005B3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14:paraId="72309E05" w14:textId="77777777" w:rsidR="005B3A59" w:rsidRPr="00B138F3" w:rsidRDefault="00875F09" w:rsidP="005B3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14:paraId="4E2B110A"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14:paraId="653983C6"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14:paraId="6A812648"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14:paraId="77A692D0"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p>
    <w:p w14:paraId="4C5B1CAA" w14:textId="77777777" w:rsidR="00286CDB"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14:paraId="5E677D33" w14:textId="77777777" w:rsidR="00286CDB" w:rsidRPr="00B138F3" w:rsidRDefault="00286CDB" w:rsidP="00286CDB">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14:paraId="433AE664"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14:paraId="45A57480" w14:textId="77777777" w:rsidR="005B3A59" w:rsidRPr="00B138F3" w:rsidRDefault="002D4EEB"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w:t>
      </w:r>
      <w:r w:rsidR="009D5D73">
        <w:rPr>
          <w:rFonts w:ascii="GHEA Grapalat" w:eastAsiaTheme="minorHAnsi" w:hAnsi="GHEA Grapalat" w:cstheme="minorBidi"/>
        </w:rPr>
        <w:t>пяти</w:t>
      </w:r>
      <w:r w:rsidRPr="00B138F3">
        <w:rPr>
          <w:rFonts w:ascii="GHEA Grapalat" w:eastAsiaTheme="minorHAnsi" w:hAnsi="GHEA Grapalat" w:cstheme="minorBidi"/>
        </w:rPr>
        <w:t xml:space="preserve">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14:paraId="77733B19"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1AAF1DCD" w14:textId="77777777"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4B1714B8" w14:textId="77777777"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4F82A91D"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629EA84E" w14:textId="77777777"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r w:rsidRPr="00E22E83">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14:paraId="7BABB251" w14:textId="77777777"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r w:rsidRPr="00E22E83">
        <w:rPr>
          <w:rFonts w:ascii="GHEA Grapalat" w:eastAsiaTheme="minorHAnsi" w:hAnsi="GHEA Grapalat" w:cstheme="minorBidi"/>
          <w:sz w:val="18"/>
          <w:szCs w:val="18"/>
        </w:rPr>
        <w:t>номер заключаемого договара</w:t>
      </w:r>
    </w:p>
    <w:p w14:paraId="04E4C28B" w14:textId="77777777"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p>
    <w:p w14:paraId="5707FE60" w14:textId="77777777" w:rsidR="00D0114A" w:rsidRPr="00E22E83" w:rsidRDefault="00D0114A" w:rsidP="00D0114A">
      <w:pPr>
        <w:pStyle w:val="af4"/>
        <w:shd w:val="clear" w:color="auto" w:fill="FFFFFF"/>
        <w:contextualSpacing/>
        <w:jc w:val="both"/>
        <w:rPr>
          <w:rFonts w:ascii="GHEA Grapalat" w:eastAsiaTheme="minorHAnsi" w:hAnsi="GHEA Grapalat" w:cstheme="minorBidi"/>
          <w:lang w:val="hy-AM"/>
        </w:rPr>
      </w:pPr>
      <w:r w:rsidRPr="00E22E83">
        <w:rPr>
          <w:rFonts w:ascii="GHEA Grapalat" w:eastAsiaTheme="minorHAnsi" w:hAnsi="GHEA Grapalat" w:cstheme="minorBidi"/>
        </w:rPr>
        <w:t xml:space="preserve">и  действует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в</w:t>
      </w:r>
      <w:r w:rsidRPr="00E22E83">
        <w:rPr>
          <w:rFonts w:ascii="GHEA Grapalat" w:hAnsi="GHEA Grapalat"/>
        </w:rPr>
        <w:t>ключительно</w:t>
      </w:r>
      <w:r w:rsidRPr="00E22E83">
        <w:rPr>
          <w:rFonts w:ascii="GHEA Grapalat" w:eastAsiaTheme="minorHAnsi" w:hAnsi="GHEA Grapalat" w:cstheme="minorBidi"/>
        </w:rPr>
        <w:t xml:space="preserve">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до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девяностого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рабочего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дня</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следующего за днем </w:t>
      </w:r>
    </w:p>
    <w:p w14:paraId="68B68556" w14:textId="77777777" w:rsidR="00D0114A" w:rsidRPr="00E22E83" w:rsidRDefault="00D0114A" w:rsidP="00D0114A">
      <w:pPr>
        <w:pStyle w:val="af4"/>
        <w:shd w:val="clear" w:color="auto" w:fill="FFFFFF"/>
        <w:contextualSpacing/>
        <w:jc w:val="both"/>
        <w:rPr>
          <w:rFonts w:ascii="GHEA Grapalat" w:eastAsiaTheme="minorHAnsi" w:hAnsi="GHEA Grapalat" w:cstheme="minorBidi"/>
          <w:sz w:val="18"/>
          <w:szCs w:val="18"/>
          <w:lang w:val="hy-AM"/>
        </w:rPr>
      </w:pPr>
    </w:p>
    <w:p w14:paraId="3D2613A0" w14:textId="77777777" w:rsidR="00D0114A" w:rsidRPr="00E22E83" w:rsidRDefault="00D0114A" w:rsidP="00D0114A">
      <w:pPr>
        <w:pStyle w:val="af4"/>
        <w:shd w:val="clear" w:color="auto" w:fill="FFFFFF"/>
        <w:contextualSpacing/>
        <w:jc w:val="center"/>
        <w:rPr>
          <w:rFonts w:eastAsiaTheme="minorHAnsi" w:cstheme="minorBidi"/>
        </w:rPr>
      </w:pPr>
      <w:r w:rsidRPr="00E22E83">
        <w:rPr>
          <w:rFonts w:ascii="GHEA Grapalat" w:eastAsiaTheme="minorHAnsi" w:hAnsi="GHEA Grapalat" w:cstheme="minorBidi"/>
          <w:lang w:val="hy-AM"/>
        </w:rPr>
        <w:t>--------------------------------------------------------</w:t>
      </w:r>
      <w:r w:rsidRPr="00E22E83">
        <w:rPr>
          <w:rFonts w:ascii="GHEA Grapalat" w:eastAsiaTheme="minorHAnsi" w:hAnsi="GHEA Grapalat" w:cstheme="minorBidi"/>
        </w:rPr>
        <w:t>------------------</w:t>
      </w:r>
      <w:r w:rsidRPr="00E22E83">
        <w:rPr>
          <w:rFonts w:ascii="GHEA Grapalat" w:eastAsiaTheme="minorHAnsi" w:hAnsi="GHEA Grapalat" w:cstheme="minorBidi"/>
          <w:lang w:val="hy-AM"/>
        </w:rPr>
        <w:t>----------------------</w:t>
      </w:r>
      <w:r w:rsidRPr="00E22E83">
        <w:rPr>
          <w:rFonts w:ascii="GHEA Grapalat" w:eastAsiaTheme="minorHAnsi" w:hAnsi="GHEA Grapalat" w:cstheme="minorBidi"/>
        </w:rPr>
        <w:t>-----------</w:t>
      </w:r>
      <w:r w:rsidRPr="00E22E83">
        <w:rPr>
          <w:rFonts w:eastAsiaTheme="minorHAnsi" w:cstheme="minorBidi"/>
        </w:rPr>
        <w:t xml:space="preserve"> </w:t>
      </w:r>
      <w:r w:rsidRPr="00E22E83">
        <w:rPr>
          <w:rFonts w:eastAsiaTheme="minorHAnsi" w:cstheme="minorBidi"/>
          <w:lang w:val="hy-AM"/>
        </w:rPr>
        <w:t>.</w:t>
      </w:r>
      <w:r w:rsidRPr="00E22E83">
        <w:rPr>
          <w:rFonts w:eastAsiaTheme="minorHAnsi" w:cstheme="minorBidi"/>
        </w:rPr>
        <w:t xml:space="preserve">                    </w:t>
      </w:r>
      <w:r w:rsidRPr="00E22E83">
        <w:rPr>
          <w:rFonts w:ascii="GHEA Grapalat" w:hAnsi="GHEA Grapalat"/>
          <w:sz w:val="16"/>
          <w:szCs w:val="16"/>
        </w:rPr>
        <w:t>крайний   срок</w:t>
      </w:r>
      <w:r w:rsidRPr="00E22E83">
        <w:rPr>
          <w:rFonts w:ascii="GHEA Grapalat" w:eastAsiaTheme="minorHAnsi" w:hAnsi="GHEA Grapalat" w:cstheme="minorBidi"/>
          <w:sz w:val="16"/>
          <w:szCs w:val="16"/>
        </w:rPr>
        <w:t xml:space="preserve"> оказания услуг</w:t>
      </w:r>
      <w:r w:rsidRPr="00E22E83">
        <w:rPr>
          <w:rFonts w:ascii="GHEA Grapalat" w:hAnsi="GHEA Grapalat"/>
          <w:sz w:val="16"/>
          <w:szCs w:val="16"/>
        </w:rPr>
        <w:t>, предусмотренный заключаемым договором, включая гарантийный срок</w:t>
      </w:r>
    </w:p>
    <w:p w14:paraId="78CBC3BA" w14:textId="77777777" w:rsidR="00D0114A" w:rsidRPr="00E22E83" w:rsidRDefault="00D0114A" w:rsidP="00D0114A">
      <w:pPr>
        <w:pStyle w:val="af4"/>
        <w:shd w:val="clear" w:color="auto" w:fill="FFFFFF"/>
        <w:contextualSpacing/>
        <w:jc w:val="both"/>
        <w:rPr>
          <w:rFonts w:ascii="GHEA Grapalat" w:eastAsiaTheme="minorHAnsi" w:hAnsi="GHEA Grapalat" w:cstheme="minorBidi"/>
        </w:rPr>
      </w:pPr>
      <w:r w:rsidRPr="00E22E83">
        <w:rPr>
          <w:rFonts w:ascii="GHEA Grapalat" w:eastAsiaTheme="minorHAnsi" w:hAnsi="GHEA Grapalat" w:cstheme="minorBidi"/>
        </w:rPr>
        <w:t>В день предоставления гарантии лицо, выдающее гарантию, с официального адреса</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 </w:t>
      </w:r>
    </w:p>
    <w:p w14:paraId="3C20B846"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14:paraId="4E4A1917" w14:textId="77777777" w:rsidR="00D273E6" w:rsidRPr="00B138F3"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BB16206" w14:textId="77777777" w:rsidR="005B3A59" w:rsidRPr="00B138F3" w:rsidRDefault="005B3A59" w:rsidP="005B3A59">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2F0A2B6A" w14:textId="77777777" w:rsidR="005B3A59" w:rsidRPr="00B138F3" w:rsidRDefault="005B3A59" w:rsidP="005B3A59">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343053EE"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3D10A3CF"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42690794"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1"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52548844"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FFC67D5"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612802A9"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56FAF4A5"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74884351"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2A8B716A"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428AB411"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p>
    <w:p w14:paraId="5E2AD1BB"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2BBCDFCE"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07E2B8C2"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1FD69291"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5C17EF9"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6B30D612"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B91528B" w14:textId="77777777" w:rsidR="005B3A59" w:rsidRPr="00B138F3" w:rsidRDefault="005B3A59" w:rsidP="005B3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21188ED1"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462BA61E"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13909D99" w14:textId="77777777" w:rsidR="001005B0" w:rsidRPr="00B138F3" w:rsidRDefault="001005B0" w:rsidP="00B46D58">
      <w:pPr>
        <w:widowControl w:val="0"/>
        <w:spacing w:after="160"/>
        <w:ind w:left="567" w:right="565"/>
        <w:jc w:val="center"/>
        <w:rPr>
          <w:rFonts w:ascii="GHEA Grapalat" w:hAnsi="GHEA Grapalat"/>
          <w:b/>
        </w:rPr>
      </w:pPr>
    </w:p>
    <w:p w14:paraId="2DFAC21C" w14:textId="77777777" w:rsidR="001005B0" w:rsidRPr="00B138F3" w:rsidRDefault="001005B0" w:rsidP="00B46D58">
      <w:pPr>
        <w:widowControl w:val="0"/>
        <w:spacing w:after="160"/>
        <w:ind w:left="567" w:right="565"/>
        <w:jc w:val="center"/>
        <w:rPr>
          <w:rFonts w:ascii="GHEA Grapalat" w:hAnsi="GHEA Grapalat"/>
          <w:b/>
        </w:rPr>
      </w:pPr>
    </w:p>
    <w:p w14:paraId="07F5899C" w14:textId="77777777" w:rsidR="00E15A1C" w:rsidRDefault="00E15A1C" w:rsidP="000A214C">
      <w:pPr>
        <w:widowControl w:val="0"/>
        <w:spacing w:after="160"/>
        <w:jc w:val="right"/>
        <w:rPr>
          <w:rFonts w:ascii="GHEA Grapalat" w:hAnsi="GHEA Grapalat"/>
          <w:i/>
        </w:rPr>
      </w:pPr>
    </w:p>
    <w:p w14:paraId="71ACEC8D" w14:textId="77777777" w:rsidR="00E15A1C" w:rsidRDefault="00E15A1C" w:rsidP="000A214C">
      <w:pPr>
        <w:widowControl w:val="0"/>
        <w:spacing w:after="160"/>
        <w:jc w:val="right"/>
        <w:rPr>
          <w:rFonts w:ascii="GHEA Grapalat" w:hAnsi="GHEA Grapalat"/>
          <w:i/>
        </w:rPr>
      </w:pPr>
    </w:p>
    <w:p w14:paraId="11FBD6FC" w14:textId="77777777" w:rsidR="00E15A1C" w:rsidRDefault="00E15A1C" w:rsidP="000A214C">
      <w:pPr>
        <w:widowControl w:val="0"/>
        <w:spacing w:after="160"/>
        <w:jc w:val="right"/>
        <w:rPr>
          <w:rFonts w:ascii="GHEA Grapalat" w:hAnsi="GHEA Grapalat"/>
          <w:i/>
        </w:rPr>
      </w:pPr>
    </w:p>
    <w:p w14:paraId="05733B78" w14:textId="77777777" w:rsidR="00E15A1C" w:rsidRDefault="00E15A1C" w:rsidP="000A214C">
      <w:pPr>
        <w:widowControl w:val="0"/>
        <w:spacing w:after="160"/>
        <w:jc w:val="right"/>
        <w:rPr>
          <w:rFonts w:ascii="GHEA Grapalat" w:hAnsi="GHEA Grapalat"/>
          <w:i/>
        </w:rPr>
      </w:pPr>
    </w:p>
    <w:p w14:paraId="30BD2DBB" w14:textId="77777777" w:rsidR="000A4ACC" w:rsidRDefault="000A4ACC">
      <w:pPr>
        <w:rPr>
          <w:rFonts w:ascii="GHEA Grapalat" w:hAnsi="GHEA Grapalat"/>
          <w:i/>
        </w:rPr>
      </w:pPr>
    </w:p>
    <w:p w14:paraId="64902F2E" w14:textId="77777777"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14:paraId="0A6EE629" w14:textId="77777777" w:rsidR="00AF4211" w:rsidRPr="00B138F3" w:rsidRDefault="000A214C" w:rsidP="006A6F23">
      <w:pPr>
        <w:widowControl w:val="0"/>
        <w:spacing w:after="160"/>
        <w:jc w:val="right"/>
        <w:rPr>
          <w:rFonts w:ascii="GHEA Grapalat" w:hAnsi="GHEA Grapalat"/>
          <w:b/>
        </w:rPr>
      </w:pPr>
      <w:r w:rsidRPr="00B138F3">
        <w:rPr>
          <w:rFonts w:ascii="GHEA Grapalat" w:hAnsi="GHEA Grapalat"/>
          <w:i/>
        </w:rPr>
        <w:t xml:space="preserve">к Приглашению на </w:t>
      </w:r>
      <w:r w:rsidR="008B1233" w:rsidRPr="00B138F3">
        <w:rPr>
          <w:rFonts w:ascii="GHEA Grapalat" w:hAnsi="GHEA Grapalat"/>
          <w:i/>
        </w:rPr>
        <w:t>открытый конкурс</w:t>
      </w:r>
      <w:r w:rsidRPr="00B138F3">
        <w:rPr>
          <w:rFonts w:ascii="GHEA Grapalat" w:hAnsi="GHEA Grapalat"/>
          <w:i/>
        </w:rPr>
        <w:br/>
        <w:t xml:space="preserve">под кодом </w:t>
      </w:r>
      <w:r w:rsidR="006A6F23" w:rsidRPr="009A7A0C">
        <w:rPr>
          <w:rFonts w:ascii="GHEA Grapalat" w:hAnsi="GHEA Grapalat"/>
          <w:spacing w:val="-6"/>
        </w:rPr>
        <w:t>«</w:t>
      </w:r>
      <w:r w:rsidR="0029263C">
        <w:rPr>
          <w:rFonts w:ascii="GHEA Grapalat" w:hAnsi="GHEA Grapalat"/>
          <w:spacing w:val="-6"/>
        </w:rPr>
        <w:t>ԱՄՓՀ-ԳՀԾՁԲ-02/22</w:t>
      </w:r>
      <w:r w:rsidR="006A6F23" w:rsidRPr="009A7A0C">
        <w:rPr>
          <w:rFonts w:ascii="GHEA Grapalat" w:hAnsi="GHEA Grapalat"/>
          <w:spacing w:val="-6"/>
        </w:rPr>
        <w:t>»</w:t>
      </w:r>
    </w:p>
    <w:p w14:paraId="5B805C54" w14:textId="77777777"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14:paraId="6662ED83" w14:textId="77777777"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14:paraId="68875FF5" w14:textId="77777777" w:rsidTr="000745BE">
        <w:tc>
          <w:tcPr>
            <w:tcW w:w="4786" w:type="dxa"/>
          </w:tcPr>
          <w:p w14:paraId="7C3EA31D" w14:textId="77777777" w:rsidR="000A214C" w:rsidRPr="00B138F3" w:rsidRDefault="000A214C" w:rsidP="000745BE">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14:paraId="0A04784A" w14:textId="77777777" w:rsidR="000A214C" w:rsidRPr="00B138F3" w:rsidRDefault="000A214C" w:rsidP="000745BE">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6"/>
              <w:t>**</w:t>
            </w:r>
          </w:p>
        </w:tc>
      </w:tr>
    </w:tbl>
    <w:p w14:paraId="2C79393C" w14:textId="77777777" w:rsidR="000A214C" w:rsidRPr="00B138F3" w:rsidRDefault="000A214C" w:rsidP="000A214C">
      <w:pPr>
        <w:widowControl w:val="0"/>
        <w:spacing w:after="160"/>
        <w:rPr>
          <w:rFonts w:ascii="GHEA Grapalat" w:hAnsi="GHEA Grapalat" w:cs="GHEA Grapalat"/>
          <w:b/>
        </w:rPr>
      </w:pPr>
    </w:p>
    <w:p w14:paraId="4195769B" w14:textId="77777777"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14:paraId="1DF400E9" w14:textId="77777777"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14:paraId="34D3B400" w14:textId="77777777"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14:paraId="38AD372C" w14:textId="77777777"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14:paraId="682A5E49" w14:textId="77777777"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3C70056A" w14:textId="77777777"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14:paraId="308C86C1" w14:textId="77777777"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14:paraId="1A1A6C63" w14:textId="77777777"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14:paraId="02BCD661" w14:textId="77777777"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14:paraId="2178F47F" w14:textId="77777777"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14:paraId="38487AE4" w14:textId="77777777" w:rsidR="000A214C" w:rsidRPr="00B138F3" w:rsidRDefault="000A214C" w:rsidP="000A214C">
      <w:pPr>
        <w:rPr>
          <w:rFonts w:ascii="GHEA Grapalat" w:hAnsi="GHEA Grapalat"/>
        </w:rPr>
      </w:pPr>
      <w:r w:rsidRPr="00B138F3">
        <w:rPr>
          <w:rFonts w:ascii="GHEA Grapalat" w:hAnsi="GHEA Grapalat"/>
        </w:rPr>
        <w:br w:type="page"/>
      </w:r>
    </w:p>
    <w:p w14:paraId="4F9F43A2"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14:paraId="2BF290A5"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14:paraId="13A3C7E9"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0D38F171"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5C932D94"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15486315"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14:paraId="150DC7B7"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4CB37BF7"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1CA78D52"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14:paraId="62E54D6A"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14:paraId="11D7D86B"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20962C7B"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14:paraId="3C353995" w14:textId="77777777"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14:paraId="60EEED3B" w14:textId="77777777" w:rsidR="001D4AC7" w:rsidRPr="005A7DFF" w:rsidRDefault="000A214C" w:rsidP="00684FF3">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001D4AC7"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001D4AC7" w:rsidRPr="000E352A">
        <w:rPr>
          <w:rFonts w:ascii="GHEA Grapalat" w:hAnsi="GHEA Grapalat"/>
        </w:rPr>
        <w:t>К</w:t>
      </w:r>
      <w:r w:rsidR="001D4AC7" w:rsidRPr="00CF4C91">
        <w:rPr>
          <w:rFonts w:ascii="GHEA Grapalat" w:hAnsi="GHEA Grapalat"/>
        </w:rPr>
        <w:t>омпанией по заключаемому договору обязательств, включительно.</w:t>
      </w:r>
    </w:p>
    <w:p w14:paraId="490FE40C" w14:textId="77777777" w:rsidR="000A214C" w:rsidRPr="00B138F3" w:rsidRDefault="000A214C" w:rsidP="00684FF3">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14:paraId="01AC849E"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14:paraId="52685639" w14:textId="77777777"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07C0A4BA" w14:textId="77777777"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047C19CA" w14:textId="77777777"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14:paraId="27F5FFEC"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2367DAA7"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14:paraId="623BEAF1"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2FB11B2F"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14:paraId="386CA8AD"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B8FBD14"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14:paraId="14558601"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00290C2"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14:paraId="6D782563"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53F28AC"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14:paraId="530822ED"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7A30D322" w14:textId="77777777" w:rsidR="000A214C" w:rsidRPr="006F1605" w:rsidRDefault="000A214C" w:rsidP="00632AC2">
      <w:pPr>
        <w:widowControl w:val="0"/>
        <w:spacing w:after="16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14:paraId="3E20B4EA" w14:textId="77777777"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14:paraId="07C94EB3" w14:textId="77777777" w:rsidR="00BE2572" w:rsidRPr="00B138F3" w:rsidRDefault="00BE2572" w:rsidP="00BE2572">
      <w:pPr>
        <w:widowControl w:val="0"/>
        <w:spacing w:after="160"/>
        <w:jc w:val="center"/>
        <w:rPr>
          <w:rFonts w:ascii="GHEA Grapalat" w:hAnsi="GHEA Grapalat" w:cs="Sylfaen"/>
        </w:rPr>
      </w:pPr>
    </w:p>
    <w:p w14:paraId="50DCECC3" w14:textId="77777777" w:rsidR="00E752B6" w:rsidRPr="00E752B6" w:rsidRDefault="00E752B6" w:rsidP="00BE2572">
      <w:pPr>
        <w:rPr>
          <w:rFonts w:ascii="GHEA Grapalat" w:hAnsi="GHEA Grapalat" w:cs="Sylfaen"/>
        </w:rPr>
      </w:pPr>
    </w:p>
    <w:p w14:paraId="4673D679" w14:textId="77777777" w:rsidR="00E752B6" w:rsidRDefault="00E752B6" w:rsidP="00BE2572">
      <w:pPr>
        <w:rPr>
          <w:rFonts w:ascii="GHEA Grapalat" w:hAnsi="GHEA Grapalat"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14:paraId="0CC54E20"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4F7AD6E" w14:textId="77777777"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14:paraId="6B1F8B20"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52CA17" w14:textId="77777777"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14:paraId="2DE3A774" w14:textId="77777777"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9425D" w14:textId="77777777"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14:paraId="220ABE9D" w14:textId="77777777"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9BD36D"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14:paraId="42C01195"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3F417D"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14:paraId="11A8E8CC"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6F4B4E"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14:paraId="11864812"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F79E72"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14:paraId="5554AD27"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87870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14:paraId="4D58FED2"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38A2F"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14:paraId="7FB71068"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349EA5"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14:paraId="0E303DE4" w14:textId="77777777"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FD5846"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14:paraId="31F3C46B"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C2F9BD"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14:paraId="27097B4C"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C300FA"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14:paraId="724A025A"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CBCB7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14:paraId="3B81D8B4"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491A47"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14:paraId="2077BA87"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5318"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14:paraId="05D490EB"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B9BC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14:paraId="09DFB002" w14:textId="77777777" w:rsidTr="009216D6">
        <w:trPr>
          <w:trHeight w:val="424"/>
        </w:trPr>
        <w:tc>
          <w:tcPr>
            <w:tcW w:w="10980" w:type="dxa"/>
            <w:gridSpan w:val="2"/>
            <w:tcBorders>
              <w:top w:val="single" w:sz="4" w:space="0" w:color="auto"/>
              <w:left w:val="single" w:sz="4" w:space="0" w:color="auto"/>
              <w:right w:val="single" w:sz="4" w:space="0" w:color="000000"/>
            </w:tcBorders>
            <w:noWrap/>
            <w:vAlign w:val="bottom"/>
          </w:tcPr>
          <w:p w14:paraId="46C83680"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14:paraId="13A0BE15"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6FF898"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14:paraId="2144A354"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A8DD75" w14:textId="77777777"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14:paraId="105BEF8F"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613A8E7A" w14:textId="77777777"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1E78CAAB" w14:textId="77777777" w:rsidR="00E752B6" w:rsidRPr="00B138F3" w:rsidRDefault="00E752B6" w:rsidP="009216D6">
            <w:pPr>
              <w:widowControl w:val="0"/>
              <w:spacing w:after="160"/>
              <w:rPr>
                <w:rFonts w:ascii="GHEA Grapalat" w:hAnsi="GHEA Grapalat" w:cs="Sylfaen"/>
              </w:rPr>
            </w:pPr>
          </w:p>
          <w:p w14:paraId="1B03CEA0" w14:textId="77777777"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14:paraId="7C1A950E" w14:textId="77777777" w:rsidR="00E752B6" w:rsidRPr="00B138F3" w:rsidRDefault="00E752B6" w:rsidP="009216D6">
            <w:pPr>
              <w:widowControl w:val="0"/>
              <w:spacing w:after="160"/>
              <w:rPr>
                <w:rFonts w:ascii="GHEA Grapalat" w:hAnsi="GHEA Grapalat" w:cs="Sylfaen"/>
              </w:rPr>
            </w:pPr>
          </w:p>
          <w:p w14:paraId="22D53E7D"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69CAF363" w14:textId="77777777" w:rsidR="00E752B6" w:rsidRPr="00B138F3" w:rsidRDefault="00E752B6" w:rsidP="009216D6">
            <w:pPr>
              <w:widowControl w:val="0"/>
              <w:spacing w:after="160"/>
              <w:rPr>
                <w:rFonts w:ascii="GHEA Grapalat" w:hAnsi="GHEA Grapalat" w:cs="Sylfaen"/>
              </w:rPr>
            </w:pPr>
          </w:p>
          <w:p w14:paraId="29E7FCBA" w14:textId="77777777"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43D7244B" w14:textId="77777777"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2F9817FB" w14:textId="77777777"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78DCBDA4" w14:textId="77777777" w:rsidR="00E752B6" w:rsidRPr="00B138F3" w:rsidRDefault="00E752B6" w:rsidP="009216D6">
            <w:pPr>
              <w:widowControl w:val="0"/>
              <w:spacing w:after="160"/>
              <w:rPr>
                <w:rFonts w:ascii="GHEA Grapalat" w:hAnsi="GHEA Grapalat" w:cs="Sylfaen"/>
              </w:rPr>
            </w:pPr>
          </w:p>
          <w:p w14:paraId="47642507"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67ED5F79" w14:textId="77777777" w:rsidR="00E752B6" w:rsidRPr="00B138F3" w:rsidRDefault="00E752B6" w:rsidP="009216D6">
            <w:pPr>
              <w:widowControl w:val="0"/>
              <w:spacing w:after="160"/>
              <w:jc w:val="right"/>
              <w:rPr>
                <w:rFonts w:ascii="GHEA Grapalat" w:hAnsi="GHEA Grapalat" w:cs="Tahoma"/>
              </w:rPr>
            </w:pPr>
          </w:p>
          <w:p w14:paraId="18748E4F"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4A842F03" w14:textId="77777777" w:rsidR="00E752B6" w:rsidRPr="00B138F3" w:rsidRDefault="00E752B6" w:rsidP="009216D6">
            <w:pPr>
              <w:widowControl w:val="0"/>
              <w:spacing w:after="160"/>
              <w:rPr>
                <w:rFonts w:ascii="GHEA Grapalat" w:hAnsi="GHEA Grapalat" w:cs="Sylfaen"/>
              </w:rPr>
            </w:pPr>
          </w:p>
          <w:p w14:paraId="4C0C566A" w14:textId="77777777"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14:paraId="29887B3C" w14:textId="77777777" w:rsidTr="009216D6">
        <w:trPr>
          <w:trHeight w:val="2194"/>
        </w:trPr>
        <w:tc>
          <w:tcPr>
            <w:tcW w:w="5616" w:type="dxa"/>
            <w:tcBorders>
              <w:top w:val="single" w:sz="4" w:space="0" w:color="auto"/>
              <w:left w:val="single" w:sz="4" w:space="0" w:color="auto"/>
              <w:right w:val="single" w:sz="4" w:space="0" w:color="auto"/>
            </w:tcBorders>
            <w:noWrap/>
            <w:vAlign w:val="bottom"/>
          </w:tcPr>
          <w:p w14:paraId="32020CA1"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14:paraId="13AB4180" w14:textId="77777777" w:rsidR="00E752B6" w:rsidRPr="00B138F3" w:rsidRDefault="00E752B6" w:rsidP="009216D6">
            <w:pPr>
              <w:widowControl w:val="0"/>
              <w:spacing w:after="160"/>
              <w:rPr>
                <w:rFonts w:ascii="GHEA Grapalat" w:hAnsi="GHEA Grapalat"/>
              </w:rPr>
            </w:pPr>
          </w:p>
          <w:p w14:paraId="2BFC8A24"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124C5B3A" w14:textId="77777777"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165472E0" w14:textId="77777777" w:rsidR="00E752B6" w:rsidRPr="00B138F3" w:rsidRDefault="00E752B6" w:rsidP="009216D6">
            <w:pPr>
              <w:widowControl w:val="0"/>
              <w:spacing w:after="160"/>
              <w:rPr>
                <w:rFonts w:ascii="GHEA Grapalat" w:hAnsi="GHEA Grapalat" w:cs="Tahoma"/>
              </w:rPr>
            </w:pPr>
          </w:p>
          <w:p w14:paraId="40C7B4B2" w14:textId="77777777"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486BE8C8"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6ECE0B82" w14:textId="77777777" w:rsidR="00E752B6" w:rsidRPr="00B138F3" w:rsidRDefault="00E752B6" w:rsidP="009216D6">
            <w:pPr>
              <w:widowControl w:val="0"/>
              <w:spacing w:after="160"/>
              <w:rPr>
                <w:rFonts w:ascii="GHEA Grapalat" w:hAnsi="GHEA Grapalat" w:cs="Tahoma"/>
              </w:rPr>
            </w:pPr>
          </w:p>
          <w:p w14:paraId="719C65AC"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17F5639C" w14:textId="77777777"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3BFB0F58" w14:textId="77777777" w:rsidR="00E752B6" w:rsidRPr="00B138F3" w:rsidRDefault="00E752B6" w:rsidP="009216D6">
            <w:pPr>
              <w:widowControl w:val="0"/>
              <w:spacing w:after="160"/>
              <w:rPr>
                <w:rFonts w:ascii="GHEA Grapalat" w:hAnsi="GHEA Grapalat" w:cs="Arial"/>
              </w:rPr>
            </w:pPr>
          </w:p>
        </w:tc>
      </w:tr>
      <w:tr w:rsidR="00E752B6" w:rsidRPr="00B138F3" w14:paraId="46DD1C00"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73EC8596" w14:textId="77777777"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53CDAEB2" w14:textId="77777777" w:rsidR="00E752B6" w:rsidRPr="00B138F3" w:rsidRDefault="00E752B6" w:rsidP="009216D6">
            <w:pPr>
              <w:widowControl w:val="0"/>
              <w:spacing w:after="160"/>
              <w:rPr>
                <w:rFonts w:ascii="GHEA Grapalat" w:hAnsi="GHEA Grapalat" w:cs="Sylfaen"/>
              </w:rPr>
            </w:pPr>
          </w:p>
          <w:p w14:paraId="14B3CF63" w14:textId="77777777"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5127D1F2" w14:textId="77777777"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7FAE079A" w14:textId="77777777" w:rsidR="00E752B6" w:rsidRPr="00B138F3" w:rsidRDefault="00E752B6" w:rsidP="009216D6">
            <w:pPr>
              <w:widowControl w:val="0"/>
              <w:spacing w:after="160"/>
              <w:rPr>
                <w:rFonts w:ascii="GHEA Grapalat" w:hAnsi="GHEA Grapalat"/>
              </w:rPr>
            </w:pPr>
          </w:p>
          <w:p w14:paraId="5266A537"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2B8810DB" w14:textId="77777777" w:rsidR="00E752B6" w:rsidRPr="00B138F3" w:rsidRDefault="00E752B6" w:rsidP="00E752B6">
      <w:pPr>
        <w:widowControl w:val="0"/>
        <w:spacing w:after="160"/>
        <w:jc w:val="center"/>
        <w:rPr>
          <w:rFonts w:ascii="GHEA Grapalat" w:hAnsi="GHEA Grapalat" w:cs="Sylfaen"/>
        </w:rPr>
      </w:pPr>
    </w:p>
    <w:p w14:paraId="1DFB67C5" w14:textId="77777777" w:rsidR="00E752B6" w:rsidRPr="00E752B6" w:rsidRDefault="00E752B6" w:rsidP="00BE2572">
      <w:pPr>
        <w:rPr>
          <w:rFonts w:ascii="GHEA Grapalat" w:hAnsi="GHEA Grapalat" w:cs="Sylfaen"/>
        </w:rPr>
      </w:pPr>
    </w:p>
    <w:p w14:paraId="50C8AB9C" w14:textId="77777777" w:rsidR="00E752B6" w:rsidRDefault="00E752B6" w:rsidP="00BE2572">
      <w:pPr>
        <w:rPr>
          <w:rFonts w:ascii="GHEA Grapalat" w:hAnsi="GHEA Grapalat" w:cs="Sylfaen"/>
          <w:lang w:val="hy-AM"/>
        </w:rPr>
      </w:pPr>
    </w:p>
    <w:p w14:paraId="3D6C5E9B" w14:textId="77777777" w:rsidR="00E752B6" w:rsidRDefault="00E752B6" w:rsidP="00BE2572">
      <w:pPr>
        <w:rPr>
          <w:rFonts w:ascii="GHEA Grapalat" w:hAnsi="GHEA Grapalat" w:cs="Sylfaen"/>
          <w:lang w:val="hy-AM"/>
        </w:rPr>
      </w:pPr>
    </w:p>
    <w:p w14:paraId="01763F79" w14:textId="77777777" w:rsidR="00E752B6" w:rsidRDefault="00E752B6" w:rsidP="00BE2572">
      <w:pPr>
        <w:rPr>
          <w:rFonts w:ascii="GHEA Grapalat" w:hAnsi="GHEA Grapalat" w:cs="Sylfaen"/>
          <w:lang w:val="hy-AM"/>
        </w:rPr>
      </w:pPr>
    </w:p>
    <w:p w14:paraId="306DAC4C" w14:textId="77777777" w:rsidR="00E752B6" w:rsidRDefault="00E752B6" w:rsidP="00BE2572">
      <w:pPr>
        <w:rPr>
          <w:rFonts w:ascii="GHEA Grapalat" w:hAnsi="GHEA Grapalat" w:cs="Sylfaen"/>
          <w:lang w:val="hy-AM"/>
        </w:rPr>
      </w:pPr>
    </w:p>
    <w:p w14:paraId="7A77A0F2" w14:textId="77777777" w:rsidR="00E752B6" w:rsidRDefault="00E752B6" w:rsidP="00BE2572">
      <w:pPr>
        <w:rPr>
          <w:rFonts w:ascii="GHEA Grapalat" w:hAnsi="GHEA Grapalat" w:cs="Sylfaen"/>
          <w:lang w:val="hy-AM"/>
        </w:rPr>
      </w:pPr>
    </w:p>
    <w:p w14:paraId="5A66583D" w14:textId="77777777" w:rsidR="00E752B6" w:rsidRDefault="00E752B6" w:rsidP="00BE2572">
      <w:pPr>
        <w:rPr>
          <w:rFonts w:ascii="GHEA Grapalat" w:hAnsi="GHEA Grapalat" w:cs="Sylfaen"/>
          <w:lang w:val="hy-AM"/>
        </w:rPr>
      </w:pPr>
    </w:p>
    <w:p w14:paraId="2354092F" w14:textId="77777777" w:rsidR="00E752B6" w:rsidRDefault="00E752B6" w:rsidP="00BE2572">
      <w:pPr>
        <w:rPr>
          <w:rFonts w:ascii="GHEA Grapalat" w:hAnsi="GHEA Grapalat" w:cs="Sylfaen"/>
          <w:lang w:val="hy-AM"/>
        </w:rPr>
      </w:pPr>
    </w:p>
    <w:p w14:paraId="69F10E90" w14:textId="77777777" w:rsidR="00E752B6" w:rsidRDefault="00E752B6" w:rsidP="00BE2572">
      <w:pPr>
        <w:rPr>
          <w:rFonts w:ascii="GHEA Grapalat" w:hAnsi="GHEA Grapalat" w:cs="Sylfaen"/>
          <w:lang w:val="hy-AM"/>
        </w:rPr>
      </w:pPr>
    </w:p>
    <w:p w14:paraId="5FC896E2" w14:textId="77777777" w:rsidR="00E752B6" w:rsidRDefault="00E752B6" w:rsidP="00BE2572">
      <w:pPr>
        <w:rPr>
          <w:rFonts w:ascii="GHEA Grapalat" w:hAnsi="GHEA Grapalat" w:cs="Sylfaen"/>
          <w:lang w:val="hy-AM"/>
        </w:rPr>
      </w:pPr>
    </w:p>
    <w:p w14:paraId="2D513D83" w14:textId="77777777" w:rsidR="00E752B6" w:rsidRDefault="00E752B6" w:rsidP="00BE2572">
      <w:pPr>
        <w:rPr>
          <w:rFonts w:ascii="GHEA Grapalat" w:hAnsi="GHEA Grapalat" w:cs="Sylfaen"/>
          <w:lang w:val="hy-AM"/>
        </w:rPr>
      </w:pPr>
    </w:p>
    <w:p w14:paraId="20B1832A" w14:textId="77777777"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55019B0D" w14:textId="77777777" w:rsidR="00BE2572" w:rsidRPr="00B138F3" w:rsidRDefault="00BE2572" w:rsidP="00BE2572">
      <w:pPr>
        <w:rPr>
          <w:rFonts w:ascii="GHEA Grapalat" w:hAnsi="GHEA Grapalat" w:cs="Sylfaen"/>
        </w:rPr>
      </w:pPr>
      <w:r w:rsidRPr="00B138F3">
        <w:rPr>
          <w:rFonts w:ascii="GHEA Grapalat" w:hAnsi="GHEA Grapalat" w:cs="Sylfaen"/>
        </w:rPr>
        <w:br w:type="page"/>
      </w:r>
    </w:p>
    <w:p w14:paraId="39A635CA" w14:textId="77777777"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14:paraId="201D311D"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386A47B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604E46AB"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35F9EC62"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4FEE3268"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0010B293"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1B9F6F5F"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4E804B4E"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2AD5D4DE"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685400D8"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79B14125"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14:paraId="6D93E1CF"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1AF1E501"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4CEB0512"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6F2E55BC"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5F9BF11A"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7C7D4A2F"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14:paraId="71F869B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D4AC26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1810BB2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54E91A9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DAEE98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A40C5F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14:paraId="45A328F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1FCF73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40A4A929" w14:textId="77777777"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07FA5BD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AA3228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F7138F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14:paraId="5697E50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F68097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753EE8DF" w14:textId="77777777"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0978B56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6D372E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8EBDCE3" w14:textId="77777777"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B85C9B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14:paraId="7A41216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C3AAB2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11C45D3F" w14:textId="77777777"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3539F33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B34106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764D75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22A6F63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9920B7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AB62C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5CFA526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0A37090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C62882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6B0DC02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508C281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2CE7F9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07028A6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07840EC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038743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0D0109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091A49C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71A862D"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BEBA07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0977334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3CF7A41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35E795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A61016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567F924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20D7E3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F9A5FE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14:paraId="705D64E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49F4B8C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C62640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75A3DB9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2A2C56D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4C83945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AAF7EE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19A396D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33DDC44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DC0281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FCEF90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3235943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E19C29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EDE945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6BED931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142FB55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54C8D1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4CCA36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19A6C67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14:paraId="2449598D"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D49F2A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08EE5FB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3BDB873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FDE18B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36684F3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5AB31C1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0E7B65F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CFD3CB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0A0FA8D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15CD81A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7F3779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22400E9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50AFB57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0331F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28A0688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2CD806A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683D9D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B489DD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6BDB21E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53894DAF"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FD1727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2121301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113E11A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538422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A4FCAF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522AEB1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14:paraId="5EA4A679"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576103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2D59A99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63CBA68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6C0440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8FDFF0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732E9F5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14:paraId="10D659A4"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D935B2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491DCAC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16F910D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C077B5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7614A3A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5B7DEF3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A39AFB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6215B4D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75C8C93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2DC4D0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14:paraId="4882C2F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13078F9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4E21D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1575E6D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672496F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1C1A1E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C6C2E7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5D409E5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526F2BD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41BF30A" w14:textId="77777777" w:rsidR="00BE2572" w:rsidRPr="00B138F3" w:rsidDel="0010680B"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5F478B0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56ADF89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B279425" w14:textId="77777777"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686B4BF8" w14:textId="77777777"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774E651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1589618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14:paraId="21F0AC5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DF0DE7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6C9390D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74293E0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D3CB6C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D3BF6D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107938C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1584C7C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25C506B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910E61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0857E1B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2E79F4E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7B5253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B60E2D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6EEBB06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14:paraId="62DBCFF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14:paraId="652B354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29FCD9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14:paraId="179DC57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1AAC0F0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5C9B2B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35D93C1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69E4227D" w14:textId="77777777"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00BFC3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16D7858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14:paraId="7859021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5A7FAC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584D56A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2A02FA4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F48179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1BBDAC4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568646D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14:paraId="7B6E309F"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B237F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1519280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0121DB6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AEADB1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6EE468B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4B92D60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5B2A28D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14:paraId="2B852F84"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D4C468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0239E81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028934F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4C1983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1F92E1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7F6A4926"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03CC826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7CA66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5C08BA3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55DDF44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EF034A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0200E9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08DC3AE8"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7F3A25D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7B3F5D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2DEA66E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147AC88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56B61E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39858C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46928D0E"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37D54E8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4CB1F3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2F7A81E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09D5BEC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803AB0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FC63A1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22AF3D74"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02C205CF"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D3169A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3BAF0DC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45AF4FA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19059E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9D65D7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FCBA692" w14:textId="77777777" w:rsidR="00BE2572" w:rsidRPr="00B138F3" w:rsidRDefault="00BE2572" w:rsidP="000745BE">
            <w:pPr>
              <w:widowControl w:val="0"/>
              <w:spacing w:after="120"/>
              <w:jc w:val="center"/>
              <w:rPr>
                <w:rFonts w:ascii="GHEA Grapalat" w:hAnsi="GHEA Grapalat"/>
                <w:sz w:val="18"/>
                <w:szCs w:val="18"/>
              </w:rPr>
            </w:pPr>
          </w:p>
        </w:tc>
      </w:tr>
      <w:tr w:rsidR="00FF3DE9" w:rsidRPr="00B138F3" w14:paraId="5B77EB4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86596B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1C53AD0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51216EA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AA00F9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3981AE9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F131E23" w14:textId="77777777" w:rsidR="00BE2572" w:rsidRPr="00B138F3" w:rsidRDefault="00BE2572" w:rsidP="000745BE">
            <w:pPr>
              <w:widowControl w:val="0"/>
              <w:spacing w:after="120"/>
              <w:jc w:val="center"/>
              <w:rPr>
                <w:rFonts w:ascii="GHEA Grapalat" w:hAnsi="GHEA Grapalat"/>
                <w:sz w:val="18"/>
                <w:szCs w:val="18"/>
              </w:rPr>
            </w:pPr>
          </w:p>
        </w:tc>
      </w:tr>
    </w:tbl>
    <w:p w14:paraId="228AA07F" w14:textId="77777777" w:rsidR="00BE2572" w:rsidRPr="00B138F3" w:rsidRDefault="00BE2572" w:rsidP="00BE2572">
      <w:pPr>
        <w:widowControl w:val="0"/>
        <w:spacing w:after="160"/>
        <w:ind w:left="567" w:right="565"/>
        <w:jc w:val="center"/>
        <w:rPr>
          <w:rFonts w:ascii="GHEA Grapalat" w:hAnsi="GHEA Grapalat"/>
          <w:b/>
        </w:rPr>
      </w:pPr>
    </w:p>
    <w:p w14:paraId="3B3BF277" w14:textId="77777777" w:rsidR="00BE2572" w:rsidRPr="00B138F3" w:rsidRDefault="00BE2572" w:rsidP="00BE2572">
      <w:pPr>
        <w:widowControl w:val="0"/>
        <w:spacing w:after="160"/>
        <w:ind w:left="567" w:right="565"/>
        <w:jc w:val="center"/>
        <w:rPr>
          <w:rFonts w:ascii="GHEA Grapalat" w:hAnsi="GHEA Grapalat"/>
          <w:b/>
        </w:rPr>
      </w:pPr>
    </w:p>
    <w:p w14:paraId="05D1A044" w14:textId="77777777" w:rsidR="00BE2572" w:rsidRPr="00B138F3" w:rsidRDefault="00BE2572" w:rsidP="00BE2572">
      <w:pPr>
        <w:widowControl w:val="0"/>
        <w:spacing w:after="160"/>
        <w:ind w:left="567" w:right="565"/>
        <w:jc w:val="center"/>
        <w:rPr>
          <w:rFonts w:ascii="GHEA Grapalat" w:hAnsi="GHEA Grapalat"/>
          <w:b/>
        </w:rPr>
      </w:pPr>
    </w:p>
    <w:p w14:paraId="55FE0CCB" w14:textId="77777777" w:rsidR="00BE2572" w:rsidRPr="00B138F3" w:rsidRDefault="00BE2572" w:rsidP="00BE2572">
      <w:pPr>
        <w:widowControl w:val="0"/>
        <w:spacing w:after="160"/>
        <w:ind w:left="567" w:right="565"/>
        <w:jc w:val="center"/>
        <w:rPr>
          <w:rFonts w:ascii="GHEA Grapalat" w:hAnsi="GHEA Grapalat"/>
          <w:b/>
        </w:rPr>
      </w:pPr>
    </w:p>
    <w:p w14:paraId="0E3DBB83" w14:textId="77777777" w:rsidR="00BE2572" w:rsidRPr="00B138F3" w:rsidRDefault="00BE2572" w:rsidP="00BE2572">
      <w:pPr>
        <w:widowControl w:val="0"/>
        <w:spacing w:after="160"/>
        <w:ind w:left="567" w:right="565"/>
        <w:jc w:val="center"/>
        <w:rPr>
          <w:rFonts w:ascii="GHEA Grapalat" w:hAnsi="GHEA Grapalat"/>
          <w:b/>
        </w:rPr>
      </w:pPr>
    </w:p>
    <w:p w14:paraId="714F5C6A" w14:textId="77777777" w:rsidR="00BE2572" w:rsidRPr="00B138F3" w:rsidRDefault="00BE2572" w:rsidP="00BE2572">
      <w:pPr>
        <w:widowControl w:val="0"/>
        <w:spacing w:after="160"/>
        <w:ind w:left="567" w:right="565"/>
        <w:jc w:val="center"/>
        <w:rPr>
          <w:rFonts w:ascii="GHEA Grapalat" w:hAnsi="GHEA Grapalat"/>
          <w:b/>
        </w:rPr>
      </w:pPr>
    </w:p>
    <w:p w14:paraId="0C9947D2" w14:textId="77777777" w:rsidR="00BE2572" w:rsidRPr="00B138F3" w:rsidRDefault="00BE2572" w:rsidP="00BE2572">
      <w:pPr>
        <w:widowControl w:val="0"/>
        <w:spacing w:after="160"/>
        <w:ind w:left="567" w:right="565"/>
        <w:jc w:val="center"/>
        <w:rPr>
          <w:rFonts w:ascii="GHEA Grapalat" w:hAnsi="GHEA Grapalat"/>
          <w:b/>
        </w:rPr>
      </w:pPr>
    </w:p>
    <w:p w14:paraId="6F64F9C2" w14:textId="77777777" w:rsidR="00BE2572" w:rsidRPr="00B138F3" w:rsidRDefault="00BE2572" w:rsidP="00BE2572">
      <w:pPr>
        <w:widowControl w:val="0"/>
        <w:spacing w:after="160"/>
        <w:ind w:left="567" w:right="565"/>
        <w:jc w:val="center"/>
        <w:rPr>
          <w:rFonts w:ascii="GHEA Grapalat" w:hAnsi="GHEA Grapalat"/>
          <w:b/>
        </w:rPr>
      </w:pPr>
    </w:p>
    <w:p w14:paraId="0FCE89B5" w14:textId="77777777" w:rsidR="00BE2572" w:rsidRPr="00B138F3" w:rsidRDefault="00BE2572" w:rsidP="00BE2572">
      <w:pPr>
        <w:widowControl w:val="0"/>
        <w:spacing w:after="160"/>
        <w:ind w:left="567" w:right="565"/>
        <w:jc w:val="center"/>
        <w:rPr>
          <w:rFonts w:ascii="GHEA Grapalat" w:hAnsi="GHEA Grapalat"/>
          <w:b/>
        </w:rPr>
      </w:pPr>
    </w:p>
    <w:p w14:paraId="01858C8C" w14:textId="77777777" w:rsidR="00BE2572" w:rsidRPr="00B138F3" w:rsidRDefault="00BE2572" w:rsidP="00BE2572">
      <w:pPr>
        <w:widowControl w:val="0"/>
        <w:spacing w:after="160"/>
        <w:ind w:left="567" w:right="565"/>
        <w:jc w:val="center"/>
        <w:rPr>
          <w:rFonts w:ascii="GHEA Grapalat" w:hAnsi="GHEA Grapalat"/>
          <w:b/>
        </w:rPr>
      </w:pPr>
    </w:p>
    <w:p w14:paraId="7B6D7547" w14:textId="77777777"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14:paraId="31391B42" w14:textId="77777777" w:rsidR="00131F0B" w:rsidRPr="006A6F23" w:rsidRDefault="00131F0B" w:rsidP="006A6F23">
      <w:pPr>
        <w:pStyle w:val="31"/>
        <w:widowControl w:val="0"/>
        <w:spacing w:after="160" w:line="240" w:lineRule="auto"/>
        <w:jc w:val="right"/>
        <w:rPr>
          <w:rFonts w:ascii="GHEA Grapalat" w:hAnsi="GHEA Grapalat"/>
          <w:b/>
          <w:sz w:val="24"/>
          <w:szCs w:val="24"/>
        </w:rPr>
      </w:pPr>
      <w:r>
        <w:rPr>
          <w:rFonts w:ascii="GHEA Grapalat" w:hAnsi="GHEA Grapalat"/>
          <w:b/>
        </w:rPr>
        <w:br w:type="page"/>
      </w:r>
      <w:r w:rsidRPr="00C858FA">
        <w:rPr>
          <w:rFonts w:ascii="GHEA Grapalat" w:hAnsi="GHEA Grapalat"/>
          <w:b/>
        </w:rPr>
        <w:t>П</w:t>
      </w:r>
      <w:r w:rsidRPr="006A6F23">
        <w:rPr>
          <w:rFonts w:ascii="GHEA Grapalat" w:hAnsi="GHEA Grapalat"/>
          <w:b/>
          <w:sz w:val="24"/>
          <w:szCs w:val="24"/>
        </w:rPr>
        <w:t>риложение № 5.2</w:t>
      </w:r>
    </w:p>
    <w:p w14:paraId="76D778BB" w14:textId="77777777" w:rsidR="00131F0B" w:rsidRPr="006A6F23" w:rsidRDefault="00131F0B" w:rsidP="00131F0B">
      <w:pPr>
        <w:pStyle w:val="31"/>
        <w:widowControl w:val="0"/>
        <w:spacing w:after="160" w:line="240" w:lineRule="auto"/>
        <w:jc w:val="right"/>
        <w:rPr>
          <w:rFonts w:ascii="GHEA Grapalat" w:hAnsi="GHEA Grapalat"/>
          <w:b/>
          <w:sz w:val="24"/>
          <w:szCs w:val="24"/>
        </w:rPr>
      </w:pPr>
      <w:r w:rsidRPr="00C858FA">
        <w:rPr>
          <w:rFonts w:ascii="GHEA Grapalat" w:hAnsi="GHEA Grapalat"/>
          <w:b/>
          <w:sz w:val="24"/>
          <w:szCs w:val="24"/>
        </w:rPr>
        <w:t xml:space="preserve">к Приглашению на под кодом </w:t>
      </w:r>
      <w:r w:rsidR="006A6F23" w:rsidRPr="006A6F23">
        <w:rPr>
          <w:rFonts w:ascii="GHEA Grapalat" w:hAnsi="GHEA Grapalat"/>
          <w:b/>
          <w:sz w:val="24"/>
          <w:szCs w:val="24"/>
        </w:rPr>
        <w:t>«</w:t>
      </w:r>
      <w:r w:rsidR="0029263C">
        <w:rPr>
          <w:rFonts w:ascii="GHEA Grapalat" w:hAnsi="GHEA Grapalat"/>
          <w:b/>
          <w:sz w:val="24"/>
          <w:szCs w:val="24"/>
        </w:rPr>
        <w:t>ԱՄՓՀ-ԳՀԾՁԲ-02/22</w:t>
      </w:r>
      <w:r w:rsidR="006A6F23" w:rsidRPr="006A6F23">
        <w:rPr>
          <w:rFonts w:ascii="GHEA Grapalat" w:hAnsi="GHEA Grapalat"/>
          <w:b/>
          <w:sz w:val="24"/>
          <w:szCs w:val="24"/>
        </w:rPr>
        <w:t>»</w:t>
      </w:r>
    </w:p>
    <w:p w14:paraId="433FA242" w14:textId="77777777" w:rsidR="00131F0B" w:rsidRPr="00C858FA" w:rsidRDefault="00131F0B" w:rsidP="00131F0B">
      <w:pPr>
        <w:widowControl w:val="0"/>
        <w:spacing w:after="160"/>
        <w:ind w:left="567" w:right="565"/>
        <w:jc w:val="center"/>
        <w:rPr>
          <w:rFonts w:ascii="GHEA Grapalat" w:hAnsi="GHEA Grapalat"/>
          <w:b/>
        </w:rPr>
      </w:pPr>
    </w:p>
    <w:p w14:paraId="7B408F6C" w14:textId="77777777" w:rsidR="00131F0B" w:rsidRPr="00C858FA" w:rsidRDefault="00131F0B" w:rsidP="00131F0B">
      <w:pPr>
        <w:pStyle w:val="31"/>
        <w:widowControl w:val="0"/>
        <w:spacing w:after="160" w:line="240" w:lineRule="auto"/>
        <w:jc w:val="center"/>
        <w:rPr>
          <w:rFonts w:ascii="GHEA Grapalat" w:hAnsi="GHEA Grapalat"/>
          <w:sz w:val="24"/>
          <w:szCs w:val="24"/>
          <w:lang w:val="hy-AM"/>
        </w:rPr>
      </w:pPr>
      <w:r w:rsidRPr="00C858FA">
        <w:rPr>
          <w:rFonts w:ascii="GHEA Grapalat" w:hAnsi="GHEA Grapalat"/>
          <w:sz w:val="24"/>
          <w:szCs w:val="24"/>
        </w:rPr>
        <w:t xml:space="preserve">ГАРАНТИЯ </w:t>
      </w:r>
      <w:r w:rsidRPr="00C858FA">
        <w:rPr>
          <w:rFonts w:ascii="GHEA Grapalat" w:hAnsi="GHEA Grapalat"/>
          <w:sz w:val="24"/>
          <w:szCs w:val="24"/>
          <w:lang w:val="en-US"/>
        </w:rPr>
        <w:t>N</w:t>
      </w:r>
      <w:r w:rsidRPr="00C858FA">
        <w:rPr>
          <w:rFonts w:ascii="GHEA Grapalat" w:hAnsi="GHEA Grapalat"/>
          <w:sz w:val="24"/>
          <w:szCs w:val="24"/>
          <w:lang w:val="hy-AM"/>
        </w:rPr>
        <w:t>________</w:t>
      </w:r>
    </w:p>
    <w:p w14:paraId="76CB0D14" w14:textId="77777777" w:rsidR="00131F0B" w:rsidRPr="00C858FA" w:rsidRDefault="00131F0B" w:rsidP="00131F0B">
      <w:pPr>
        <w:widowControl w:val="0"/>
        <w:spacing w:after="160"/>
        <w:ind w:left="567" w:right="565"/>
        <w:jc w:val="center"/>
        <w:rPr>
          <w:rFonts w:ascii="GHEA Grapalat" w:hAnsi="GHEA Grapalat"/>
          <w:b/>
        </w:rPr>
      </w:pPr>
      <w:r w:rsidRPr="00C858FA">
        <w:rPr>
          <w:rFonts w:ascii="GHEA Grapalat" w:hAnsi="GHEA Grapalat"/>
          <w:b/>
        </w:rPr>
        <w:t>(обеспечение предоплаты)</w:t>
      </w:r>
    </w:p>
    <w:p w14:paraId="66C1B95D" w14:textId="77777777" w:rsidR="00131F0B" w:rsidRPr="00C858FA" w:rsidRDefault="00131F0B" w:rsidP="00131F0B">
      <w:pPr>
        <w:widowControl w:val="0"/>
        <w:spacing w:after="160"/>
        <w:ind w:left="567" w:right="565"/>
        <w:jc w:val="center"/>
        <w:rPr>
          <w:rFonts w:ascii="GHEA Grapalat" w:hAnsi="GHEA Grapalat"/>
          <w:b/>
        </w:rPr>
      </w:pPr>
    </w:p>
    <w:p w14:paraId="30F123CA" w14:textId="77777777" w:rsidR="00131F0B" w:rsidRPr="00C858FA" w:rsidRDefault="00131F0B" w:rsidP="00131F0B">
      <w:pPr>
        <w:pStyle w:val="af4"/>
        <w:shd w:val="clear" w:color="auto" w:fill="FFFFFF"/>
        <w:spacing w:before="0" w:beforeAutospacing="0" w:after="0" w:afterAutospacing="0"/>
        <w:jc w:val="both"/>
        <w:rPr>
          <w:rStyle w:val="af5"/>
          <w:rFonts w:ascii="GHEA Grapalat" w:eastAsiaTheme="minorHAnsi" w:hAnsi="GHEA Grapalat" w:cstheme="minorBidi"/>
          <w:b w:val="0"/>
          <w:bCs w:val="0"/>
        </w:rPr>
      </w:pPr>
      <w:r w:rsidRPr="00C858FA">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(далее-гарантированные обязательства) в рамках предоставления предоплаты,   предусмотренных  договором </w:t>
      </w:r>
      <w:r w:rsidRPr="00C858FA">
        <w:rPr>
          <w:rFonts w:eastAsiaTheme="minorHAnsi" w:cstheme="minorBidi"/>
        </w:rPr>
        <w:t>N</w:t>
      </w:r>
      <w:r w:rsidRPr="00C858FA">
        <w:rPr>
          <w:rFonts w:eastAsiaTheme="minorHAnsi" w:cstheme="minorBidi"/>
          <w:lang w:val="hy-AM"/>
        </w:rPr>
        <w:t xml:space="preserve">  </w:t>
      </w:r>
      <w:r w:rsidRPr="00C858FA">
        <w:rPr>
          <w:rStyle w:val="af5"/>
          <w:rFonts w:ascii="GHEA Grapalat" w:hAnsi="GHEA Grapalat"/>
          <w:sz w:val="20"/>
          <w:szCs w:val="20"/>
          <w:u w:val="single"/>
          <w:lang w:val="hy-AM"/>
        </w:rPr>
        <w:tab/>
      </w:r>
      <w:r w:rsidRPr="00C858FA">
        <w:rPr>
          <w:rStyle w:val="af5"/>
          <w:rFonts w:ascii="GHEA Grapalat" w:hAnsi="GHEA Grapalat"/>
          <w:sz w:val="20"/>
          <w:szCs w:val="20"/>
          <w:u w:val="single"/>
        </w:rPr>
        <w:t>___________</w:t>
      </w:r>
      <w:r w:rsidRPr="00C858FA">
        <w:rPr>
          <w:rFonts w:ascii="GHEA Grapalat" w:eastAsiaTheme="minorHAnsi" w:hAnsi="GHEA Grapalat" w:cstheme="minorBidi"/>
        </w:rPr>
        <w:t>заключаемым между</w:t>
      </w:r>
    </w:p>
    <w:p w14:paraId="2DF6D1A7" w14:textId="77777777" w:rsidR="00131F0B" w:rsidRPr="00C858F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C858FA">
        <w:rPr>
          <w:rStyle w:val="af5"/>
          <w:rFonts w:ascii="GHEA Grapalat" w:hAnsi="GHEA Grapalat"/>
          <w:sz w:val="20"/>
          <w:szCs w:val="20"/>
        </w:rPr>
        <w:t xml:space="preserve">                                                    </w:t>
      </w:r>
      <w:r w:rsidRPr="00C858FA">
        <w:rPr>
          <w:rStyle w:val="af5"/>
          <w:rFonts w:ascii="GHEA Grapalat" w:hAnsi="GHEA Grapalat"/>
          <w:b w:val="0"/>
          <w:sz w:val="20"/>
          <w:szCs w:val="20"/>
        </w:rPr>
        <w:t xml:space="preserve">   </w:t>
      </w:r>
      <w:r w:rsidRPr="00C858FA">
        <w:rPr>
          <w:rStyle w:val="af5"/>
          <w:rFonts w:ascii="GHEA Grapalat" w:hAnsi="GHEA Grapalat"/>
          <w:b w:val="0"/>
          <w:sz w:val="20"/>
          <w:szCs w:val="20"/>
          <w:lang w:val="hy-AM"/>
        </w:rPr>
        <w:tab/>
      </w:r>
      <w:r w:rsidRPr="00C858FA">
        <w:rPr>
          <w:rStyle w:val="af5"/>
          <w:rFonts w:ascii="GHEA Grapalat" w:hAnsi="GHEA Grapalat"/>
          <w:b w:val="0"/>
          <w:sz w:val="20"/>
          <w:szCs w:val="20"/>
          <w:lang w:val="hy-AM"/>
        </w:rPr>
        <w:tab/>
      </w:r>
      <w:r w:rsidRPr="00C858FA">
        <w:rPr>
          <w:rStyle w:val="af5"/>
          <w:rFonts w:ascii="GHEA Grapalat" w:hAnsi="GHEA Grapalat"/>
          <w:b w:val="0"/>
          <w:sz w:val="20"/>
          <w:szCs w:val="20"/>
        </w:rPr>
        <w:t xml:space="preserve">           </w:t>
      </w:r>
      <w:r w:rsidRPr="00C858FA">
        <w:rPr>
          <w:rStyle w:val="af5"/>
          <w:rFonts w:ascii="GHEA Grapalat" w:hAnsi="GHEA Grapalat"/>
          <w:b w:val="0"/>
          <w:sz w:val="16"/>
          <w:szCs w:val="16"/>
        </w:rPr>
        <w:t>номер заключаемого договора</w:t>
      </w:r>
      <w:r w:rsidRPr="00C858FA">
        <w:rPr>
          <w:rFonts w:ascii="GHEA Grapalat" w:eastAsiaTheme="minorHAnsi" w:hAnsi="GHEA Grapalat" w:cstheme="minorBidi"/>
        </w:rPr>
        <w:t xml:space="preserve"> </w:t>
      </w:r>
    </w:p>
    <w:p w14:paraId="70D5C244" w14:textId="77777777" w:rsidR="00131F0B" w:rsidRPr="00C858FA" w:rsidRDefault="00131F0B" w:rsidP="00131F0B">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C858FA">
        <w:rPr>
          <w:rFonts w:ascii="GHEA Grapalat" w:hAnsi="GHEA Grapalat"/>
          <w:sz w:val="20"/>
          <w:szCs w:val="20"/>
          <w:u w:val="single"/>
        </w:rPr>
        <w:t>______________________</w:t>
      </w:r>
      <w:r w:rsidRPr="00C858FA">
        <w:rPr>
          <w:rFonts w:ascii="GHEA Grapalat" w:hAnsi="GHEA Grapalat"/>
          <w:sz w:val="20"/>
          <w:szCs w:val="20"/>
          <w:lang w:val="hy-AM"/>
        </w:rPr>
        <w:t xml:space="preserve"> </w:t>
      </w:r>
      <w:r w:rsidRPr="00C858FA">
        <w:rPr>
          <w:rFonts w:ascii="GHEA Grapalat" w:eastAsiaTheme="minorHAnsi" w:hAnsi="GHEA Grapalat" w:cstheme="minorBidi"/>
        </w:rPr>
        <w:t xml:space="preserve">   (далее-бенефициар)   и</w:t>
      </w:r>
      <w:r w:rsidRPr="00C858FA">
        <w:rPr>
          <w:rStyle w:val="af5"/>
          <w:rFonts w:ascii="GHEA Grapalat" w:hAnsi="GHEA Grapalat"/>
          <w:b w:val="0"/>
          <w:sz w:val="20"/>
          <w:szCs w:val="20"/>
        </w:rPr>
        <w:t xml:space="preserve">   </w:t>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Fonts w:eastAsiaTheme="minorHAnsi" w:cstheme="minorBidi"/>
        </w:rPr>
        <w:t xml:space="preserve">    </w:t>
      </w:r>
    </w:p>
    <w:p w14:paraId="538A994C" w14:textId="77777777" w:rsidR="00131F0B" w:rsidRPr="00C858FA" w:rsidRDefault="00131F0B" w:rsidP="00131F0B">
      <w:pPr>
        <w:pStyle w:val="af4"/>
        <w:shd w:val="clear" w:color="auto" w:fill="FFFFFF"/>
        <w:spacing w:before="0" w:beforeAutospacing="0" w:after="0" w:afterAutospacing="0"/>
        <w:ind w:left="-142"/>
        <w:rPr>
          <w:rStyle w:val="af5"/>
          <w:rFonts w:ascii="GHEA Grapalat" w:hAnsi="GHEA Grapalat"/>
          <w:b w:val="0"/>
          <w:sz w:val="16"/>
          <w:szCs w:val="16"/>
        </w:rPr>
      </w:pPr>
      <w:r w:rsidRPr="00C858FA">
        <w:rPr>
          <w:rStyle w:val="af5"/>
          <w:rFonts w:ascii="GHEA Grapalat" w:hAnsi="GHEA Grapalat"/>
          <w:b w:val="0"/>
          <w:sz w:val="18"/>
          <w:szCs w:val="18"/>
        </w:rPr>
        <w:t xml:space="preserve"> </w:t>
      </w:r>
      <w:r w:rsidRPr="00C858FA">
        <w:rPr>
          <w:rStyle w:val="af5"/>
          <w:rFonts w:ascii="GHEA Grapalat" w:hAnsi="GHEA Grapalat"/>
          <w:b w:val="0"/>
          <w:sz w:val="16"/>
          <w:szCs w:val="16"/>
        </w:rPr>
        <w:t>наименование заказчика                                                                  наименование отобранного участника</w:t>
      </w:r>
    </w:p>
    <w:p w14:paraId="0727D659" w14:textId="77777777" w:rsidR="00131F0B" w:rsidRPr="00C858FA" w:rsidRDefault="00131F0B" w:rsidP="00131F0B">
      <w:pPr>
        <w:pStyle w:val="af4"/>
        <w:shd w:val="clear" w:color="auto" w:fill="FFFFFF"/>
        <w:spacing w:before="0" w:beforeAutospacing="0" w:after="0" w:afterAutospacing="0"/>
        <w:ind w:left="-142"/>
        <w:rPr>
          <w:rFonts w:cs="Sylfaen"/>
          <w:sz w:val="16"/>
          <w:szCs w:val="16"/>
          <w:vertAlign w:val="superscript"/>
          <w:lang w:val="hy-AM"/>
        </w:rPr>
      </w:pPr>
      <w:r w:rsidRPr="00C858FA">
        <w:rPr>
          <w:rStyle w:val="af5"/>
          <w:rFonts w:ascii="GHEA Grapalat" w:hAnsi="GHEA Grapalat"/>
          <w:b w:val="0"/>
          <w:sz w:val="16"/>
          <w:szCs w:val="16"/>
        </w:rPr>
        <w:t xml:space="preserve">                                                                </w:t>
      </w:r>
      <w:r w:rsidRPr="00C858FA">
        <w:rPr>
          <w:rStyle w:val="af5"/>
          <w:rFonts w:ascii="GHEA Grapalat" w:hAnsi="GHEA Grapalat"/>
          <w:b w:val="0"/>
          <w:sz w:val="16"/>
          <w:szCs w:val="16"/>
          <w:lang w:val="hy-AM"/>
        </w:rPr>
        <w:tab/>
      </w:r>
    </w:p>
    <w:p w14:paraId="1E56D0BA" w14:textId="77777777" w:rsidR="00131F0B" w:rsidRPr="00C858FA" w:rsidRDefault="00131F0B" w:rsidP="00131F0B">
      <w:pPr>
        <w:pStyle w:val="af4"/>
        <w:shd w:val="clear" w:color="auto" w:fill="FFFFFF"/>
        <w:spacing w:before="0" w:beforeAutospacing="0" w:after="0" w:afterAutospacing="0"/>
        <w:jc w:val="both"/>
        <w:rPr>
          <w:rFonts w:ascii="GHEA Grapalat" w:hAnsi="GHEA Grapalat"/>
          <w:sz w:val="20"/>
          <w:szCs w:val="20"/>
        </w:rPr>
      </w:pPr>
      <w:r w:rsidRPr="00C858FA">
        <w:rPr>
          <w:rFonts w:eastAsiaTheme="minorHAnsi" w:cstheme="minorBidi"/>
        </w:rPr>
        <w:t>(</w:t>
      </w:r>
      <w:r w:rsidRPr="00C858FA">
        <w:rPr>
          <w:rFonts w:ascii="GHEA Grapalat" w:eastAsiaTheme="minorHAnsi" w:hAnsi="GHEA Grapalat" w:cstheme="minorBidi"/>
        </w:rPr>
        <w:t xml:space="preserve">далее-принципал). </w:t>
      </w:r>
    </w:p>
    <w:p w14:paraId="0392327C" w14:textId="77777777" w:rsidR="00131F0B" w:rsidRPr="00C858F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C858FA">
        <w:rPr>
          <w:rStyle w:val="af5"/>
          <w:rFonts w:ascii="GHEA Grapalat" w:hAnsi="GHEA Grapalat"/>
          <w:sz w:val="20"/>
          <w:szCs w:val="20"/>
          <w:lang w:val="hy-AM"/>
        </w:rPr>
        <w:tab/>
      </w:r>
      <w:r w:rsidRPr="00C858FA">
        <w:rPr>
          <w:rStyle w:val="af5"/>
          <w:rFonts w:ascii="GHEA Grapalat" w:hAnsi="GHEA Grapalat"/>
          <w:sz w:val="20"/>
          <w:szCs w:val="20"/>
          <w:lang w:val="hy-AM"/>
        </w:rPr>
        <w:tab/>
      </w:r>
      <w:r w:rsidRPr="00C858FA">
        <w:rPr>
          <w:rFonts w:eastAsiaTheme="minorHAnsi" w:cstheme="minorBidi"/>
        </w:rPr>
        <w:t xml:space="preserve"> </w:t>
      </w:r>
    </w:p>
    <w:p w14:paraId="1AA77A65" w14:textId="77777777" w:rsidR="00131F0B" w:rsidRPr="00C858F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C858FA">
        <w:rPr>
          <w:rStyle w:val="af5"/>
          <w:rFonts w:ascii="GHEA Grapalat" w:hAnsi="GHEA Grapalat"/>
          <w:sz w:val="20"/>
          <w:szCs w:val="20"/>
          <w:lang w:val="hy-AM"/>
        </w:rPr>
        <w:tab/>
      </w:r>
      <w:r w:rsidRPr="00C858FA">
        <w:rPr>
          <w:rStyle w:val="af5"/>
          <w:rFonts w:ascii="GHEA Grapalat" w:hAnsi="GHEA Grapalat"/>
          <w:sz w:val="20"/>
          <w:szCs w:val="20"/>
          <w:lang w:val="hy-AM"/>
        </w:rPr>
        <w:tab/>
      </w:r>
      <w:r w:rsidRPr="00C858FA">
        <w:rPr>
          <w:rFonts w:eastAsiaTheme="minorHAnsi" w:cstheme="minorBidi"/>
        </w:rPr>
        <w:t xml:space="preserve"> </w:t>
      </w:r>
    </w:p>
    <w:p w14:paraId="260F22C6" w14:textId="77777777" w:rsidR="00131F0B" w:rsidRPr="00C858FA" w:rsidRDefault="00131F0B" w:rsidP="00131F0B">
      <w:pPr>
        <w:pStyle w:val="af4"/>
        <w:shd w:val="clear" w:color="auto" w:fill="FFFFFF"/>
        <w:spacing w:before="0" w:beforeAutospacing="0" w:after="0" w:afterAutospacing="0"/>
        <w:jc w:val="both"/>
        <w:rPr>
          <w:rFonts w:ascii="GHEA Grapalat" w:eastAsiaTheme="minorHAnsi" w:hAnsi="GHEA Grapalat" w:cstheme="minorBidi"/>
          <w:lang w:val="hy-AM"/>
        </w:rPr>
      </w:pPr>
      <w:r w:rsidRPr="00C858FA">
        <w:rPr>
          <w:rFonts w:ascii="GHEA Grapalat" w:eastAsiaTheme="minorHAnsi" w:hAnsi="GHEA Grapalat" w:cstheme="minorBidi"/>
        </w:rPr>
        <w:t xml:space="preserve">  2.  По гарантии </w:t>
      </w:r>
      <w:r w:rsidRPr="00C858FA">
        <w:rPr>
          <w:rFonts w:ascii="GHEA Grapalat" w:eastAsiaTheme="minorHAnsi" w:hAnsi="GHEA Grapalat" w:cstheme="minorBidi"/>
          <w:lang w:val="hy-AM"/>
        </w:rPr>
        <w:t xml:space="preserve">---------------------------------------------------------------------------- </w:t>
      </w:r>
    </w:p>
    <w:p w14:paraId="2DB5D49B"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616AAA">
        <w:rPr>
          <w:rFonts w:ascii="GHEA Grapalat" w:eastAsiaTheme="minorHAnsi" w:hAnsi="GHEA Grapalat" w:cstheme="minorBidi"/>
          <w:sz w:val="18"/>
          <w:szCs w:val="18"/>
        </w:rPr>
        <w:t xml:space="preserve">                                                           наименование банка выдающего гарантию</w:t>
      </w:r>
    </w:p>
    <w:p w14:paraId="33AA0D82"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p>
    <w:p w14:paraId="1DD50DD8"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14:paraId="1180D43D" w14:textId="77777777" w:rsidR="00131F0B" w:rsidRPr="00616AAA" w:rsidRDefault="00131F0B" w:rsidP="00131F0B">
      <w:pPr>
        <w:pStyle w:val="af4"/>
        <w:shd w:val="clear" w:color="auto" w:fill="FFFFFF"/>
        <w:spacing w:before="0" w:beforeAutospacing="0" w:after="0" w:afterAutospacing="0"/>
        <w:jc w:val="center"/>
        <w:rPr>
          <w:rFonts w:ascii="GHEA Grapalat" w:eastAsiaTheme="minorHAnsi" w:hAnsi="GHEA Grapalat" w:cstheme="minorBidi"/>
        </w:rPr>
      </w:pPr>
      <w:r w:rsidRPr="00616AAA">
        <w:rPr>
          <w:rFonts w:ascii="GHEA Grapalat" w:eastAsiaTheme="minorHAnsi" w:hAnsi="GHEA Grapalat" w:cstheme="minorBidi"/>
          <w:sz w:val="18"/>
          <w:szCs w:val="18"/>
        </w:rPr>
        <w:t xml:space="preserve">                                                       сумма в цифрах и прописью</w:t>
      </w:r>
    </w:p>
    <w:p w14:paraId="165AE78D"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p>
    <w:p w14:paraId="3871D953"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(далее-сумма гарантии) в течение </w:t>
      </w:r>
      <w:r w:rsidR="00EE1AD6">
        <w:rPr>
          <w:rFonts w:ascii="GHEA Grapalat" w:eastAsiaTheme="minorHAnsi" w:hAnsi="GHEA Grapalat" w:cstheme="minorBidi"/>
        </w:rPr>
        <w:t>пяти</w:t>
      </w:r>
      <w:r w:rsidRPr="00616AAA">
        <w:rPr>
          <w:rFonts w:ascii="GHEA Grapalat" w:eastAsiaTheme="minorHAnsi" w:hAnsi="GHEA Grapalat" w:cstheme="minorBidi"/>
        </w:rPr>
        <w:t xml:space="preserve"> рабочих дней после получения требования. Выплата производится посредством перечисления на расчетный счет____________________ бенефициара.</w:t>
      </w:r>
    </w:p>
    <w:p w14:paraId="02AB1B79"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r w:rsidRPr="00616AAA">
        <w:rPr>
          <w:rFonts w:ascii="GHEA Grapalat" w:eastAsiaTheme="minorHAnsi" w:hAnsi="GHEA Grapalat" w:cstheme="minorBidi"/>
          <w:sz w:val="18"/>
          <w:szCs w:val="18"/>
        </w:rPr>
        <w:t>расчетный счет</w:t>
      </w:r>
    </w:p>
    <w:p w14:paraId="7949AE05" w14:textId="77777777" w:rsidR="00131F0B" w:rsidRPr="00616AAA" w:rsidRDefault="00131F0B" w:rsidP="00131F0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616AAA">
        <w:rPr>
          <w:rStyle w:val="af5"/>
          <w:rFonts w:ascii="GHEA Grapalat" w:hAnsi="GHEA Grapalat"/>
          <w:sz w:val="20"/>
          <w:szCs w:val="20"/>
        </w:rPr>
        <w:t xml:space="preserve">3. </w:t>
      </w:r>
      <w:r w:rsidRPr="00616AAA">
        <w:rPr>
          <w:rFonts w:ascii="GHEA Grapalat" w:eastAsiaTheme="minorHAnsi" w:hAnsi="GHEA Grapalat" w:cstheme="minorBidi"/>
        </w:rPr>
        <w:t>Настоящая гарантия является безотзывной.</w:t>
      </w:r>
    </w:p>
    <w:p w14:paraId="1AA5F773" w14:textId="77777777" w:rsidR="00131F0B" w:rsidRPr="00616AAA" w:rsidRDefault="00131F0B" w:rsidP="00131F0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6C12A41B"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222E9BE4" w14:textId="77777777"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r w:rsidRPr="00200997">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14:paraId="711F4BDF" w14:textId="77777777"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r w:rsidRPr="00200997">
        <w:rPr>
          <w:rFonts w:ascii="GHEA Grapalat" w:eastAsiaTheme="minorHAnsi" w:hAnsi="GHEA Grapalat" w:cstheme="minorBidi"/>
          <w:sz w:val="18"/>
          <w:szCs w:val="18"/>
        </w:rPr>
        <w:t>номер заключаемого договара</w:t>
      </w:r>
    </w:p>
    <w:p w14:paraId="58AEA63E" w14:textId="77777777"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p>
    <w:p w14:paraId="3F2C78A8" w14:textId="77777777" w:rsidR="00131F0B" w:rsidRPr="00200997" w:rsidRDefault="00131F0B" w:rsidP="00131F0B">
      <w:pPr>
        <w:pStyle w:val="af4"/>
        <w:shd w:val="clear" w:color="auto" w:fill="FFFFFF"/>
        <w:contextualSpacing/>
        <w:jc w:val="both"/>
        <w:rPr>
          <w:rFonts w:ascii="GHEA Grapalat" w:eastAsiaTheme="minorHAnsi" w:hAnsi="GHEA Grapalat" w:cstheme="minorBidi"/>
          <w:lang w:val="hy-AM"/>
        </w:rPr>
      </w:pPr>
      <w:r w:rsidRPr="00200997">
        <w:rPr>
          <w:rFonts w:ascii="GHEA Grapalat" w:eastAsiaTheme="minorHAnsi" w:hAnsi="GHEA Grapalat" w:cstheme="minorBidi"/>
        </w:rPr>
        <w:t xml:space="preserve">и  действует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в</w:t>
      </w:r>
      <w:r w:rsidRPr="00200997">
        <w:rPr>
          <w:rFonts w:ascii="GHEA Grapalat" w:hAnsi="GHEA Grapalat"/>
        </w:rPr>
        <w:t>ключительно</w:t>
      </w:r>
      <w:r w:rsidRPr="00200997">
        <w:rPr>
          <w:rFonts w:ascii="GHEA Grapalat" w:eastAsiaTheme="minorHAnsi" w:hAnsi="GHEA Grapalat" w:cstheme="minorBidi"/>
        </w:rPr>
        <w:t xml:space="preserve">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до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девяностого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рабочего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дня</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следующего за днем </w:t>
      </w:r>
    </w:p>
    <w:p w14:paraId="281DA098" w14:textId="77777777" w:rsidR="00131F0B" w:rsidRPr="00200997" w:rsidRDefault="00131F0B" w:rsidP="00131F0B">
      <w:pPr>
        <w:pStyle w:val="af4"/>
        <w:shd w:val="clear" w:color="auto" w:fill="FFFFFF"/>
        <w:contextualSpacing/>
        <w:jc w:val="both"/>
        <w:rPr>
          <w:rFonts w:ascii="GHEA Grapalat" w:eastAsiaTheme="minorHAnsi" w:hAnsi="GHEA Grapalat" w:cstheme="minorBidi"/>
          <w:sz w:val="18"/>
          <w:szCs w:val="18"/>
          <w:lang w:val="hy-AM"/>
        </w:rPr>
      </w:pPr>
    </w:p>
    <w:p w14:paraId="13A6BFB6" w14:textId="77777777" w:rsidR="00131F0B" w:rsidRPr="00200997" w:rsidRDefault="00131F0B" w:rsidP="00131F0B">
      <w:pPr>
        <w:pStyle w:val="af4"/>
        <w:shd w:val="clear" w:color="auto" w:fill="FFFFFF"/>
        <w:contextualSpacing/>
        <w:jc w:val="center"/>
        <w:rPr>
          <w:rFonts w:eastAsiaTheme="minorHAnsi" w:cstheme="minorBidi"/>
        </w:rPr>
      </w:pPr>
      <w:r w:rsidRPr="00200997">
        <w:rPr>
          <w:rFonts w:ascii="GHEA Grapalat" w:eastAsiaTheme="minorHAnsi" w:hAnsi="GHEA Grapalat" w:cstheme="minorBidi"/>
          <w:lang w:val="hy-AM"/>
        </w:rPr>
        <w:t>--------------------------------------------------------</w:t>
      </w:r>
      <w:r w:rsidRPr="00200997">
        <w:rPr>
          <w:rFonts w:ascii="GHEA Grapalat" w:eastAsiaTheme="minorHAnsi" w:hAnsi="GHEA Grapalat" w:cstheme="minorBidi"/>
        </w:rPr>
        <w:t>------------------</w:t>
      </w:r>
      <w:r w:rsidRPr="00200997">
        <w:rPr>
          <w:rFonts w:ascii="GHEA Grapalat" w:eastAsiaTheme="minorHAnsi" w:hAnsi="GHEA Grapalat" w:cstheme="minorBidi"/>
          <w:lang w:val="hy-AM"/>
        </w:rPr>
        <w:t>----------------------</w:t>
      </w:r>
      <w:r w:rsidRPr="00200997">
        <w:rPr>
          <w:rFonts w:eastAsiaTheme="minorHAnsi" w:cstheme="minorBidi"/>
        </w:rPr>
        <w:t xml:space="preserve"> </w:t>
      </w:r>
      <w:r w:rsidRPr="00200997">
        <w:rPr>
          <w:rFonts w:eastAsiaTheme="minorHAnsi" w:cstheme="minorBidi"/>
          <w:lang w:val="hy-AM"/>
        </w:rPr>
        <w:t>.</w:t>
      </w:r>
      <w:r w:rsidRPr="00200997">
        <w:rPr>
          <w:rFonts w:eastAsiaTheme="minorHAnsi" w:cstheme="minorBidi"/>
        </w:rPr>
        <w:t xml:space="preserve">                    </w:t>
      </w:r>
      <w:r w:rsidRPr="00200997">
        <w:rPr>
          <w:rFonts w:ascii="GHEA Grapalat" w:hAnsi="GHEA Grapalat"/>
          <w:sz w:val="16"/>
          <w:szCs w:val="16"/>
        </w:rPr>
        <w:t xml:space="preserve"> крайний  срок</w:t>
      </w:r>
      <w:r w:rsidRPr="00200997">
        <w:rPr>
          <w:rFonts w:ascii="GHEA Grapalat" w:eastAsiaTheme="minorHAnsi" w:hAnsi="GHEA Grapalat" w:cstheme="minorBidi"/>
          <w:sz w:val="16"/>
          <w:szCs w:val="16"/>
        </w:rPr>
        <w:t xml:space="preserve"> оказнаия услуг</w:t>
      </w:r>
      <w:r w:rsidRPr="00200997">
        <w:rPr>
          <w:rFonts w:ascii="GHEA Grapalat" w:hAnsi="GHEA Grapalat"/>
          <w:sz w:val="16"/>
          <w:szCs w:val="16"/>
        </w:rPr>
        <w:t>, предусмотренный заключаемым договором</w:t>
      </w:r>
    </w:p>
    <w:p w14:paraId="7F157072" w14:textId="77777777" w:rsidR="00131F0B" w:rsidRPr="00200997" w:rsidRDefault="00131F0B" w:rsidP="00131F0B">
      <w:pPr>
        <w:pStyle w:val="af4"/>
        <w:shd w:val="clear" w:color="auto" w:fill="FFFFFF"/>
        <w:contextualSpacing/>
        <w:jc w:val="center"/>
        <w:rPr>
          <w:rFonts w:eastAsiaTheme="minorHAnsi" w:cstheme="minorBidi"/>
        </w:rPr>
      </w:pPr>
    </w:p>
    <w:p w14:paraId="7487C29E" w14:textId="77777777" w:rsidR="00131F0B" w:rsidRPr="00200997" w:rsidRDefault="00131F0B" w:rsidP="00131F0B">
      <w:pPr>
        <w:pStyle w:val="af4"/>
        <w:shd w:val="clear" w:color="auto" w:fill="FFFFFF"/>
        <w:contextualSpacing/>
        <w:jc w:val="both"/>
        <w:rPr>
          <w:rFonts w:ascii="GHEA Grapalat" w:eastAsiaTheme="minorHAnsi" w:hAnsi="GHEA Grapalat" w:cstheme="minorBidi"/>
        </w:rPr>
      </w:pPr>
      <w:r w:rsidRPr="00200997">
        <w:rPr>
          <w:rFonts w:ascii="GHEA Grapalat" w:eastAsiaTheme="minorHAnsi" w:hAnsi="GHEA Grapalat" w:cstheme="minorBidi"/>
        </w:rPr>
        <w:t>В день предоставления гарантии лицо, выдающее гарантию, с официального адреса</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w:t>
      </w:r>
    </w:p>
    <w:p w14:paraId="17421552" w14:textId="77777777" w:rsidR="00131F0B" w:rsidRPr="00B138F3" w:rsidRDefault="00131F0B" w:rsidP="00131F0B">
      <w:pPr>
        <w:pStyle w:val="af4"/>
        <w:shd w:val="clear" w:color="auto" w:fill="FFFFFF"/>
        <w:contextualSpacing/>
        <w:jc w:val="both"/>
        <w:rPr>
          <w:rStyle w:val="af5"/>
          <w:rFonts w:ascii="GHEA Grapalat" w:hAnsi="GHEA Grapalat"/>
          <w:b w:val="0"/>
          <w:bCs w:val="0"/>
          <w:sz w:val="20"/>
          <w:szCs w:val="20"/>
        </w:rPr>
      </w:pPr>
    </w:p>
    <w:p w14:paraId="5D38B03F"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14:paraId="62CE4956"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14:paraId="1EE04A07" w14:textId="77777777" w:rsidR="00131F0B" w:rsidRPr="00616AAA" w:rsidRDefault="00131F0B" w:rsidP="00131F0B">
      <w:pPr>
        <w:pStyle w:val="af4"/>
        <w:shd w:val="clear" w:color="auto" w:fill="FFFFFF"/>
        <w:ind w:firstLine="374"/>
        <w:contextualSpacing/>
        <w:jc w:val="both"/>
        <w:rPr>
          <w:rFonts w:ascii="GHEA Grapalat" w:eastAsiaTheme="minorHAnsi" w:hAnsi="GHEA Grapalat" w:cstheme="minorBidi"/>
        </w:rPr>
      </w:pPr>
      <w:r w:rsidRPr="00616AAA">
        <w:rPr>
          <w:rFonts w:ascii="GHEA Grapalat" w:eastAsiaTheme="minorHAnsi" w:hAnsi="GHEA Grapalat" w:cstheme="minorBidi"/>
        </w:rPr>
        <w:t>1) копии заключенного договора N</w:t>
      </w:r>
      <w:r w:rsidRPr="00616AAA">
        <w:rPr>
          <w:rFonts w:ascii="GHEA Grapalat" w:eastAsiaTheme="minorHAnsi" w:hAnsi="GHEA Grapalat" w:cstheme="minorBidi"/>
          <w:lang w:val="hy-AM"/>
        </w:rPr>
        <w:t xml:space="preserve"> </w:t>
      </w:r>
      <w:r w:rsidRPr="00616AAA">
        <w:rPr>
          <w:rFonts w:ascii="GHEA Grapalat" w:eastAsiaTheme="minorHAnsi" w:hAnsi="GHEA Grapalat" w:cstheme="minorBidi"/>
        </w:rPr>
        <w:t xml:space="preserve">_____________________, включая </w:t>
      </w:r>
    </w:p>
    <w:p w14:paraId="1D84A398" w14:textId="77777777" w:rsidR="00131F0B" w:rsidRPr="00616AAA" w:rsidRDefault="00131F0B" w:rsidP="00131F0B">
      <w:pPr>
        <w:pStyle w:val="af4"/>
        <w:shd w:val="clear" w:color="auto" w:fill="FFFFFF"/>
        <w:contextualSpacing/>
        <w:jc w:val="both"/>
        <w:rPr>
          <w:rFonts w:ascii="GHEA Grapalat" w:eastAsiaTheme="minorHAnsi" w:hAnsi="GHEA Grapalat" w:cstheme="minorBidi"/>
          <w:sz w:val="18"/>
          <w:szCs w:val="18"/>
        </w:rPr>
      </w:pPr>
      <w:r w:rsidRPr="00616AAA">
        <w:rPr>
          <w:rFonts w:eastAsiaTheme="minorHAnsi" w:cstheme="minorBidi"/>
        </w:rPr>
        <w:t xml:space="preserve">                                                                         </w:t>
      </w:r>
      <w:r w:rsidRPr="00616AAA">
        <w:rPr>
          <w:rFonts w:ascii="GHEA Grapalat" w:eastAsiaTheme="minorHAnsi" w:hAnsi="GHEA Grapalat" w:cstheme="minorBidi"/>
          <w:sz w:val="18"/>
          <w:szCs w:val="18"/>
        </w:rPr>
        <w:t>номер заключаемого договара</w:t>
      </w:r>
    </w:p>
    <w:p w14:paraId="0484C8C7"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копии внесенных  в него изменений, дополнительных соглашений,</w:t>
      </w:r>
    </w:p>
    <w:p w14:paraId="75172380"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14:paraId="13B9E1F5"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Pr="00616AAA">
          <w:rPr>
            <w:rStyle w:val="a9"/>
            <w:rFonts w:ascii="GHEA Grapalat" w:hAnsi="GHEA Grapalat"/>
            <w:color w:val="auto"/>
            <w:sz w:val="20"/>
            <w:szCs w:val="20"/>
            <w:lang w:val="hy-AM"/>
          </w:rPr>
          <w:t>www.procurement.am</w:t>
        </w:r>
      </w:hyperlink>
      <w:r w:rsidRPr="00616AAA">
        <w:rPr>
          <w:rFonts w:ascii="GHEA Grapalat" w:eastAsiaTheme="minorHAnsi" w:hAnsi="GHEA Grapalat" w:cstheme="minorBidi"/>
        </w:rPr>
        <w:t xml:space="preserve"> .</w:t>
      </w:r>
    </w:p>
    <w:p w14:paraId="5D1E429A"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14:paraId="6CEDFC89"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7.</w:t>
      </w:r>
      <w:r w:rsidRPr="00616AAA">
        <w:t xml:space="preserve"> </w:t>
      </w:r>
      <w:r w:rsidRPr="00616AAA">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00FE17DF"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14:paraId="2EE6827B"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8.</w:t>
      </w:r>
      <w:r w:rsidRPr="00616AAA">
        <w:t xml:space="preserve"> </w:t>
      </w:r>
      <w:r w:rsidRPr="00616AAA">
        <w:rPr>
          <w:rFonts w:ascii="GHEA Grapalat" w:eastAsiaTheme="minorHAnsi" w:hAnsi="GHEA Grapalat" w:cstheme="minorBidi"/>
        </w:rPr>
        <w:t>Лицо, выдающее гарантию, отклоняет требование бенефициара, если:</w:t>
      </w:r>
    </w:p>
    <w:p w14:paraId="5C287290"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16BFE767" w14:textId="77777777"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2) требование представлено по истечении срока, установленного гарантией.</w:t>
      </w:r>
    </w:p>
    <w:p w14:paraId="5B1D178F" w14:textId="77777777"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p>
    <w:p w14:paraId="061DAB2F" w14:textId="77777777"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3B3CE292" w14:textId="77777777"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29CCD33B" w14:textId="77777777" w:rsidR="00131F0B"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31D05042" w14:textId="77777777" w:rsidR="00131F0B" w:rsidRPr="00295C31"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295C31">
        <w:rPr>
          <w:rFonts w:ascii="GHEA Grapalat" w:eastAsiaTheme="minorHAnsi" w:hAnsi="GHEA Grapalat" w:cstheme="minorBidi"/>
        </w:rPr>
        <w:t>12. В день предоставления гарантии лицо, выдающее гарантию, с официального адреса</w:t>
      </w:r>
      <w:r w:rsidRPr="00295C31">
        <w:rPr>
          <w:rFonts w:ascii="GHEA Grapalat" w:eastAsiaTheme="minorHAnsi" w:hAnsi="GHEA Grapalat" w:cstheme="minorBidi"/>
          <w:lang w:val="hy-AM"/>
        </w:rPr>
        <w:t xml:space="preserve"> </w:t>
      </w:r>
      <w:r w:rsidRPr="00295C31">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(координатора закупок) указанный в приглашении к процедуре закупок под кодом  ------------------------.</w:t>
      </w:r>
    </w:p>
    <w:p w14:paraId="1FA3B4F1" w14:textId="77777777" w:rsidR="00131F0B" w:rsidRPr="00295C31"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295C31">
        <w:rPr>
          <w:rFonts w:ascii="GHEA Grapalat" w:eastAsiaTheme="minorHAnsi" w:hAnsi="GHEA Grapalat" w:cstheme="minorBidi"/>
        </w:rPr>
        <w:t xml:space="preserve">                                             </w:t>
      </w:r>
      <w:r w:rsidRPr="00295C31">
        <w:rPr>
          <w:rFonts w:ascii="GHEA Grapalat" w:eastAsiaTheme="minorHAnsi" w:hAnsi="GHEA Grapalat" w:cstheme="minorBidi"/>
          <w:sz w:val="16"/>
          <w:szCs w:val="16"/>
        </w:rPr>
        <w:t>код процедуры</w:t>
      </w:r>
    </w:p>
    <w:p w14:paraId="66614788"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rPr>
      </w:pPr>
    </w:p>
    <w:p w14:paraId="3D021F46"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295C31">
        <w:rPr>
          <w:rFonts w:ascii="GHEA Grapalat" w:hAnsi="GHEA Grapalat"/>
          <w:sz w:val="20"/>
          <w:szCs w:val="20"/>
          <w:lang w:val="hy-AM"/>
        </w:rPr>
        <w:t>Руководитель исполнительного органа</w:t>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p>
    <w:p w14:paraId="1576855E"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p>
    <w:p w14:paraId="7EE71ED1"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p>
    <w:p w14:paraId="0396368F"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p>
    <w:p w14:paraId="34B7BE87" w14:textId="77777777" w:rsidR="00131F0B" w:rsidRPr="00AA2E36" w:rsidRDefault="00131F0B" w:rsidP="00131F0B">
      <w:pPr>
        <w:pStyle w:val="af4"/>
        <w:shd w:val="clear" w:color="auto" w:fill="FFFFFF"/>
        <w:spacing w:before="0" w:beforeAutospacing="0" w:after="0" w:afterAutospacing="0"/>
        <w:rPr>
          <w:rFonts w:ascii="GHEA Grapalat" w:hAnsi="GHEA Grapalat" w:cs="Sylfaen"/>
          <w:vertAlign w:val="superscript"/>
        </w:rPr>
      </w:pPr>
      <w:r w:rsidRPr="00295C31">
        <w:rPr>
          <w:rFonts w:ascii="GHEA Grapalat" w:hAnsi="GHEA Grapalat" w:cs="Sylfaen"/>
          <w:vertAlign w:val="superscript"/>
          <w:lang w:val="hy-AM"/>
        </w:rPr>
        <w:t xml:space="preserve">                                                        </w:t>
      </w:r>
      <w:r w:rsidRPr="00295C31">
        <w:rPr>
          <w:rFonts w:ascii="GHEA Grapalat" w:hAnsi="GHEA Grapalat" w:cs="Sylfaen"/>
          <w:vertAlign w:val="superscript"/>
        </w:rPr>
        <w:t>число, месяц, год</w:t>
      </w:r>
    </w:p>
    <w:p w14:paraId="08150BD3" w14:textId="77777777" w:rsidR="00131F0B" w:rsidRPr="00FC3A49"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color w:val="FF0000"/>
          <w:lang w:val="hy-AM"/>
        </w:rPr>
      </w:pPr>
    </w:p>
    <w:p w14:paraId="2A735BC5" w14:textId="77777777" w:rsidR="00131F0B" w:rsidRPr="00FC3A49" w:rsidRDefault="00131F0B" w:rsidP="00131F0B">
      <w:pPr>
        <w:widowControl w:val="0"/>
        <w:spacing w:after="160"/>
        <w:ind w:left="567" w:right="565"/>
        <w:jc w:val="center"/>
        <w:rPr>
          <w:rFonts w:ascii="GHEA Grapalat" w:hAnsi="GHEA Grapalat"/>
          <w:b/>
          <w:color w:val="FF0000"/>
          <w:lang w:val="hy-AM"/>
        </w:rPr>
      </w:pPr>
    </w:p>
    <w:p w14:paraId="26945E4C" w14:textId="77777777" w:rsidR="00131F0B" w:rsidRPr="00B138F3" w:rsidRDefault="00131F0B" w:rsidP="00131F0B">
      <w:pPr>
        <w:widowControl w:val="0"/>
        <w:spacing w:after="160"/>
        <w:ind w:left="567" w:right="565"/>
        <w:jc w:val="center"/>
        <w:rPr>
          <w:rFonts w:ascii="GHEA Grapalat" w:hAnsi="GHEA Grapalat"/>
          <w:b/>
        </w:rPr>
      </w:pPr>
    </w:p>
    <w:p w14:paraId="24F25943" w14:textId="77777777" w:rsidR="00131F0B" w:rsidRDefault="00131F0B" w:rsidP="00131F0B">
      <w:pPr>
        <w:rPr>
          <w:rFonts w:ascii="GHEA Grapalat" w:hAnsi="GHEA Grapalat"/>
          <w:b/>
        </w:rPr>
      </w:pPr>
      <w:r>
        <w:rPr>
          <w:rFonts w:ascii="GHEA Grapalat" w:hAnsi="GHEA Grapalat"/>
          <w:b/>
        </w:rPr>
        <w:br w:type="page"/>
      </w:r>
    </w:p>
    <w:p w14:paraId="0057160B" w14:textId="77777777" w:rsidR="00131F0B" w:rsidRDefault="00131F0B">
      <w:pPr>
        <w:rPr>
          <w:rFonts w:ascii="GHEA Grapalat" w:hAnsi="GHEA Grapalat"/>
          <w:b/>
        </w:rPr>
      </w:pPr>
    </w:p>
    <w:p w14:paraId="27F5480A" w14:textId="77777777" w:rsidR="003B2F27" w:rsidRPr="006F1605" w:rsidRDefault="003B2F27" w:rsidP="003B2F27">
      <w:pPr>
        <w:pStyle w:val="norm"/>
        <w:widowControl w:val="0"/>
        <w:spacing w:after="160" w:line="360" w:lineRule="auto"/>
        <w:ind w:firstLine="284"/>
        <w:jc w:val="right"/>
        <w:rPr>
          <w:rFonts w:ascii="GHEA Grapalat" w:hAnsi="GHEA Grapalat" w:cs="Sylfaen"/>
          <w:b/>
          <w:sz w:val="24"/>
          <w:szCs w:val="24"/>
        </w:rPr>
      </w:pPr>
      <w:r w:rsidRPr="00AD29CE">
        <w:rPr>
          <w:rFonts w:ascii="GHEA Grapalat" w:hAnsi="GHEA Grapalat"/>
          <w:b/>
          <w:sz w:val="24"/>
          <w:szCs w:val="24"/>
        </w:rPr>
        <w:t xml:space="preserve">Приложение № </w:t>
      </w:r>
      <w:r w:rsidR="00B337B0" w:rsidRPr="006F1605">
        <w:rPr>
          <w:rFonts w:ascii="GHEA Grapalat" w:hAnsi="GHEA Grapalat"/>
          <w:b/>
          <w:sz w:val="24"/>
          <w:szCs w:val="24"/>
        </w:rPr>
        <w:t>6</w:t>
      </w:r>
    </w:p>
    <w:p w14:paraId="07D96946" w14:textId="77777777" w:rsidR="003B2F27" w:rsidRPr="00AD29CE" w:rsidRDefault="003B2F27" w:rsidP="006A6F23">
      <w:pPr>
        <w:pStyle w:val="31"/>
        <w:widowControl w:val="0"/>
        <w:spacing w:after="160"/>
        <w:jc w:val="right"/>
        <w:rPr>
          <w:rFonts w:ascii="GHEA Grapalat" w:hAnsi="GHEA Grapalat"/>
          <w:i/>
        </w:rPr>
      </w:pPr>
      <w:r w:rsidRPr="00AD29CE">
        <w:rPr>
          <w:rFonts w:ascii="GHEA Grapalat" w:hAnsi="GHEA Grapalat"/>
          <w:b/>
          <w:sz w:val="24"/>
          <w:szCs w:val="24"/>
        </w:rPr>
        <w:t>к Приглашению на открытый конкурс</w:t>
      </w:r>
      <w:r w:rsidRPr="00C95D0C">
        <w:rPr>
          <w:rFonts w:ascii="GHEA Grapalat" w:hAnsi="GHEA Grapalat" w:cs="Sylfaen"/>
          <w:b/>
          <w:sz w:val="24"/>
          <w:szCs w:val="24"/>
        </w:rPr>
        <w:br/>
      </w:r>
      <w:r>
        <w:rPr>
          <w:rFonts w:ascii="GHEA Grapalat" w:hAnsi="GHEA Grapalat"/>
          <w:b/>
          <w:sz w:val="24"/>
          <w:szCs w:val="24"/>
        </w:rPr>
        <w:t xml:space="preserve">под кодом </w:t>
      </w:r>
      <w:r w:rsidR="006A6F23" w:rsidRPr="009A7A0C">
        <w:rPr>
          <w:rFonts w:ascii="GHEA Grapalat" w:hAnsi="GHEA Grapalat"/>
          <w:spacing w:val="-6"/>
        </w:rPr>
        <w:t>«</w:t>
      </w:r>
      <w:r w:rsidR="0029263C">
        <w:rPr>
          <w:rFonts w:ascii="GHEA Grapalat" w:hAnsi="GHEA Grapalat"/>
          <w:spacing w:val="-6"/>
        </w:rPr>
        <w:t>ԱՄՓՀ-ԳՀԾՁԲ-02/22</w:t>
      </w:r>
      <w:r w:rsidR="006A6F23" w:rsidRPr="009A7A0C">
        <w:rPr>
          <w:rFonts w:ascii="GHEA Grapalat" w:hAnsi="GHEA Grapalat"/>
          <w:spacing w:val="-6"/>
        </w:rPr>
        <w:t>»</w:t>
      </w:r>
    </w:p>
    <w:p w14:paraId="3AA868CA" w14:textId="77777777" w:rsidR="003B2F27" w:rsidRPr="00936B04" w:rsidRDefault="003B2F27" w:rsidP="003B2F27">
      <w:pPr>
        <w:widowControl w:val="0"/>
        <w:spacing w:after="160" w:line="360" w:lineRule="auto"/>
        <w:ind w:firstLine="142"/>
        <w:jc w:val="center"/>
        <w:rPr>
          <w:rFonts w:ascii="GHEA Grapalat" w:hAnsi="GHEA Grapalat" w:cs="Times Armenian"/>
          <w:b/>
        </w:rPr>
      </w:pPr>
      <w:r w:rsidRPr="00936B04">
        <w:rPr>
          <w:rFonts w:ascii="GHEA Grapalat" w:hAnsi="GHEA Grapalat"/>
          <w:b/>
        </w:rPr>
        <w:t xml:space="preserve">ДОГОВОР ГОСУДАРСТВЕННОЙ ЗАКУПКИ </w:t>
      </w:r>
      <w:r w:rsidRPr="00936B04">
        <w:rPr>
          <w:rFonts w:ascii="GHEA Grapalat" w:hAnsi="GHEA Grapalat"/>
          <w:b/>
        </w:rPr>
        <w:br/>
        <w:t xml:space="preserve">НА ПРЕДОСТАВЛЕНИЕ ________________________ ДЛЯ НУЖД ГОСУДАРСТВА </w:t>
      </w:r>
    </w:p>
    <w:p w14:paraId="69C8D65C" w14:textId="77777777" w:rsidR="003B2F27" w:rsidRDefault="003B2F27" w:rsidP="003B2F27">
      <w:pPr>
        <w:widowControl w:val="0"/>
        <w:spacing w:after="160" w:line="360" w:lineRule="auto"/>
        <w:jc w:val="center"/>
        <w:rPr>
          <w:rFonts w:ascii="GHEA Grapalat" w:hAnsi="GHEA Grapalat"/>
          <w:b/>
          <w:lang w:val="en-US"/>
        </w:rPr>
      </w:pPr>
      <w:r w:rsidRPr="00936B04">
        <w:rPr>
          <w:rFonts w:ascii="GHEA Grapalat" w:hAnsi="GHEA Grapalat"/>
          <w:b/>
        </w:rPr>
        <w:t>№ 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14:paraId="35A6CA18" w14:textId="77777777" w:rsidTr="005B7138">
        <w:tc>
          <w:tcPr>
            <w:tcW w:w="4643" w:type="dxa"/>
          </w:tcPr>
          <w:p w14:paraId="58D4847A" w14:textId="77777777" w:rsidR="003B2F27" w:rsidRPr="00D04EA3" w:rsidRDefault="003B2F27" w:rsidP="005B7138">
            <w:pPr>
              <w:widowControl w:val="0"/>
              <w:spacing w:after="160" w:line="360" w:lineRule="auto"/>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14:paraId="6BEB1C3A" w14:textId="77777777" w:rsidR="003B2F27" w:rsidRPr="00D04EA3" w:rsidRDefault="003B2F27" w:rsidP="005B7138">
            <w:pPr>
              <w:widowControl w:val="0"/>
              <w:tabs>
                <w:tab w:val="left" w:pos="1701"/>
                <w:tab w:val="left" w:pos="2552"/>
                <w:tab w:val="left" w:pos="8865"/>
              </w:tabs>
              <w:spacing w:after="160" w:line="360" w:lineRule="auto"/>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w:t>
            </w:r>
            <w:r>
              <w:rPr>
                <w:rFonts w:ascii="GHEA Grapalat" w:hAnsi="GHEA Grapalat"/>
              </w:rPr>
              <w:t xml:space="preserve"> </w:t>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14:paraId="5AA3B948" w14:textId="77777777" w:rsidR="003B2F27" w:rsidRPr="00AD29CE" w:rsidRDefault="003B2F27" w:rsidP="003B2F27">
      <w:pPr>
        <w:widowControl w:val="0"/>
        <w:spacing w:after="160" w:line="336" w:lineRule="auto"/>
        <w:jc w:val="both"/>
        <w:rPr>
          <w:rFonts w:ascii="GHEA Grapalat" w:hAnsi="GHEA Grapalat"/>
        </w:rPr>
      </w:pPr>
      <w:r w:rsidRPr="00D04EA3">
        <w:rPr>
          <w:rFonts w:ascii="GHEA Grapalat" w:hAnsi="GHEA Grapalat"/>
        </w:rPr>
        <w:t>____________________, в лице _______________________, действующего на основании устава _________________, (далее — "Заказчик), с одной стороны, и</w:t>
      </w:r>
      <w:r w:rsidRPr="00D04EA3">
        <w:rPr>
          <w:rFonts w:ascii="Courier New" w:hAnsi="Courier New" w:cs="Courier New"/>
          <w:lang w:val="en-US"/>
        </w:rPr>
        <w:t> </w:t>
      </w:r>
      <w:r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14:paraId="5607F2B2" w14:textId="77777777" w:rsidR="003B2F27" w:rsidRPr="00AD29CE" w:rsidRDefault="003B2F27" w:rsidP="003B2F27">
      <w:pPr>
        <w:widowControl w:val="0"/>
        <w:spacing w:after="120"/>
        <w:jc w:val="both"/>
        <w:rPr>
          <w:rFonts w:ascii="GHEA Grapalat" w:hAnsi="GHEA Grapalat"/>
          <w:i/>
        </w:rPr>
      </w:pPr>
    </w:p>
    <w:p w14:paraId="09F673F4" w14:textId="77777777" w:rsidR="003B2F27" w:rsidRPr="00D04EA3" w:rsidRDefault="003B2F27" w:rsidP="003B2F27">
      <w:pPr>
        <w:spacing w:after="160" w:line="336" w:lineRule="auto"/>
        <w:jc w:val="center"/>
        <w:rPr>
          <w:rFonts w:ascii="GHEA Grapalat" w:hAnsi="GHEA Grapalat"/>
          <w:b/>
        </w:rPr>
      </w:pPr>
      <w:r w:rsidRPr="00D04EA3">
        <w:rPr>
          <w:rFonts w:ascii="GHEA Grapalat" w:hAnsi="GHEA Grapalat"/>
          <w:b/>
        </w:rPr>
        <w:t>1. ПРЕДМЕТ ДОГОВОРА</w:t>
      </w:r>
    </w:p>
    <w:p w14:paraId="4ECB1096" w14:textId="77777777"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Pr="00C95D0C">
        <w:rPr>
          <w:rFonts w:ascii="GHEA Grapalat" w:hAnsi="GHEA Grapalat"/>
        </w:rPr>
        <w:t>________________</w:t>
      </w:r>
      <w:r w:rsidRPr="00AD29CE">
        <w:rPr>
          <w:rFonts w:ascii="GHEA Grapalat" w:hAnsi="GHEA Grapalat"/>
        </w:rPr>
        <w:t xml:space="preserve">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14:paraId="5F482621" w14:textId="77777777" w:rsidR="003B2F27" w:rsidRPr="00AD29CE" w:rsidRDefault="003B2F27" w:rsidP="006A6F23">
      <w:pPr>
        <w:widowControl w:val="0"/>
        <w:tabs>
          <w:tab w:val="left" w:pos="1134"/>
        </w:tabs>
        <w:spacing w:after="160" w:line="360" w:lineRule="auto"/>
        <w:ind w:firstLine="567"/>
        <w:jc w:val="both"/>
        <w:rPr>
          <w:rFonts w:ascii="GHEA Grapalat" w:hAnsi="GHEA Grapalat" w:cs="Sylfaen"/>
          <w:b/>
          <w:smallCaps/>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r w:rsidRPr="00AD29CE">
        <w:rPr>
          <w:rFonts w:ascii="GHEA Grapalat" w:hAnsi="GHEA Grapalat"/>
          <w:b/>
          <w:smallCaps/>
        </w:rPr>
        <w:t>2. ПРАВА И ОБЯЗАННОСТИ СТОРОН</w:t>
      </w:r>
    </w:p>
    <w:p w14:paraId="6DEB9F72"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14:paraId="0350C1FE"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14:paraId="4C2EDE34"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14:paraId="3D0F3BD2" w14:textId="77777777" w:rsidR="003B2F27" w:rsidRPr="00BC61E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14:paraId="0C76CA59" w14:textId="77777777" w:rsidR="003B2F27" w:rsidRPr="00BC61E7" w:rsidRDefault="003B2F27" w:rsidP="003B2F27">
      <w:pPr>
        <w:widowControl w:val="0"/>
        <w:tabs>
          <w:tab w:val="left" w:pos="1080"/>
          <w:tab w:val="left" w:pos="1134"/>
        </w:tabs>
        <w:spacing w:after="160" w:line="360" w:lineRule="auto"/>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14:paraId="443D70C1"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14:paraId="041B6D57"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14:paraId="2B3E5230"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14:paraId="10E3BC07"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14:paraId="0BB1220D"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14:paraId="25740778"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14:paraId="6F4F49A7"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14:paraId="4FC97B4F"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14:paraId="7F8C7869"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14:paraId="4AF457DE"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14:paraId="1ADBC614"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14:paraId="7C4AAC5A"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14:paraId="57C2F6A6" w14:textId="77777777" w:rsidR="00BF30C1" w:rsidRPr="00675CA2" w:rsidRDefault="00BF30C1" w:rsidP="00442D0D">
      <w:pPr>
        <w:widowControl w:val="0"/>
        <w:spacing w:after="160" w:line="360" w:lineRule="auto"/>
        <w:ind w:firstLine="567"/>
        <w:jc w:val="both"/>
        <w:rPr>
          <w:rFonts w:ascii="GHEA Grapalat" w:hAnsi="GHEA Grapalat"/>
        </w:rPr>
      </w:pPr>
      <w:r w:rsidRPr="001A081D">
        <w:rPr>
          <w:rFonts w:ascii="GHEA Grapalat" w:hAnsi="GHEA Grapalat"/>
        </w:rPr>
        <w:t>2.4.</w:t>
      </w:r>
      <w:r w:rsidR="00626428" w:rsidRPr="00BD2C67">
        <w:rPr>
          <w:rFonts w:ascii="GHEA Grapalat" w:hAnsi="GHEA Grapalat"/>
        </w:rPr>
        <w:t>4</w:t>
      </w:r>
      <w:r w:rsidRPr="001A081D">
        <w:rPr>
          <w:rFonts w:ascii="GHEA Grapalat" w:hAnsi="GHEA Grapalat"/>
        </w:rPr>
        <w:t xml:space="preserve">. </w:t>
      </w:r>
      <w:r w:rsidR="00C054A7" w:rsidRPr="001A081D">
        <w:rPr>
          <w:rFonts w:ascii="GHEA Grapalat" w:hAnsi="GHEA Grapalat"/>
        </w:rPr>
        <w:t>П</w:t>
      </w:r>
      <w:r w:rsidRPr="001A081D">
        <w:rPr>
          <w:rFonts w:ascii="GHEA Grapalat" w:hAnsi="GHEA Grapalat"/>
        </w:rPr>
        <w:t xml:space="preserve">ри возникновении проектных отклонений в ходе выполнения строительных работ </w:t>
      </w:r>
      <w:r w:rsidR="00C054A7" w:rsidRPr="001A081D">
        <w:rPr>
          <w:rFonts w:ascii="GHEA Grapalat" w:hAnsi="GHEA Grapalat"/>
        </w:rPr>
        <w:t>И</w:t>
      </w:r>
      <w:r w:rsidRPr="001A081D">
        <w:rPr>
          <w:rFonts w:ascii="GHEA Grapalat" w:hAnsi="GHEA Grapalat"/>
        </w:rPr>
        <w:t xml:space="preserve">сполнитель выплачивает </w:t>
      </w:r>
      <w:r w:rsidR="00E21B4C" w:rsidRPr="001A081D">
        <w:rPr>
          <w:rFonts w:ascii="GHEA Grapalat" w:hAnsi="GHEA Grapalat"/>
        </w:rPr>
        <w:t>З</w:t>
      </w:r>
      <w:r w:rsidRPr="001A081D">
        <w:rPr>
          <w:rFonts w:ascii="GHEA Grapalat" w:hAnsi="GHEA Grapalat"/>
        </w:rPr>
        <w:t>аказчику штраф в размере потер</w:t>
      </w:r>
      <w:r w:rsidR="00D0407B" w:rsidRPr="001A081D">
        <w:rPr>
          <w:rFonts w:ascii="GHEA Grapalat" w:hAnsi="GHEA Grapalat"/>
        </w:rPr>
        <w:t>ь</w:t>
      </w:r>
      <w:r w:rsidRPr="001A081D">
        <w:rPr>
          <w:rFonts w:ascii="GHEA Grapalat" w:hAnsi="GHEA Grapalat"/>
        </w:rPr>
        <w:t>, возникш</w:t>
      </w:r>
      <w:r w:rsidR="00D0407B" w:rsidRPr="001A081D">
        <w:rPr>
          <w:rFonts w:ascii="GHEA Grapalat" w:hAnsi="GHEA Grapalat"/>
        </w:rPr>
        <w:t>их</w:t>
      </w:r>
      <w:r w:rsidRPr="001A081D">
        <w:rPr>
          <w:rFonts w:ascii="GHEA Grapalat" w:hAnsi="GHEA Grapalat"/>
        </w:rPr>
        <w:t xml:space="preserve"> в </w:t>
      </w:r>
      <w:r w:rsidR="00D0407B" w:rsidRPr="001A081D">
        <w:rPr>
          <w:rFonts w:ascii="GHEA Grapalat" w:hAnsi="GHEA Grapalat"/>
        </w:rPr>
        <w:t>вследствие</w:t>
      </w:r>
      <w:r w:rsidRPr="001A081D">
        <w:rPr>
          <w:rFonts w:ascii="GHEA Grapalat" w:hAnsi="GHEA Grapalat"/>
        </w:rPr>
        <w:t xml:space="preserve"> кажд</w:t>
      </w:r>
      <w:r w:rsidR="00C054A7" w:rsidRPr="001A081D">
        <w:rPr>
          <w:rFonts w:ascii="GHEA Grapalat" w:hAnsi="GHEA Grapalat"/>
        </w:rPr>
        <w:t xml:space="preserve">ого зафиксированного отклонения. При </w:t>
      </w:r>
      <w:r w:rsidR="00C054A7" w:rsidRPr="00675CA2">
        <w:rPr>
          <w:rFonts w:ascii="GHEA Grapalat" w:hAnsi="GHEA Grapalat"/>
        </w:rPr>
        <w:t>этом:</w:t>
      </w:r>
    </w:p>
    <w:p w14:paraId="6D7D252E" w14:textId="77777777"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а. отклонением считается </w:t>
      </w:r>
      <w:r w:rsidR="00CE3C86" w:rsidRPr="00675CA2">
        <w:rPr>
          <w:rFonts w:ascii="GHEA Grapalat" w:hAnsi="GHEA Grapalat"/>
        </w:rPr>
        <w:t>вы</w:t>
      </w:r>
      <w:r w:rsidRPr="00675CA2">
        <w:rPr>
          <w:rFonts w:ascii="GHEA Grapalat" w:hAnsi="GHEA Grapalat"/>
        </w:rPr>
        <w:t>явление в ходе выполнения строительных работ дополнительного объема работ, превышающего десять процентов первоначального проекта, а размер штрафа равен двадцати пяти процентам стоимости работ дополнительного объема,</w:t>
      </w:r>
    </w:p>
    <w:p w14:paraId="75083E9C" w14:textId="77777777"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б. </w:t>
      </w:r>
      <w:r w:rsidR="00097FDB" w:rsidRPr="00675CA2">
        <w:rPr>
          <w:rFonts w:ascii="GHEA Grapalat" w:hAnsi="GHEA Grapalat"/>
        </w:rPr>
        <w:t>потер</w:t>
      </w:r>
      <w:r w:rsidR="00CE3C86" w:rsidRPr="00675CA2">
        <w:rPr>
          <w:rFonts w:ascii="GHEA Grapalat" w:hAnsi="GHEA Grapalat"/>
        </w:rPr>
        <w:t>ями</w:t>
      </w:r>
      <w:r w:rsidRPr="00675CA2">
        <w:rPr>
          <w:rFonts w:ascii="GHEA Grapalat" w:hAnsi="GHEA Grapalat"/>
        </w:rPr>
        <w:t xml:space="preserve"> считаются такие проектные отклонения, которые приводят к изменению фактически выполненных работ (</w:t>
      </w:r>
      <w:r w:rsidR="00CE3C86" w:rsidRPr="00675CA2">
        <w:rPr>
          <w:rFonts w:ascii="GHEA Grapalat" w:hAnsi="GHEA Grapalat"/>
        </w:rPr>
        <w:t>разрушению</w:t>
      </w:r>
      <w:r w:rsidRPr="00675CA2">
        <w:rPr>
          <w:rFonts w:ascii="GHEA Grapalat" w:hAnsi="GHEA Grapalat"/>
        </w:rPr>
        <w:t xml:space="preserve">, реконструкции и т.д.) и </w:t>
      </w:r>
      <w:r w:rsidR="00157ECC" w:rsidRPr="00675CA2">
        <w:rPr>
          <w:rFonts w:ascii="GHEA Grapalat" w:hAnsi="GHEA Grapalat"/>
        </w:rPr>
        <w:t xml:space="preserve">к </w:t>
      </w:r>
      <w:r w:rsidRPr="00675CA2">
        <w:rPr>
          <w:rFonts w:ascii="GHEA Grapalat" w:hAnsi="GHEA Grapalat"/>
        </w:rPr>
        <w:t>выполнению дополнительных работ, а размер штрафа равен пятидесяти процентам стоимости фактически выполненных работ, приведшим к потере</w:t>
      </w:r>
      <w:r w:rsidR="00CF6889">
        <w:rPr>
          <w:rStyle w:val="af6"/>
          <w:rFonts w:ascii="GHEA Grapalat" w:hAnsi="GHEA Grapalat"/>
        </w:rPr>
        <w:footnoteReference w:customMarkFollows="1" w:id="17"/>
        <w:t>16</w:t>
      </w:r>
      <w:r w:rsidRPr="00675CA2">
        <w:rPr>
          <w:rFonts w:ascii="GHEA Grapalat" w:hAnsi="GHEA Grapalat"/>
        </w:rPr>
        <w:t>.</w:t>
      </w:r>
      <w:r w:rsidR="003F1048" w:rsidRPr="00675CA2">
        <w:rPr>
          <w:rFonts w:ascii="GHEA Grapalat" w:hAnsi="GHEA Grapalat"/>
          <w:lang w:val="hy-AM"/>
        </w:rPr>
        <w:t xml:space="preserve"> </w:t>
      </w:r>
      <w:r w:rsidRPr="00675CA2">
        <w:rPr>
          <w:rFonts w:ascii="GHEA Grapalat" w:hAnsi="GHEA Grapalat"/>
        </w:rPr>
        <w:t xml:space="preserve"> </w:t>
      </w:r>
    </w:p>
    <w:p w14:paraId="5856CBE6" w14:textId="77777777" w:rsidR="00BF30C1" w:rsidRPr="00C054A7" w:rsidRDefault="00BF30C1" w:rsidP="003B2F27">
      <w:pPr>
        <w:widowControl w:val="0"/>
        <w:spacing w:after="160" w:line="360" w:lineRule="auto"/>
        <w:jc w:val="center"/>
        <w:rPr>
          <w:rFonts w:ascii="GHEA Grapalat" w:hAnsi="GHEA Grapalat"/>
          <w:b/>
        </w:rPr>
      </w:pPr>
    </w:p>
    <w:p w14:paraId="14D91FAF" w14:textId="77777777" w:rsidR="003B2F27" w:rsidRPr="00AD29CE" w:rsidRDefault="003B2F27" w:rsidP="003B2F27">
      <w:pPr>
        <w:widowControl w:val="0"/>
        <w:spacing w:after="160" w:line="360" w:lineRule="auto"/>
        <w:jc w:val="center"/>
        <w:rPr>
          <w:rFonts w:ascii="GHEA Grapalat" w:hAnsi="GHEA Grapalat" w:cs="Sylfaen"/>
          <w:b/>
        </w:rPr>
      </w:pPr>
      <w:r w:rsidRPr="00AD29CE">
        <w:rPr>
          <w:rFonts w:ascii="GHEA Grapalat" w:hAnsi="GHEA Grapalat"/>
          <w:b/>
        </w:rPr>
        <w:t>3. ПОРЯДОК СДАЧИ И ПРИЕМКИ УСЛУГИ</w:t>
      </w:r>
    </w:p>
    <w:p w14:paraId="68A129FB"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3.1.</w:t>
      </w:r>
      <w:r>
        <w:rPr>
          <w:rFonts w:ascii="GHEA Grapalat" w:hAnsi="GHEA Grapalat"/>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14:paraId="09D45EE0"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и _______ экземпляр акта сдачи-приемки (Приложение № 3). </w:t>
      </w:r>
    </w:p>
    <w:p w14:paraId="33485EF0"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3.2.</w:t>
      </w:r>
      <w:r>
        <w:rPr>
          <w:rFonts w:ascii="GHEA Grapalat" w:hAnsi="GHEA Grapalat"/>
        </w:rPr>
        <w:tab/>
        <w:t>Акт сдачи-приемки подписывается, если предоставленная услуга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14:paraId="7A6EF36D"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14:paraId="0D7D9F6D"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Исполнителя применяет меры ответственности, предусмотренные договором.</w:t>
      </w:r>
    </w:p>
    <w:p w14:paraId="2759D1C5"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услуги.</w:t>
      </w:r>
    </w:p>
    <w:p w14:paraId="3BD13CBF" w14:textId="77777777" w:rsidR="00184C37" w:rsidRPr="008F582C" w:rsidRDefault="00184C37" w:rsidP="00184C37">
      <w:pPr>
        <w:widowControl w:val="0"/>
        <w:spacing w:after="160" w:line="336" w:lineRule="auto"/>
        <w:ind w:firstLine="720"/>
        <w:jc w:val="both"/>
        <w:rPr>
          <w:rFonts w:ascii="GHEA Grapalat" w:hAnsi="GHEA Grapalat" w:cs="Sylfaen"/>
          <w:b/>
        </w:rPr>
      </w:pPr>
      <w:r>
        <w:rPr>
          <w:rFonts w:ascii="GHEA Grapalat" w:hAnsi="GHEA Grapalat"/>
        </w:rPr>
        <w:t>3.4.</w:t>
      </w:r>
      <w:r>
        <w:rPr>
          <w:rFonts w:ascii="GHEA Grapalat" w:hAnsi="GHEA Grapalat"/>
        </w:rPr>
        <w:tab/>
        <w:t>Если в срок, установленный пунктом 3.3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w:t>
      </w:r>
    </w:p>
    <w:p w14:paraId="65143E7B" w14:textId="77777777" w:rsidR="0034272D" w:rsidRDefault="0034272D" w:rsidP="003B2F27">
      <w:pPr>
        <w:widowControl w:val="0"/>
        <w:spacing w:after="160" w:line="336" w:lineRule="auto"/>
        <w:jc w:val="center"/>
        <w:rPr>
          <w:rFonts w:ascii="GHEA Grapalat" w:hAnsi="GHEA Grapalat"/>
          <w:b/>
        </w:rPr>
      </w:pPr>
    </w:p>
    <w:p w14:paraId="54ADDF61" w14:textId="77777777" w:rsidR="003B2F27" w:rsidRPr="00AD29CE" w:rsidRDefault="003B2F27" w:rsidP="003B2F27">
      <w:pPr>
        <w:widowControl w:val="0"/>
        <w:spacing w:after="160" w:line="336" w:lineRule="auto"/>
        <w:jc w:val="center"/>
        <w:rPr>
          <w:rFonts w:ascii="GHEA Grapalat" w:hAnsi="GHEA Grapalat" w:cs="Sylfaen"/>
          <w:b/>
        </w:rPr>
      </w:pPr>
      <w:r w:rsidRPr="00AD29CE">
        <w:rPr>
          <w:rFonts w:ascii="GHEA Grapalat" w:hAnsi="GHEA Grapalat"/>
          <w:b/>
        </w:rPr>
        <w:t>4. ЦЕНА ДОГОВОРА</w:t>
      </w:r>
    </w:p>
    <w:p w14:paraId="2D5F7F41" w14:textId="77777777" w:rsidR="003B2F27" w:rsidRPr="00D04EA3"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sidR="00AD2CE2">
        <w:rPr>
          <w:rStyle w:val="af6"/>
          <w:rFonts w:ascii="GHEA Grapalat" w:hAnsi="GHEA Grapalat"/>
        </w:rPr>
        <w:footnoteReference w:customMarkFollows="1" w:id="18"/>
        <w:t>17</w:t>
      </w:r>
      <w:r>
        <w:rPr>
          <w:rFonts w:ascii="GHEA Grapalat" w:hAnsi="GHEA Grapalat"/>
        </w:rPr>
        <w:t>.</w:t>
      </w:r>
    </w:p>
    <w:p w14:paraId="43A1B37C" w14:textId="77777777"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14:paraId="2D6F71D7" w14:textId="77777777"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14:paraId="276F1E1F" w14:textId="77777777" w:rsidR="003B2F27" w:rsidRPr="00844C3A" w:rsidRDefault="003B2F27" w:rsidP="003B2F27">
      <w:pPr>
        <w:widowControl w:val="0"/>
        <w:tabs>
          <w:tab w:val="left" w:pos="1276"/>
        </w:tabs>
        <w:spacing w:after="160" w:line="336" w:lineRule="auto"/>
        <w:ind w:firstLine="567"/>
        <w:jc w:val="both"/>
        <w:rPr>
          <w:rFonts w:ascii="GHEA Grapalat" w:hAnsi="GHEA Grapalat"/>
        </w:rPr>
      </w:pPr>
      <w:r w:rsidRPr="00AD29CE">
        <w:rPr>
          <w:rFonts w:ascii="GHEA Grapalat" w:hAnsi="GHEA Grapalat"/>
        </w:rPr>
        <w:t>4.1.</w:t>
      </w:r>
      <w:r>
        <w:rPr>
          <w:rFonts w:ascii="GHEA Grapalat" w:hAnsi="GHEA Grapalat"/>
        </w:rPr>
        <w:t>1.</w:t>
      </w:r>
      <w:r>
        <w:rPr>
          <w:rFonts w:ascii="GHEA Grapalat" w:hAnsi="GHEA Grapalat"/>
        </w:rPr>
        <w:tab/>
      </w:r>
      <w:r w:rsidRPr="00AD29CE">
        <w:rPr>
          <w:rFonts w:ascii="GHEA Grapalat" w:hAnsi="GHEA Grapalat"/>
        </w:rPr>
        <w:t>Заказчик перечи</w:t>
      </w:r>
      <w:r>
        <w:rPr>
          <w:rFonts w:ascii="GHEA Grapalat" w:hAnsi="GHEA Grapalat"/>
        </w:rPr>
        <w:t>сляет сумму в размере до</w:t>
      </w:r>
      <w:r w:rsidRPr="00844C3A">
        <w:rPr>
          <w:rFonts w:ascii="GHEA Grapalat" w:hAnsi="GHEA Grapalat"/>
        </w:rPr>
        <w:t>_______</w:t>
      </w:r>
      <w:r>
        <w:rPr>
          <w:rFonts w:ascii="GHEA Grapalat" w:hAnsi="GHEA Grapalat"/>
        </w:rPr>
        <w:t xml:space="preserve"> (</w:t>
      </w:r>
      <w:r w:rsidRPr="00844C3A">
        <w:rPr>
          <w:rFonts w:ascii="GHEA Grapalat" w:hAnsi="GHEA Grapalat"/>
        </w:rPr>
        <w:t>________________</w:t>
      </w:r>
      <w:r w:rsidRPr="00AD29CE">
        <w:rPr>
          <w:rFonts w:ascii="GHEA Grapalat" w:hAnsi="GHEA Grapalat"/>
        </w:rPr>
        <w:t xml:space="preserve">) </w:t>
      </w:r>
      <w:r w:rsidRPr="00844C3A">
        <w:rPr>
          <w:rFonts w:ascii="GHEA Grapalat" w:hAnsi="GHEA Grapalat"/>
        </w:rPr>
        <w:t xml:space="preserve">драмов Республики Армения от цены договора на банковский счет Исполнителя в 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076092" w:rsidRPr="00B138F3">
        <w:rPr>
          <w:rFonts w:ascii="GHEA Grapalat" w:hAnsi="GHEA Grapalat"/>
        </w:rPr>
        <w:t xml:space="preserve">При этом до полного погашения предоплаты платежи </w:t>
      </w:r>
      <w:r w:rsidR="00076092" w:rsidRPr="00AD29CE">
        <w:rPr>
          <w:rFonts w:ascii="GHEA Grapalat" w:hAnsi="GHEA Grapalat"/>
        </w:rPr>
        <w:t>Исполнител</w:t>
      </w:r>
      <w:r w:rsidR="00076092">
        <w:rPr>
          <w:rFonts w:ascii="GHEA Grapalat" w:hAnsi="GHEA Grapalat"/>
        </w:rPr>
        <w:t>ю</w:t>
      </w:r>
      <w:r w:rsidR="00076092" w:rsidRPr="00750E05">
        <w:rPr>
          <w:rFonts w:ascii="GHEA Grapalat" w:hAnsi="GHEA Grapalat"/>
        </w:rPr>
        <w:t xml:space="preserve"> не</w:t>
      </w:r>
      <w:r w:rsidR="00076092" w:rsidRPr="00B138F3">
        <w:rPr>
          <w:rFonts w:ascii="GHEA Grapalat" w:hAnsi="GHEA Grapalat"/>
        </w:rPr>
        <w:t xml:space="preserve"> производятся</w:t>
      </w:r>
      <w:r w:rsidR="00076092">
        <w:rPr>
          <w:rStyle w:val="af6"/>
          <w:rFonts w:ascii="GHEA Grapalat" w:hAnsi="GHEA Grapalat"/>
        </w:rPr>
        <w:t xml:space="preserve"> </w:t>
      </w:r>
      <w:r w:rsidR="00AD2CE2">
        <w:rPr>
          <w:rStyle w:val="af6"/>
          <w:rFonts w:ascii="GHEA Grapalat" w:hAnsi="GHEA Grapalat"/>
        </w:rPr>
        <w:footnoteReference w:customMarkFollows="1" w:id="19"/>
        <w:t>18</w:t>
      </w:r>
      <w:r w:rsidRPr="00844C3A">
        <w:rPr>
          <w:rFonts w:ascii="GHEA Grapalat" w:hAnsi="GHEA Grapalat"/>
        </w:rPr>
        <w:t>.</w:t>
      </w:r>
    </w:p>
    <w:p w14:paraId="6CE35D02" w14:textId="77777777" w:rsidR="003B2F2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w:t>
      </w:r>
      <w:r w:rsidR="004E4B40" w:rsidRPr="001515B8">
        <w:rPr>
          <w:rFonts w:ascii="GHEA Grapalat" w:hAnsi="GHEA Grapalat"/>
        </w:rPr>
        <w:t>в течение месяцев</w:t>
      </w:r>
      <w:r w:rsidR="004E4B40" w:rsidRPr="009F3DC7">
        <w:rPr>
          <w:rFonts w:ascii="GHEA Grapalat" w:hAnsi="GHEA Grapalat"/>
        </w:rPr>
        <w:t>, предусмотренны</w:t>
      </w:r>
      <w:r w:rsidR="004E4B40">
        <w:rPr>
          <w:rFonts w:ascii="GHEA Grapalat" w:hAnsi="GHEA Grapalat"/>
        </w:rPr>
        <w:t>х</w:t>
      </w:r>
      <w:r w:rsidR="004E4B40" w:rsidRPr="009F3DC7">
        <w:rPr>
          <w:rFonts w:ascii="GHEA Grapalat" w:hAnsi="GHEA Grapalat"/>
        </w:rPr>
        <w:t xml:space="preserve"> графиком </w:t>
      </w:r>
      <w:r w:rsidRPr="00AD29CE">
        <w:rPr>
          <w:rFonts w:ascii="GHEA Grapalat" w:hAnsi="GHEA Grapalat"/>
        </w:rPr>
        <w:t>оплаты договора (Приложе</w:t>
      </w:r>
      <w:r w:rsidR="00603F00">
        <w:rPr>
          <w:rFonts w:ascii="GHEA Grapalat" w:hAnsi="GHEA Grapalat"/>
        </w:rPr>
        <w:t>ние № 2)</w:t>
      </w:r>
      <w:r w:rsidRPr="00AD29CE">
        <w:rPr>
          <w:rFonts w:ascii="GHEA Grapalat" w:hAnsi="GHEA Grapalat"/>
        </w:rPr>
        <w:t xml:space="preserve">, но не позднее чем до </w:t>
      </w:r>
      <w:r w:rsidR="00603F00">
        <w:rPr>
          <w:rFonts w:ascii="GHEA Grapalat" w:hAnsi="GHEA Grapalat"/>
        </w:rPr>
        <w:t xml:space="preserve">----ого </w:t>
      </w:r>
      <w:r w:rsidRPr="00AD29CE">
        <w:rPr>
          <w:rFonts w:ascii="GHEA Grapalat" w:hAnsi="GHEA Grapalat"/>
        </w:rPr>
        <w:t xml:space="preserve"> декабря данного года. </w:t>
      </w:r>
    </w:p>
    <w:p w14:paraId="6973F615" w14:textId="77777777" w:rsidR="009B7BE7" w:rsidRPr="009B7BE7" w:rsidRDefault="009B7BE7" w:rsidP="003B2F27">
      <w:pPr>
        <w:widowControl w:val="0"/>
        <w:tabs>
          <w:tab w:val="left" w:pos="1134"/>
        </w:tabs>
        <w:spacing w:after="160" w:line="360" w:lineRule="auto"/>
        <w:ind w:firstLine="567"/>
        <w:jc w:val="both"/>
        <w:rPr>
          <w:rFonts w:ascii="GHEA Grapalat" w:hAnsi="GHEA Grapalat"/>
        </w:rPr>
      </w:pPr>
      <w:r w:rsidRPr="003F3CF4">
        <w:rPr>
          <w:rFonts w:ascii="GHEA Grapalat" w:hAnsi="GHEA Grapalat"/>
          <w:lang w:val="hy-AM"/>
        </w:rPr>
        <w:t>При этом</w:t>
      </w:r>
      <w:r>
        <w:rPr>
          <w:rFonts w:ascii="GHEA Grapalat" w:hAnsi="GHEA Grapalat"/>
          <w:lang w:val="hy-AM"/>
        </w:rPr>
        <w:t>,</w:t>
      </w:r>
      <w:r w:rsidRPr="003F3CF4">
        <w:rPr>
          <w:rFonts w:ascii="GHEA Grapalat" w:hAnsi="GHEA Grapalat"/>
          <w:lang w:val="hy-AM"/>
        </w:rPr>
        <w:t xml:space="preserve"> с целью совершения платежа</w:t>
      </w:r>
      <w:r>
        <w:rPr>
          <w:rFonts w:ascii="GHEA Grapalat" w:hAnsi="GHEA Grapalat"/>
          <w:lang w:val="hy-AM"/>
        </w:rPr>
        <w:t>,</w:t>
      </w:r>
      <w:r w:rsidRPr="003F3CF4">
        <w:rPr>
          <w:rFonts w:ascii="GHEA Grapalat" w:hAnsi="GHEA Grapalat"/>
          <w:lang w:val="hy-AM"/>
        </w:rPr>
        <w:t xml:space="preserve"> </w:t>
      </w:r>
      <w:r>
        <w:rPr>
          <w:rFonts w:ascii="GHEA Grapalat" w:hAnsi="GHEA Grapalat"/>
        </w:rPr>
        <w:t>заказчик</w:t>
      </w:r>
      <w:r w:rsidRPr="003F3CF4">
        <w:rPr>
          <w:rFonts w:ascii="GHEA Grapalat" w:hAnsi="GHEA Grapalat"/>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w:t>
      </w:r>
      <w:r>
        <w:rPr>
          <w:rFonts w:ascii="GHEA Grapalat" w:hAnsi="GHEA Grapalat"/>
          <w:lang w:val="hy-AM"/>
        </w:rPr>
        <w:t xml:space="preserve"> </w:t>
      </w:r>
      <w:r w:rsidRPr="003F3CF4">
        <w:rPr>
          <w:rFonts w:ascii="GHEA Grapalat" w:hAnsi="GHEA Grapalat"/>
          <w:lang w:val="hy-AM"/>
        </w:rPr>
        <w:t xml:space="preserve">в сроки, установленные графиком </w:t>
      </w:r>
      <w:r>
        <w:rPr>
          <w:rFonts w:ascii="GHEA Grapalat" w:hAnsi="GHEA Grapalat"/>
          <w:lang w:val="hy-AM"/>
        </w:rPr>
        <w:t>օ</w:t>
      </w:r>
      <w:r w:rsidRPr="003F3CF4">
        <w:rPr>
          <w:rFonts w:ascii="GHEA Grapalat" w:hAnsi="GHEA Grapalat"/>
          <w:lang w:val="hy-AM"/>
        </w:rPr>
        <w:t>платы настоящего Договора, в течение пяти рабочих дней</w:t>
      </w:r>
      <w:r w:rsidRPr="009B7BE7">
        <w:rPr>
          <w:rFonts w:ascii="GHEA Grapalat" w:hAnsi="GHEA Grapalat"/>
          <w:vertAlign w:val="superscript"/>
        </w:rPr>
        <w:t>18.1</w:t>
      </w:r>
      <w:r>
        <w:rPr>
          <w:rFonts w:ascii="GHEA Grapalat" w:hAnsi="GHEA Grapalat"/>
          <w:vertAlign w:val="superscript"/>
        </w:rPr>
        <w:t xml:space="preserve"> </w:t>
      </w:r>
      <w:r>
        <w:rPr>
          <w:rFonts w:ascii="GHEA Grapalat" w:hAnsi="GHEA Grapalat"/>
        </w:rPr>
        <w:t>.</w:t>
      </w:r>
    </w:p>
    <w:p w14:paraId="20B47440" w14:textId="77777777" w:rsidR="003B2F27" w:rsidRPr="00F146DC" w:rsidRDefault="0020572B"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4.3 </w:t>
      </w:r>
      <w:r w:rsidR="003B2F27">
        <w:rPr>
          <w:rFonts w:ascii="GHEA Grapalat" w:hAnsi="GHEA Grapalat"/>
          <w:sz w:val="24"/>
          <w:szCs w:val="24"/>
        </w:rPr>
        <w:t>В</w:t>
      </w:r>
      <w:r w:rsidR="003B2F27" w:rsidRPr="00F77167">
        <w:rPr>
          <w:rFonts w:ascii="GHEA Grapalat" w:hAnsi="GHEA Grapalat"/>
          <w:sz w:val="24"/>
          <w:szCs w:val="24"/>
        </w:rPr>
        <w:t xml:space="preserve"> случае </w:t>
      </w:r>
      <w:r w:rsidR="003B2F27">
        <w:rPr>
          <w:rFonts w:ascii="GHEA Grapalat" w:hAnsi="GHEA Grapalat"/>
          <w:sz w:val="24"/>
          <w:szCs w:val="24"/>
        </w:rPr>
        <w:t>закупок</w:t>
      </w:r>
      <w:r w:rsidR="003B2F27" w:rsidRPr="00F77167">
        <w:rPr>
          <w:rFonts w:ascii="GHEA Grapalat" w:hAnsi="GHEA Grapalat"/>
          <w:sz w:val="24"/>
          <w:szCs w:val="24"/>
        </w:rPr>
        <w:t xml:space="preserve"> услуг по ремонту автомобилей, устройств и оборудования, выплаты за услуги, предоставляемые в рамках заключаемого договора, осуществляются по следующей формуле՝</w:t>
      </w:r>
      <w:r w:rsidR="003B2F27">
        <w:rPr>
          <w:rFonts w:ascii="GHEA Grapalat" w:hAnsi="GHEA Grapalat"/>
          <w:sz w:val="24"/>
          <w:szCs w:val="24"/>
        </w:rPr>
        <w:t xml:space="preserve"> ВС</w:t>
      </w:r>
      <w:r w:rsidR="003B2F27" w:rsidRPr="00104AE5">
        <w:rPr>
          <w:rFonts w:ascii="GHEA Grapalat" w:hAnsi="GHEA Grapalat"/>
          <w:sz w:val="24"/>
          <w:szCs w:val="24"/>
        </w:rPr>
        <w:t>=</w:t>
      </w:r>
      <w:r w:rsidR="003B2F27" w:rsidRPr="00F146DC">
        <w:rPr>
          <w:rFonts w:ascii="GHEA Grapalat" w:hAnsi="GHEA Grapalat"/>
          <w:sz w:val="24"/>
          <w:szCs w:val="24"/>
        </w:rPr>
        <w:t xml:space="preserve"> </w:t>
      </w:r>
      <w:r w:rsidR="003B2F27" w:rsidRPr="00D87896">
        <w:rPr>
          <w:rFonts w:ascii="GHEA Grapalat" w:hAnsi="GHEA Grapalat"/>
          <w:sz w:val="24"/>
          <w:szCs w:val="24"/>
        </w:rPr>
        <w:t>ЦУ/СЦx</w:t>
      </w:r>
      <w:r w:rsidR="003B2F27">
        <w:rPr>
          <w:rFonts w:ascii="GHEA Grapalat" w:hAnsi="GHEA Grapalat"/>
          <w:sz w:val="24"/>
          <w:szCs w:val="24"/>
        </w:rPr>
        <w:t>У</w:t>
      </w:r>
      <w:r w:rsidR="003B2F27" w:rsidRPr="00D87896">
        <w:rPr>
          <w:rFonts w:ascii="GHEA Grapalat" w:hAnsi="GHEA Grapalat"/>
          <w:sz w:val="24"/>
          <w:szCs w:val="24"/>
        </w:rPr>
        <w:t>x</w:t>
      </w:r>
      <w:r w:rsidR="003B2F27">
        <w:rPr>
          <w:rFonts w:ascii="GHEA Grapalat" w:hAnsi="GHEA Grapalat"/>
          <w:sz w:val="24"/>
          <w:szCs w:val="24"/>
        </w:rPr>
        <w:t>К</w:t>
      </w:r>
    </w:p>
    <w:p w14:paraId="45DC6EF3"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sidRPr="00F77167">
        <w:rPr>
          <w:rFonts w:ascii="GHEA Grapalat" w:hAnsi="GHEA Grapalat"/>
          <w:sz w:val="24"/>
          <w:szCs w:val="24"/>
        </w:rPr>
        <w:t>В</w:t>
      </w:r>
      <w:r>
        <w:rPr>
          <w:rFonts w:ascii="GHEA Grapalat" w:hAnsi="GHEA Grapalat"/>
          <w:sz w:val="24"/>
          <w:szCs w:val="24"/>
        </w:rPr>
        <w:t>С</w:t>
      </w:r>
      <w:r w:rsidRPr="00F77167">
        <w:rPr>
          <w:rFonts w:ascii="GHEA Grapalat" w:hAnsi="GHEA Grapalat"/>
          <w:sz w:val="24"/>
          <w:szCs w:val="24"/>
        </w:rPr>
        <w:t>-сумма, выплачиваемая за оказание отдельных видов услуг, установленных договором;</w:t>
      </w:r>
    </w:p>
    <w:p w14:paraId="349946DB"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sidRPr="00D87896">
        <w:rPr>
          <w:rFonts w:ascii="GHEA Grapalat" w:hAnsi="GHEA Grapalat"/>
          <w:sz w:val="24"/>
          <w:szCs w:val="24"/>
        </w:rPr>
        <w:t>ЦУ</w:t>
      </w:r>
      <w:r w:rsidRPr="00F77167">
        <w:rPr>
          <w:rFonts w:ascii="GHEA Grapalat" w:hAnsi="GHEA Grapalat"/>
          <w:sz w:val="24"/>
          <w:szCs w:val="24"/>
        </w:rPr>
        <w:t xml:space="preserve"> -итоговая цена, предложенная </w:t>
      </w:r>
      <w:r w:rsidR="008F050F">
        <w:rPr>
          <w:rFonts w:ascii="GHEA Grapalat" w:hAnsi="GHEA Grapalat"/>
          <w:sz w:val="24"/>
          <w:szCs w:val="24"/>
        </w:rPr>
        <w:t>ото</w:t>
      </w:r>
      <w:r w:rsidRPr="00F77167">
        <w:rPr>
          <w:rFonts w:ascii="GHEA Grapalat" w:hAnsi="GHEA Grapalat"/>
          <w:sz w:val="24"/>
          <w:szCs w:val="24"/>
        </w:rPr>
        <w:t>бранным участником:</w:t>
      </w:r>
    </w:p>
    <w:p w14:paraId="77400C95"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w:t>
      </w:r>
      <w:r w:rsidRPr="00F77167">
        <w:rPr>
          <w:rFonts w:ascii="GHEA Grapalat" w:hAnsi="GHEA Grapalat"/>
          <w:sz w:val="24"/>
          <w:szCs w:val="24"/>
        </w:rPr>
        <w:t>- совокупность максимальных единиц цен, установленных для оказания услуги:</w:t>
      </w:r>
    </w:p>
    <w:p w14:paraId="6F2FA5D7"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w:t>
      </w:r>
      <w:r w:rsidRPr="00F77167">
        <w:rPr>
          <w:rFonts w:ascii="GHEA Grapalat" w:hAnsi="GHEA Grapalat"/>
          <w:sz w:val="24"/>
          <w:szCs w:val="24"/>
        </w:rPr>
        <w:t>-</w:t>
      </w:r>
      <w:r>
        <w:rPr>
          <w:rFonts w:ascii="GHEA Grapalat" w:hAnsi="GHEA Grapalat"/>
          <w:sz w:val="24"/>
          <w:szCs w:val="24"/>
        </w:rPr>
        <w:t>ц</w:t>
      </w:r>
      <w:r w:rsidRPr="00F77167">
        <w:rPr>
          <w:rFonts w:ascii="GHEA Grapalat" w:hAnsi="GHEA Grapalat"/>
          <w:sz w:val="24"/>
          <w:szCs w:val="24"/>
        </w:rPr>
        <w:t>ена на максимальную единицу предоставленной услуги</w:t>
      </w:r>
    </w:p>
    <w:p w14:paraId="11FA10BC" w14:textId="77777777" w:rsidR="006A6F23" w:rsidRDefault="003B2F27" w:rsidP="006A6F23">
      <w:pPr>
        <w:widowControl w:val="0"/>
        <w:spacing w:after="160" w:line="360" w:lineRule="auto"/>
        <w:ind w:firstLine="720"/>
        <w:jc w:val="both"/>
        <w:rPr>
          <w:rFonts w:ascii="GHEA Grapalat" w:hAnsi="GHEA Grapalat"/>
        </w:rPr>
      </w:pPr>
      <w:r>
        <w:rPr>
          <w:rFonts w:ascii="GHEA Grapalat" w:hAnsi="GHEA Grapalat"/>
        </w:rPr>
        <w:t>К</w:t>
      </w:r>
      <w:r w:rsidRPr="00F77167">
        <w:rPr>
          <w:rFonts w:ascii="GHEA Grapalat" w:hAnsi="GHEA Grapalat"/>
        </w:rPr>
        <w:t>-количество предоставленных услуг</w:t>
      </w:r>
      <w:r>
        <w:rPr>
          <w:rFonts w:ascii="GHEA Grapalat" w:hAnsi="GHEA Grapalat"/>
        </w:rPr>
        <w:t>.</w:t>
      </w:r>
    </w:p>
    <w:p w14:paraId="4160B7DD" w14:textId="77777777" w:rsidR="003B2F27" w:rsidRPr="00AD29CE" w:rsidRDefault="003B2F27" w:rsidP="006A6F23">
      <w:pPr>
        <w:widowControl w:val="0"/>
        <w:spacing w:after="160" w:line="360" w:lineRule="auto"/>
        <w:ind w:firstLine="720"/>
        <w:jc w:val="both"/>
        <w:rPr>
          <w:rFonts w:ascii="GHEA Grapalat" w:hAnsi="GHEA Grapalat" w:cs="Sylfaen"/>
          <w:b/>
        </w:rPr>
      </w:pPr>
      <w:r w:rsidRPr="00AD29CE">
        <w:rPr>
          <w:rFonts w:ascii="GHEA Grapalat" w:hAnsi="GHEA Grapalat"/>
          <w:b/>
        </w:rPr>
        <w:t>5. ОТВЕТСТВЕННОСТЬ СТОРОН</w:t>
      </w:r>
    </w:p>
    <w:p w14:paraId="367A82A3"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14:paraId="14F26988"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3F087D">
        <w:rPr>
          <w:rStyle w:val="af6"/>
          <w:rFonts w:ascii="GHEA Grapalat" w:hAnsi="GHEA Grapalat"/>
        </w:rPr>
        <w:footnoteReference w:customMarkFollows="1" w:id="20"/>
        <w:t>20</w:t>
      </w:r>
      <w:r w:rsidRPr="00AD29CE">
        <w:rPr>
          <w:rFonts w:ascii="GHEA Grapalat" w:hAnsi="GHEA Grapalat"/>
        </w:rPr>
        <w:t>.</w:t>
      </w:r>
      <w:r w:rsidRPr="00B95DBE">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14:paraId="32C7305E"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14:paraId="1E975533"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14:paraId="2EAC5135" w14:textId="77777777"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14:paraId="23B42344" w14:textId="77777777"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14:paraId="50B9A658"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14:paraId="7D2F521C" w14:textId="77777777" w:rsidR="003B2F27" w:rsidRPr="00AD29CE" w:rsidRDefault="003B2F27" w:rsidP="003B2F27">
      <w:pPr>
        <w:widowControl w:val="0"/>
        <w:spacing w:after="160" w:line="360" w:lineRule="auto"/>
        <w:ind w:firstLine="720"/>
        <w:jc w:val="center"/>
        <w:rPr>
          <w:rFonts w:ascii="GHEA Grapalat" w:hAnsi="GHEA Grapalat" w:cs="Sylfaen"/>
        </w:rPr>
      </w:pPr>
    </w:p>
    <w:p w14:paraId="1B6DFBB4" w14:textId="77777777"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6. ДЕЙСТВИЕ НЕПРЕОДОЛИМОЙ СИЛЫ (ФОРС-МАЖОР)</w:t>
      </w:r>
    </w:p>
    <w:p w14:paraId="655DE1DC" w14:textId="77777777"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14:paraId="5DAE9AF9" w14:textId="77777777" w:rsidR="0043443E" w:rsidRPr="00E661BE" w:rsidRDefault="0043443E" w:rsidP="00810966">
      <w:pPr>
        <w:jc w:val="center"/>
        <w:rPr>
          <w:rFonts w:ascii="GHEA Grapalat" w:hAnsi="GHEA Grapalat"/>
          <w:b/>
        </w:rPr>
      </w:pPr>
    </w:p>
    <w:p w14:paraId="0E7C2B6F" w14:textId="77777777" w:rsidR="003B2F27" w:rsidRPr="00E661BE" w:rsidRDefault="003B2F27" w:rsidP="00810966">
      <w:pPr>
        <w:jc w:val="center"/>
        <w:rPr>
          <w:rFonts w:ascii="GHEA Grapalat" w:hAnsi="GHEA Grapalat"/>
          <w:b/>
        </w:rPr>
      </w:pPr>
      <w:r w:rsidRPr="00AD29CE">
        <w:rPr>
          <w:rFonts w:ascii="GHEA Grapalat" w:hAnsi="GHEA Grapalat"/>
          <w:b/>
        </w:rPr>
        <w:t>7. ИНЫЕ УСЛОВИЯ</w:t>
      </w:r>
    </w:p>
    <w:p w14:paraId="4C9B0728" w14:textId="77777777" w:rsidR="0043443E" w:rsidRPr="00E661BE" w:rsidRDefault="0043443E" w:rsidP="00810966">
      <w:pPr>
        <w:jc w:val="center"/>
        <w:rPr>
          <w:rFonts w:ascii="GHEA Grapalat" w:hAnsi="GHEA Grapalat" w:cs="Sylfaen"/>
          <w:b/>
        </w:rPr>
      </w:pPr>
    </w:p>
    <w:p w14:paraId="726E6E75"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14:paraId="1190720C" w14:textId="77777777" w:rsidR="003B2F27" w:rsidRPr="00AD29CE" w:rsidRDefault="003B2F27" w:rsidP="003B2F27">
      <w:pPr>
        <w:widowControl w:val="0"/>
        <w:spacing w:after="160" w:line="360" w:lineRule="auto"/>
        <w:ind w:firstLine="709"/>
        <w:jc w:val="both"/>
        <w:rPr>
          <w:rFonts w:ascii="GHEA Grapalat" w:hAnsi="GHEA Grapalat" w:cs="Sylfaen"/>
        </w:rPr>
      </w:pPr>
      <w:r w:rsidRPr="00AD29CE">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4517F5">
        <w:rPr>
          <w:rStyle w:val="af6"/>
          <w:rFonts w:ascii="GHEA Grapalat" w:hAnsi="GHEA Grapalat" w:cs="Sylfaen"/>
        </w:rPr>
        <w:footnoteReference w:customMarkFollows="1" w:id="21"/>
        <w:t>21</w:t>
      </w:r>
    </w:p>
    <w:p w14:paraId="6D73ED6E"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14:paraId="13688236" w14:textId="77777777" w:rsidR="003B2F27" w:rsidRPr="00844C3A" w:rsidRDefault="003B2F27" w:rsidP="003B2F27">
      <w:pPr>
        <w:widowControl w:val="0"/>
        <w:tabs>
          <w:tab w:val="left" w:pos="1134"/>
        </w:tabs>
        <w:spacing w:after="160" w:line="360" w:lineRule="auto"/>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14:paraId="2B57FECD" w14:textId="77777777"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14:paraId="69D6C640"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14:paraId="6F8085E6"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14:paraId="309DC40A" w14:textId="77777777" w:rsidR="003B2F27" w:rsidRPr="00AD29CE" w:rsidRDefault="003B2F27" w:rsidP="003B2F27">
      <w:pPr>
        <w:widowControl w:val="0"/>
        <w:tabs>
          <w:tab w:val="left" w:pos="1134"/>
        </w:tabs>
        <w:spacing w:after="160" w:line="336" w:lineRule="auto"/>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14:paraId="2F76744C"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14:paraId="6E585814"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14:paraId="4E37FA9D"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67ECE">
        <w:rPr>
          <w:rStyle w:val="af6"/>
          <w:rFonts w:ascii="GHEA Grapalat" w:hAnsi="GHEA Grapalat"/>
        </w:rPr>
        <w:footnoteReference w:customMarkFollows="1" w:id="22"/>
        <w:t>22</w:t>
      </w:r>
      <w:r w:rsidRPr="00AD29CE">
        <w:rPr>
          <w:rFonts w:ascii="GHEA Grapalat" w:hAnsi="GHEA Grapalat"/>
        </w:rPr>
        <w:t>.</w:t>
      </w:r>
    </w:p>
    <w:p w14:paraId="549642E8"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F67ECE">
        <w:rPr>
          <w:rStyle w:val="af6"/>
          <w:rFonts w:ascii="GHEA Grapalat" w:hAnsi="GHEA Grapalat"/>
        </w:rPr>
        <w:footnoteReference w:customMarkFollows="1" w:id="23"/>
        <w:t>23</w:t>
      </w:r>
      <w:r w:rsidRPr="00AD29CE">
        <w:rPr>
          <w:rFonts w:ascii="GHEA Grapalat" w:hAnsi="GHEA Grapalat"/>
        </w:rPr>
        <w:t>.</w:t>
      </w:r>
    </w:p>
    <w:p w14:paraId="2391B160"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Исполнителя</w:t>
      </w:r>
      <w:r w:rsidRPr="005124C0">
        <w:rPr>
          <w:rFonts w:ascii="GHEA Grapalat" w:hAnsi="GHEA Grapalat"/>
        </w:rPr>
        <w:t xml:space="preserve"> </w:t>
      </w:r>
      <w:r>
        <w:rPr>
          <w:rFonts w:ascii="GHEA Grapalat" w:hAnsi="GHEA Grapalat"/>
        </w:rPr>
        <w:t xml:space="preserve">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xml:space="preserve">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14:paraId="274E635A" w14:textId="77777777" w:rsidR="003B2F27" w:rsidRPr="00AD29CE" w:rsidRDefault="003B2F27" w:rsidP="003B2F27">
      <w:pPr>
        <w:widowControl w:val="0"/>
        <w:tabs>
          <w:tab w:val="left" w:pos="720"/>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14:paraId="0546455F" w14:textId="77777777"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14:paraId="73E00089"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14:paraId="73817C5B" w14:textId="77777777" w:rsidR="00076092" w:rsidRPr="00076092" w:rsidRDefault="003B2F27" w:rsidP="00076092">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14:paraId="498CA12D"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14:paraId="33100767"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14:paraId="08F8BBE9" w14:textId="77777777" w:rsidR="003B2F27" w:rsidRPr="00AD29CE" w:rsidRDefault="003B2F27" w:rsidP="003B2F27">
      <w:pPr>
        <w:widowControl w:val="0"/>
        <w:tabs>
          <w:tab w:val="left" w:pos="1276"/>
        </w:tabs>
        <w:spacing w:after="160" w:line="360" w:lineRule="auto"/>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14:paraId="494D83AE" w14:textId="77777777" w:rsidR="003B2F27" w:rsidRPr="00AD29CE" w:rsidRDefault="003B2F27" w:rsidP="003B2F27">
      <w:pPr>
        <w:widowControl w:val="0"/>
        <w:spacing w:after="160" w:line="360" w:lineRule="auto"/>
        <w:rPr>
          <w:rFonts w:ascii="GHEA Grapalat" w:hAnsi="GHEA Grapalat"/>
        </w:rPr>
      </w:pPr>
    </w:p>
    <w:p w14:paraId="3DC1803B" w14:textId="77777777"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B2F27" w:rsidRPr="00AD29CE" w14:paraId="7AF4CA0B" w14:textId="77777777" w:rsidTr="005B7138">
        <w:trPr>
          <w:jc w:val="center"/>
        </w:trPr>
        <w:tc>
          <w:tcPr>
            <w:tcW w:w="4536" w:type="dxa"/>
          </w:tcPr>
          <w:p w14:paraId="43611EFD" w14:textId="77777777"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14:paraId="7FEEBBA7" w14:textId="77777777" w:rsidR="003B2F27" w:rsidRPr="00E40AC8" w:rsidRDefault="003B2F27" w:rsidP="005B7138">
            <w:pPr>
              <w:widowControl w:val="0"/>
              <w:jc w:val="center"/>
              <w:rPr>
                <w:rFonts w:ascii="GHEA Grapalat" w:hAnsi="GHEA Grapalat"/>
              </w:rPr>
            </w:pPr>
            <w:r w:rsidRPr="00E40AC8">
              <w:rPr>
                <w:rFonts w:ascii="GHEA Grapalat" w:hAnsi="GHEA Grapalat"/>
              </w:rPr>
              <w:t>____________________________</w:t>
            </w:r>
          </w:p>
          <w:p w14:paraId="04A1FD84"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55877091" w14:textId="77777777" w:rsidR="003B2F27" w:rsidRDefault="003B2F27" w:rsidP="005B7138">
            <w:pPr>
              <w:widowControl w:val="0"/>
              <w:spacing w:after="160" w:line="360" w:lineRule="auto"/>
              <w:jc w:val="center"/>
              <w:rPr>
                <w:rFonts w:ascii="GHEA Grapalat" w:hAnsi="GHEA Grapalat"/>
                <w:lang w:val="en-US"/>
              </w:rPr>
            </w:pPr>
          </w:p>
          <w:p w14:paraId="47F64CAF" w14:textId="77777777"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c>
          <w:tcPr>
            <w:tcW w:w="4111" w:type="dxa"/>
          </w:tcPr>
          <w:p w14:paraId="4EE89F87" w14:textId="77777777"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ИСПОЛНИТЕЛ</w:t>
            </w:r>
            <w:r w:rsidRPr="00AD29CE">
              <w:rPr>
                <w:rFonts w:ascii="GHEA Grapalat" w:hAnsi="GHEA Grapalat"/>
                <w:b/>
              </w:rPr>
              <w:t>Ь</w:t>
            </w:r>
          </w:p>
          <w:p w14:paraId="4D3CE299" w14:textId="77777777"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____________________________</w:t>
            </w:r>
          </w:p>
          <w:p w14:paraId="33CDD848"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7AEF0DAE" w14:textId="77777777" w:rsidR="003B2F27" w:rsidRDefault="003B2F27" w:rsidP="005B7138">
            <w:pPr>
              <w:widowControl w:val="0"/>
              <w:spacing w:after="160" w:line="360" w:lineRule="auto"/>
              <w:jc w:val="center"/>
              <w:rPr>
                <w:rFonts w:ascii="GHEA Grapalat" w:hAnsi="GHEA Grapalat"/>
                <w:lang w:val="en-US"/>
              </w:rPr>
            </w:pPr>
          </w:p>
          <w:p w14:paraId="3FECD003" w14:textId="77777777"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r>
    </w:tbl>
    <w:p w14:paraId="1BF808BA" w14:textId="77777777" w:rsidR="003B2F27" w:rsidRPr="00AD29CE" w:rsidRDefault="003B2F27" w:rsidP="003B2F27">
      <w:pPr>
        <w:widowControl w:val="0"/>
        <w:spacing w:after="160" w:line="360" w:lineRule="auto"/>
        <w:ind w:firstLine="709"/>
        <w:jc w:val="center"/>
        <w:rPr>
          <w:rFonts w:ascii="GHEA Grapalat" w:hAnsi="GHEA Grapalat"/>
          <w:b/>
        </w:rPr>
      </w:pPr>
    </w:p>
    <w:p w14:paraId="15737D72" w14:textId="77777777" w:rsidR="003B2F27" w:rsidRPr="00AD29CE" w:rsidRDefault="003B2F27" w:rsidP="003B2F27">
      <w:pPr>
        <w:widowControl w:val="0"/>
        <w:spacing w:after="160" w:line="360" w:lineRule="auto"/>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14:paraId="0AA048E5"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14:paraId="421941CC" w14:textId="77777777" w:rsidR="003B2F27" w:rsidRDefault="003B2F27" w:rsidP="003B2F27">
      <w:pPr>
        <w:rPr>
          <w:rFonts w:ascii="GHEA Grapalat" w:hAnsi="GHEA Grapalat"/>
        </w:rPr>
      </w:pPr>
      <w:r>
        <w:rPr>
          <w:rFonts w:ascii="GHEA Grapalat" w:hAnsi="GHEA Grapalat"/>
        </w:rPr>
        <w:br w:type="page"/>
      </w:r>
    </w:p>
    <w:p w14:paraId="5DFE0952" w14:textId="77777777" w:rsidR="00DC2BB4" w:rsidRDefault="00DC2BB4" w:rsidP="003B2F27">
      <w:pPr>
        <w:widowControl w:val="0"/>
        <w:spacing w:after="160" w:line="360" w:lineRule="auto"/>
        <w:jc w:val="right"/>
        <w:rPr>
          <w:rFonts w:ascii="GHEA Grapalat" w:hAnsi="GHEA Grapalat"/>
          <w:i/>
        </w:rPr>
        <w:sectPr w:rsidR="00DC2BB4" w:rsidSect="00816D27">
          <w:footerReference w:type="default" r:id="rId13"/>
          <w:footnotePr>
            <w:pos w:val="beneathText"/>
          </w:footnotePr>
          <w:pgSz w:w="11907" w:h="16840" w:code="9"/>
          <w:pgMar w:top="1134" w:right="1418" w:bottom="1560" w:left="1418" w:header="561" w:footer="561" w:gutter="0"/>
          <w:cols w:space="720"/>
          <w:titlePg/>
          <w:docGrid w:linePitch="326"/>
        </w:sectPr>
      </w:pPr>
    </w:p>
    <w:p w14:paraId="75B8834D" w14:textId="77777777" w:rsidR="003B2F27" w:rsidRPr="00AD29CE" w:rsidRDefault="003B2F27" w:rsidP="00B76D30">
      <w:pPr>
        <w:widowControl w:val="0"/>
        <w:spacing w:after="160"/>
        <w:jc w:val="right"/>
        <w:rPr>
          <w:rFonts w:ascii="GHEA Grapalat" w:hAnsi="GHEA Grapalat"/>
          <w:i/>
        </w:rPr>
      </w:pPr>
      <w:r w:rsidRPr="00AD29CE">
        <w:rPr>
          <w:rFonts w:ascii="GHEA Grapalat" w:hAnsi="GHEA Grapalat"/>
          <w:i/>
        </w:rPr>
        <w:t>Приложение № 1</w:t>
      </w:r>
    </w:p>
    <w:p w14:paraId="42920C1F" w14:textId="77777777" w:rsidR="003B2F27" w:rsidRPr="00AD29CE" w:rsidRDefault="003B2F27" w:rsidP="00B76D30">
      <w:pPr>
        <w:widowControl w:val="0"/>
        <w:spacing w:after="16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77E7D182" w14:textId="77777777" w:rsidR="00DC2BB4" w:rsidRDefault="003B2F27" w:rsidP="00DC2BB4">
      <w:pPr>
        <w:widowControl w:val="0"/>
        <w:spacing w:after="160" w:line="360" w:lineRule="auto"/>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24"/>
        <w:t>*</w:t>
      </w:r>
    </w:p>
    <w:p w14:paraId="135D56AD" w14:textId="77777777" w:rsidR="003B2F27" w:rsidRPr="00AD29CE" w:rsidRDefault="003B2F27" w:rsidP="00B76D30">
      <w:pPr>
        <w:widowControl w:val="0"/>
        <w:spacing w:after="160" w:line="360" w:lineRule="auto"/>
        <w:jc w:val="right"/>
        <w:rPr>
          <w:rFonts w:ascii="GHEA Grapalat" w:hAnsi="GHEA Grapalat"/>
        </w:rPr>
      </w:pPr>
      <w:r w:rsidRPr="00AD29CE">
        <w:rPr>
          <w:rFonts w:ascii="GHEA Grapalat" w:hAnsi="GHEA Grapalat"/>
        </w:rPr>
        <w:t>драмов РА</w:t>
      </w:r>
    </w:p>
    <w:tbl>
      <w:tblPr>
        <w:tblW w:w="14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10"/>
        <w:gridCol w:w="3357"/>
        <w:gridCol w:w="1174"/>
        <w:gridCol w:w="1355"/>
        <w:gridCol w:w="876"/>
        <w:gridCol w:w="2090"/>
        <w:gridCol w:w="1769"/>
      </w:tblGrid>
      <w:tr w:rsidR="003B2F27" w:rsidRPr="00E40AC8" w14:paraId="792C78E4" w14:textId="77777777" w:rsidTr="00DC2BB4">
        <w:trPr>
          <w:trHeight w:val="422"/>
          <w:jc w:val="center"/>
        </w:trPr>
        <w:tc>
          <w:tcPr>
            <w:tcW w:w="14444" w:type="dxa"/>
            <w:gridSpan w:val="8"/>
          </w:tcPr>
          <w:p w14:paraId="7ED2D46E"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Услуги</w:t>
            </w:r>
          </w:p>
        </w:tc>
      </w:tr>
      <w:tr w:rsidR="00DC2BB4" w:rsidRPr="00E40AC8" w14:paraId="139458F9" w14:textId="77777777" w:rsidTr="00C4688C">
        <w:trPr>
          <w:trHeight w:val="247"/>
          <w:jc w:val="center"/>
        </w:trPr>
        <w:tc>
          <w:tcPr>
            <w:tcW w:w="1913" w:type="dxa"/>
            <w:vMerge w:val="restart"/>
            <w:vAlign w:val="center"/>
          </w:tcPr>
          <w:p w14:paraId="3A26C9A0"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номер предусмотренного приглашением лота</w:t>
            </w:r>
          </w:p>
        </w:tc>
        <w:tc>
          <w:tcPr>
            <w:tcW w:w="1910" w:type="dxa"/>
            <w:vMerge w:val="restart"/>
            <w:vAlign w:val="center"/>
          </w:tcPr>
          <w:p w14:paraId="7D11D045"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промежуточный код, предусмотренный планом закупок по классификации ЕЗК (CPV)</w:t>
            </w:r>
          </w:p>
        </w:tc>
        <w:tc>
          <w:tcPr>
            <w:tcW w:w="3357" w:type="dxa"/>
            <w:vMerge w:val="restart"/>
            <w:vAlign w:val="center"/>
          </w:tcPr>
          <w:p w14:paraId="2F6FDC68"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техническая характеристика</w:t>
            </w:r>
          </w:p>
        </w:tc>
        <w:tc>
          <w:tcPr>
            <w:tcW w:w="1174" w:type="dxa"/>
            <w:vMerge w:val="restart"/>
            <w:vAlign w:val="center"/>
          </w:tcPr>
          <w:p w14:paraId="716746A3"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единица измерения</w:t>
            </w:r>
          </w:p>
        </w:tc>
        <w:tc>
          <w:tcPr>
            <w:tcW w:w="1355" w:type="dxa"/>
            <w:vMerge w:val="restart"/>
            <w:vAlign w:val="center"/>
          </w:tcPr>
          <w:p w14:paraId="220DD8A6"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общая цена/драмов РА</w:t>
            </w:r>
          </w:p>
        </w:tc>
        <w:tc>
          <w:tcPr>
            <w:tcW w:w="876" w:type="dxa"/>
            <w:vMerge w:val="restart"/>
            <w:vAlign w:val="center"/>
          </w:tcPr>
          <w:p w14:paraId="083D0E7B"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общий объем</w:t>
            </w:r>
          </w:p>
        </w:tc>
        <w:tc>
          <w:tcPr>
            <w:tcW w:w="3859" w:type="dxa"/>
            <w:gridSpan w:val="2"/>
            <w:vAlign w:val="center"/>
          </w:tcPr>
          <w:p w14:paraId="296144AD"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предоставления</w:t>
            </w:r>
          </w:p>
        </w:tc>
      </w:tr>
      <w:tr w:rsidR="00DC2BB4" w:rsidRPr="00E40AC8" w14:paraId="6875D47D" w14:textId="77777777" w:rsidTr="00C4688C">
        <w:trPr>
          <w:trHeight w:val="501"/>
          <w:jc w:val="center"/>
        </w:trPr>
        <w:tc>
          <w:tcPr>
            <w:tcW w:w="1913" w:type="dxa"/>
            <w:vMerge/>
            <w:vAlign w:val="center"/>
          </w:tcPr>
          <w:p w14:paraId="3D25FDCE" w14:textId="77777777" w:rsidR="003B2F27" w:rsidRPr="00E40AC8" w:rsidRDefault="003B2F27" w:rsidP="005B7138">
            <w:pPr>
              <w:widowControl w:val="0"/>
              <w:spacing w:after="120"/>
              <w:jc w:val="center"/>
              <w:rPr>
                <w:rFonts w:ascii="GHEA Grapalat" w:hAnsi="GHEA Grapalat"/>
                <w:sz w:val="20"/>
              </w:rPr>
            </w:pPr>
          </w:p>
        </w:tc>
        <w:tc>
          <w:tcPr>
            <w:tcW w:w="1910" w:type="dxa"/>
            <w:vMerge/>
            <w:vAlign w:val="center"/>
          </w:tcPr>
          <w:p w14:paraId="7586AE43" w14:textId="77777777" w:rsidR="003B2F27" w:rsidRPr="00E40AC8" w:rsidRDefault="003B2F27" w:rsidP="005B7138">
            <w:pPr>
              <w:widowControl w:val="0"/>
              <w:spacing w:after="120"/>
              <w:jc w:val="center"/>
              <w:rPr>
                <w:rFonts w:ascii="GHEA Grapalat" w:hAnsi="GHEA Grapalat"/>
                <w:sz w:val="20"/>
              </w:rPr>
            </w:pPr>
          </w:p>
        </w:tc>
        <w:tc>
          <w:tcPr>
            <w:tcW w:w="3357" w:type="dxa"/>
            <w:vMerge/>
            <w:vAlign w:val="center"/>
          </w:tcPr>
          <w:p w14:paraId="4AD825CB" w14:textId="77777777" w:rsidR="003B2F27" w:rsidRPr="00E40AC8" w:rsidRDefault="003B2F27" w:rsidP="005B7138">
            <w:pPr>
              <w:widowControl w:val="0"/>
              <w:spacing w:after="120"/>
              <w:jc w:val="center"/>
              <w:rPr>
                <w:rFonts w:ascii="GHEA Grapalat" w:hAnsi="GHEA Grapalat"/>
                <w:sz w:val="20"/>
              </w:rPr>
            </w:pPr>
          </w:p>
        </w:tc>
        <w:tc>
          <w:tcPr>
            <w:tcW w:w="1174" w:type="dxa"/>
            <w:vMerge/>
            <w:vAlign w:val="center"/>
          </w:tcPr>
          <w:p w14:paraId="612EB47C" w14:textId="77777777" w:rsidR="003B2F27" w:rsidRPr="00E40AC8" w:rsidRDefault="003B2F27" w:rsidP="00C36A87">
            <w:pPr>
              <w:widowControl w:val="0"/>
              <w:spacing w:after="120"/>
              <w:jc w:val="center"/>
              <w:rPr>
                <w:rFonts w:ascii="GHEA Grapalat" w:hAnsi="GHEA Grapalat"/>
                <w:sz w:val="20"/>
              </w:rPr>
            </w:pPr>
          </w:p>
        </w:tc>
        <w:tc>
          <w:tcPr>
            <w:tcW w:w="1355" w:type="dxa"/>
            <w:vMerge/>
            <w:vAlign w:val="center"/>
          </w:tcPr>
          <w:p w14:paraId="57CEEDC9" w14:textId="77777777" w:rsidR="003B2F27" w:rsidRPr="00E40AC8" w:rsidRDefault="003B2F27" w:rsidP="00C36A87">
            <w:pPr>
              <w:widowControl w:val="0"/>
              <w:spacing w:after="120"/>
              <w:jc w:val="center"/>
              <w:rPr>
                <w:rFonts w:ascii="GHEA Grapalat" w:hAnsi="GHEA Grapalat"/>
                <w:sz w:val="20"/>
              </w:rPr>
            </w:pPr>
          </w:p>
        </w:tc>
        <w:tc>
          <w:tcPr>
            <w:tcW w:w="876" w:type="dxa"/>
            <w:vMerge/>
            <w:vAlign w:val="center"/>
          </w:tcPr>
          <w:p w14:paraId="388511B6" w14:textId="77777777" w:rsidR="003B2F27" w:rsidRPr="00E40AC8" w:rsidRDefault="003B2F27" w:rsidP="00C36A87">
            <w:pPr>
              <w:widowControl w:val="0"/>
              <w:spacing w:after="120"/>
              <w:jc w:val="center"/>
              <w:rPr>
                <w:rFonts w:ascii="GHEA Grapalat" w:hAnsi="GHEA Grapalat"/>
                <w:sz w:val="20"/>
              </w:rPr>
            </w:pPr>
          </w:p>
        </w:tc>
        <w:tc>
          <w:tcPr>
            <w:tcW w:w="2090" w:type="dxa"/>
            <w:vAlign w:val="center"/>
          </w:tcPr>
          <w:p w14:paraId="640536DA" w14:textId="77777777" w:rsidR="003B2F27" w:rsidRPr="00E40AC8" w:rsidRDefault="003B2F27" w:rsidP="00C36A87">
            <w:pPr>
              <w:widowControl w:val="0"/>
              <w:spacing w:after="120"/>
              <w:jc w:val="center"/>
              <w:rPr>
                <w:rFonts w:ascii="GHEA Grapalat" w:hAnsi="GHEA Grapalat"/>
                <w:sz w:val="20"/>
              </w:rPr>
            </w:pPr>
            <w:r w:rsidRPr="00E40AC8">
              <w:rPr>
                <w:rFonts w:ascii="GHEA Grapalat" w:hAnsi="GHEA Grapalat"/>
                <w:sz w:val="20"/>
              </w:rPr>
              <w:t>адрес</w:t>
            </w:r>
          </w:p>
        </w:tc>
        <w:tc>
          <w:tcPr>
            <w:tcW w:w="1769" w:type="dxa"/>
            <w:vAlign w:val="center"/>
          </w:tcPr>
          <w:p w14:paraId="37162AD4" w14:textId="77777777" w:rsidR="003B2F27" w:rsidRPr="00E40AC8" w:rsidRDefault="003B2F27" w:rsidP="00C36A87">
            <w:pPr>
              <w:widowControl w:val="0"/>
              <w:spacing w:after="120"/>
              <w:jc w:val="center"/>
              <w:rPr>
                <w:rFonts w:ascii="GHEA Grapalat" w:hAnsi="GHEA Grapalat"/>
                <w:sz w:val="20"/>
                <w:lang w:val="en-US"/>
              </w:rPr>
            </w:pPr>
            <w:r w:rsidRPr="00E40AC8">
              <w:rPr>
                <w:rFonts w:ascii="GHEA Grapalat" w:hAnsi="GHEA Grapalat"/>
                <w:sz w:val="20"/>
              </w:rPr>
              <w:t>срок</w:t>
            </w:r>
            <w:r>
              <w:rPr>
                <w:rStyle w:val="af6"/>
                <w:rFonts w:ascii="GHEA Grapalat" w:hAnsi="GHEA Grapalat"/>
                <w:sz w:val="20"/>
              </w:rPr>
              <w:footnoteReference w:customMarkFollows="1" w:id="25"/>
              <w:t>**</w:t>
            </w:r>
          </w:p>
        </w:tc>
      </w:tr>
      <w:tr w:rsidR="002D61FF" w:rsidRPr="00E40AC8" w14:paraId="1A416AF8" w14:textId="77777777" w:rsidTr="00C4688C">
        <w:trPr>
          <w:trHeight w:val="277"/>
          <w:jc w:val="center"/>
        </w:trPr>
        <w:tc>
          <w:tcPr>
            <w:tcW w:w="1913" w:type="dxa"/>
            <w:vAlign w:val="center"/>
          </w:tcPr>
          <w:p w14:paraId="0B65B893" w14:textId="77777777" w:rsidR="002D61FF" w:rsidRPr="000625B0" w:rsidRDefault="002D61FF" w:rsidP="002D61FF">
            <w:pPr>
              <w:jc w:val="center"/>
              <w:rPr>
                <w:rFonts w:ascii="GHEA Grapalat" w:hAnsi="GHEA Grapalat"/>
                <w:sz w:val="20"/>
                <w:highlight w:val="yellow"/>
              </w:rPr>
            </w:pPr>
            <w:r>
              <w:rPr>
                <w:rFonts w:ascii="GHEA Grapalat" w:hAnsi="GHEA Grapalat"/>
                <w:sz w:val="20"/>
                <w:lang w:val="hy-AM"/>
              </w:rPr>
              <w:t>1</w:t>
            </w:r>
          </w:p>
        </w:tc>
        <w:tc>
          <w:tcPr>
            <w:tcW w:w="1910" w:type="dxa"/>
            <w:vAlign w:val="center"/>
          </w:tcPr>
          <w:p w14:paraId="586687DD" w14:textId="6EB72F8D" w:rsidR="002D61FF" w:rsidRPr="00FF6A55" w:rsidRDefault="002D61FF" w:rsidP="002D61FF">
            <w:pPr>
              <w:jc w:val="center"/>
              <w:rPr>
                <w:lang w:val="en-US"/>
              </w:rPr>
            </w:pPr>
            <w:r w:rsidRPr="00B06C34">
              <w:rPr>
                <w:rFonts w:ascii="GHEA Grapalat" w:hAnsi="GHEA Grapalat"/>
                <w:sz w:val="16"/>
              </w:rPr>
              <w:t>71241200</w:t>
            </w:r>
            <w:r>
              <w:rPr>
                <w:rFonts w:ascii="GHEA Grapalat" w:hAnsi="GHEA Grapalat"/>
                <w:sz w:val="16"/>
                <w:lang w:val="en-US"/>
              </w:rPr>
              <w:t>/</w:t>
            </w:r>
            <w:r w:rsidR="00C4688C">
              <w:rPr>
                <w:rFonts w:ascii="GHEA Grapalat" w:hAnsi="GHEA Grapalat"/>
                <w:sz w:val="16"/>
                <w:lang w:val="en-US"/>
              </w:rPr>
              <w:t>13</w:t>
            </w:r>
          </w:p>
        </w:tc>
        <w:tc>
          <w:tcPr>
            <w:tcW w:w="3357" w:type="dxa"/>
          </w:tcPr>
          <w:p w14:paraId="0193F863" w14:textId="77777777" w:rsidR="00C4688C" w:rsidRPr="00C4688C" w:rsidRDefault="00C4688C" w:rsidP="00C4688C">
            <w:pPr>
              <w:widowControl w:val="0"/>
              <w:spacing w:after="120"/>
              <w:jc w:val="center"/>
              <w:rPr>
                <w:rFonts w:ascii="GHEA Grapalat" w:hAnsi="GHEA Grapalat"/>
                <w:sz w:val="20"/>
              </w:rPr>
            </w:pPr>
            <w:r w:rsidRPr="00C4688C">
              <w:rPr>
                <w:rFonts w:ascii="GHEA Grapalat" w:hAnsi="GHEA Grapalat"/>
                <w:sz w:val="20"/>
              </w:rPr>
              <w:t>Получение услуг по подготовке проектно-сметной документации на расширение оросительной сети в поселках Айгек, Норакерт, Аревашат, Мусалер, Мердзаван, Птгунк, Таиров, Баграмян, Паракар общины Паракар.</w:t>
            </w:r>
          </w:p>
          <w:p w14:paraId="24AC9C59" w14:textId="77777777" w:rsidR="00C4688C" w:rsidRPr="00C4688C" w:rsidRDefault="00C4688C" w:rsidP="00C4688C">
            <w:pPr>
              <w:widowControl w:val="0"/>
              <w:spacing w:after="120"/>
              <w:jc w:val="center"/>
              <w:rPr>
                <w:rFonts w:ascii="GHEA Grapalat" w:hAnsi="GHEA Grapalat"/>
                <w:sz w:val="20"/>
              </w:rPr>
            </w:pPr>
            <w:r w:rsidRPr="00C4688C">
              <w:rPr>
                <w:rFonts w:ascii="GHEA Grapalat" w:hAnsi="GHEA Grapalat"/>
                <w:sz w:val="20"/>
              </w:rPr>
              <w:t>Э. пос. Паракар, община Паракар, Армавирский марз, РА. Получение услуг по составлению проектно-сметной документации на строительство канализационной сети улиц Тевосяна и Раффу</w:t>
            </w:r>
          </w:p>
          <w:p w14:paraId="0CF6C685" w14:textId="77777777" w:rsidR="00C4688C" w:rsidRPr="00C4688C" w:rsidRDefault="00C4688C" w:rsidP="00C4688C">
            <w:pPr>
              <w:widowControl w:val="0"/>
              <w:spacing w:after="120"/>
              <w:jc w:val="center"/>
              <w:rPr>
                <w:rFonts w:ascii="GHEA Grapalat" w:hAnsi="GHEA Grapalat"/>
                <w:sz w:val="20"/>
              </w:rPr>
            </w:pPr>
            <w:r w:rsidRPr="00C4688C">
              <w:rPr>
                <w:rFonts w:ascii="GHEA Grapalat" w:hAnsi="GHEA Grapalat"/>
                <w:sz w:val="20"/>
              </w:rPr>
              <w:t>Получение услуг по подготовке проектно-сметной документации на расширение оросительной сети в поселках Айгек, Норакерт, Аревашат, Мусалер, Мердзаван, Птгунк, Таиров, Баграмян, Паракар общины Паракар.</w:t>
            </w:r>
          </w:p>
          <w:p w14:paraId="02496512" w14:textId="722AA688" w:rsidR="002D61FF" w:rsidRPr="00E40AC8" w:rsidRDefault="00C4688C" w:rsidP="00C4688C">
            <w:pPr>
              <w:widowControl w:val="0"/>
              <w:spacing w:after="120"/>
              <w:jc w:val="center"/>
              <w:rPr>
                <w:rFonts w:ascii="GHEA Grapalat" w:hAnsi="GHEA Grapalat"/>
                <w:sz w:val="20"/>
              </w:rPr>
            </w:pPr>
            <w:r w:rsidRPr="00C4688C">
              <w:rPr>
                <w:rFonts w:ascii="GHEA Grapalat" w:hAnsi="GHEA Grapalat"/>
                <w:sz w:val="20"/>
              </w:rPr>
              <w:t>Получение услуг по подготовке проектно-сметной документации на восстановление 4-х глубоких колодцев в поселках Мусалер и Птгунк общины Паракар, Армавирской области, РА</w:t>
            </w:r>
          </w:p>
        </w:tc>
        <w:tc>
          <w:tcPr>
            <w:tcW w:w="1174" w:type="dxa"/>
            <w:vAlign w:val="center"/>
          </w:tcPr>
          <w:p w14:paraId="54B70EFF" w14:textId="77777777" w:rsidR="002D61FF" w:rsidRPr="00E40AC8" w:rsidRDefault="002D61FF" w:rsidP="00C36A87">
            <w:pPr>
              <w:widowControl w:val="0"/>
              <w:spacing w:after="120"/>
              <w:jc w:val="center"/>
              <w:rPr>
                <w:rFonts w:ascii="GHEA Grapalat" w:hAnsi="GHEA Grapalat"/>
                <w:sz w:val="20"/>
              </w:rPr>
            </w:pPr>
            <w:r w:rsidRPr="007F7451">
              <w:rPr>
                <w:rFonts w:ascii="GHEA Grapalat" w:hAnsi="GHEA Grapalat"/>
                <w:sz w:val="20"/>
              </w:rPr>
              <w:t>AMD</w:t>
            </w:r>
          </w:p>
        </w:tc>
        <w:tc>
          <w:tcPr>
            <w:tcW w:w="1355" w:type="dxa"/>
            <w:vAlign w:val="center"/>
          </w:tcPr>
          <w:p w14:paraId="0DC733F8" w14:textId="77777777" w:rsidR="002D61FF" w:rsidRPr="00E40AC8" w:rsidRDefault="002D61FF" w:rsidP="00C36A87">
            <w:pPr>
              <w:widowControl w:val="0"/>
              <w:spacing w:after="120"/>
              <w:jc w:val="center"/>
              <w:rPr>
                <w:rFonts w:ascii="GHEA Grapalat" w:hAnsi="GHEA Grapalat"/>
                <w:sz w:val="20"/>
              </w:rPr>
            </w:pPr>
          </w:p>
        </w:tc>
        <w:tc>
          <w:tcPr>
            <w:tcW w:w="876" w:type="dxa"/>
            <w:vAlign w:val="center"/>
          </w:tcPr>
          <w:p w14:paraId="2E2167B8" w14:textId="77777777" w:rsidR="002D61FF" w:rsidRPr="007F7451" w:rsidRDefault="002D61FF" w:rsidP="00C36A87">
            <w:pPr>
              <w:widowControl w:val="0"/>
              <w:spacing w:after="120"/>
              <w:jc w:val="center"/>
              <w:rPr>
                <w:rFonts w:ascii="GHEA Grapalat" w:hAnsi="GHEA Grapalat"/>
                <w:sz w:val="20"/>
                <w:lang w:val="en-US"/>
              </w:rPr>
            </w:pPr>
            <w:r>
              <w:rPr>
                <w:rFonts w:ascii="GHEA Grapalat" w:hAnsi="GHEA Grapalat"/>
                <w:sz w:val="20"/>
                <w:lang w:val="en-US"/>
              </w:rPr>
              <w:t>1</w:t>
            </w:r>
          </w:p>
        </w:tc>
        <w:tc>
          <w:tcPr>
            <w:tcW w:w="2090" w:type="dxa"/>
            <w:vAlign w:val="center"/>
          </w:tcPr>
          <w:p w14:paraId="5294C147" w14:textId="77777777" w:rsidR="002D61FF" w:rsidRPr="00C4688C" w:rsidRDefault="00B96E95" w:rsidP="00C36A87">
            <w:pPr>
              <w:widowControl w:val="0"/>
              <w:spacing w:after="120"/>
              <w:jc w:val="center"/>
              <w:rPr>
                <w:rFonts w:ascii="GHEA Grapalat" w:hAnsi="GHEA Grapalat"/>
                <w:sz w:val="12"/>
                <w:szCs w:val="12"/>
              </w:rPr>
            </w:pPr>
            <w:r w:rsidRPr="00C4688C">
              <w:rPr>
                <w:rFonts w:ascii="GHEA Grapalat" w:hAnsi="GHEA Grapalat"/>
                <w:sz w:val="12"/>
                <w:szCs w:val="12"/>
              </w:rPr>
              <w:t>Административный район общины Паракар, Армавирский марз, РА</w:t>
            </w:r>
          </w:p>
        </w:tc>
        <w:tc>
          <w:tcPr>
            <w:tcW w:w="1769" w:type="dxa"/>
            <w:vAlign w:val="center"/>
          </w:tcPr>
          <w:p w14:paraId="2FC7ACEA" w14:textId="77777777" w:rsidR="002D61FF" w:rsidRPr="00C4688C" w:rsidRDefault="00B96E95" w:rsidP="00C36A87">
            <w:pPr>
              <w:widowControl w:val="0"/>
              <w:spacing w:after="120"/>
              <w:jc w:val="center"/>
              <w:rPr>
                <w:rFonts w:ascii="GHEA Grapalat" w:hAnsi="GHEA Grapalat"/>
                <w:sz w:val="12"/>
                <w:szCs w:val="12"/>
              </w:rPr>
            </w:pPr>
            <w:r w:rsidRPr="00C4688C">
              <w:rPr>
                <w:rFonts w:ascii="GHEA Grapalat" w:hAnsi="GHEA Grapalat"/>
                <w:sz w:val="12"/>
                <w:szCs w:val="12"/>
              </w:rPr>
              <w:t>35 календарных дней с даты вступления в силу дополнительного соглашения, подлежащего заключению в случае наличия финансовых средств.</w:t>
            </w:r>
          </w:p>
        </w:tc>
      </w:tr>
      <w:tr w:rsidR="002D61FF" w:rsidRPr="00E40AC8" w14:paraId="685727EB" w14:textId="77777777" w:rsidTr="00C4688C">
        <w:trPr>
          <w:trHeight w:val="228"/>
          <w:jc w:val="center"/>
        </w:trPr>
        <w:tc>
          <w:tcPr>
            <w:tcW w:w="1913" w:type="dxa"/>
            <w:vAlign w:val="center"/>
          </w:tcPr>
          <w:p w14:paraId="5AB17D64" w14:textId="77777777" w:rsidR="002D61FF" w:rsidRPr="000625B0" w:rsidRDefault="002D61FF" w:rsidP="002D61FF">
            <w:pPr>
              <w:jc w:val="center"/>
              <w:rPr>
                <w:rFonts w:ascii="GHEA Grapalat" w:hAnsi="GHEA Grapalat"/>
                <w:sz w:val="20"/>
                <w:highlight w:val="yellow"/>
              </w:rPr>
            </w:pPr>
            <w:r>
              <w:rPr>
                <w:rFonts w:ascii="GHEA Grapalat" w:hAnsi="GHEA Grapalat"/>
                <w:sz w:val="20"/>
                <w:lang w:val="hy-AM"/>
              </w:rPr>
              <w:t>2</w:t>
            </w:r>
          </w:p>
        </w:tc>
        <w:tc>
          <w:tcPr>
            <w:tcW w:w="1910" w:type="dxa"/>
            <w:vAlign w:val="center"/>
          </w:tcPr>
          <w:p w14:paraId="6624423D" w14:textId="1BEE7D7F" w:rsidR="002D61FF" w:rsidRPr="00FF6A55" w:rsidRDefault="002D61FF" w:rsidP="002D61FF">
            <w:pPr>
              <w:jc w:val="center"/>
              <w:rPr>
                <w:lang w:val="en-US"/>
              </w:rPr>
            </w:pPr>
            <w:r w:rsidRPr="00B06C34">
              <w:rPr>
                <w:rFonts w:ascii="GHEA Grapalat" w:hAnsi="GHEA Grapalat"/>
                <w:sz w:val="16"/>
              </w:rPr>
              <w:t>71241200</w:t>
            </w:r>
            <w:r>
              <w:rPr>
                <w:rFonts w:ascii="GHEA Grapalat" w:hAnsi="GHEA Grapalat"/>
                <w:sz w:val="16"/>
                <w:lang w:val="en-US"/>
              </w:rPr>
              <w:t>/</w:t>
            </w:r>
            <w:r w:rsidR="00C4688C">
              <w:rPr>
                <w:rFonts w:ascii="GHEA Grapalat" w:hAnsi="GHEA Grapalat"/>
                <w:sz w:val="16"/>
                <w:lang w:val="en-US"/>
              </w:rPr>
              <w:t>14</w:t>
            </w:r>
          </w:p>
        </w:tc>
        <w:tc>
          <w:tcPr>
            <w:tcW w:w="3357" w:type="dxa"/>
          </w:tcPr>
          <w:p w14:paraId="03CC6FC5" w14:textId="26AA722F" w:rsidR="002D61FF" w:rsidRPr="00E40AC8" w:rsidRDefault="002D61FF" w:rsidP="00E60436">
            <w:pPr>
              <w:widowControl w:val="0"/>
              <w:spacing w:after="120"/>
              <w:jc w:val="center"/>
              <w:rPr>
                <w:rFonts w:ascii="GHEA Grapalat" w:hAnsi="GHEA Grapalat"/>
                <w:sz w:val="20"/>
              </w:rPr>
            </w:pPr>
          </w:p>
        </w:tc>
        <w:tc>
          <w:tcPr>
            <w:tcW w:w="1174" w:type="dxa"/>
            <w:vAlign w:val="center"/>
          </w:tcPr>
          <w:p w14:paraId="54E8800D" w14:textId="77777777" w:rsidR="002D61FF" w:rsidRPr="00E40AC8" w:rsidRDefault="002D61FF" w:rsidP="00C36A87">
            <w:pPr>
              <w:widowControl w:val="0"/>
              <w:spacing w:after="120"/>
              <w:jc w:val="center"/>
              <w:rPr>
                <w:rFonts w:ascii="GHEA Grapalat" w:hAnsi="GHEA Grapalat"/>
                <w:sz w:val="20"/>
              </w:rPr>
            </w:pPr>
            <w:r w:rsidRPr="007F7451">
              <w:rPr>
                <w:rFonts w:ascii="GHEA Grapalat" w:hAnsi="GHEA Grapalat"/>
                <w:sz w:val="20"/>
              </w:rPr>
              <w:t>AMD</w:t>
            </w:r>
          </w:p>
        </w:tc>
        <w:tc>
          <w:tcPr>
            <w:tcW w:w="1355" w:type="dxa"/>
            <w:vAlign w:val="center"/>
          </w:tcPr>
          <w:p w14:paraId="7685685B" w14:textId="77777777" w:rsidR="002D61FF" w:rsidRPr="00E40AC8" w:rsidRDefault="002D61FF" w:rsidP="00C36A87">
            <w:pPr>
              <w:widowControl w:val="0"/>
              <w:spacing w:after="120"/>
              <w:jc w:val="center"/>
              <w:rPr>
                <w:rFonts w:ascii="GHEA Grapalat" w:hAnsi="GHEA Grapalat"/>
                <w:sz w:val="20"/>
              </w:rPr>
            </w:pPr>
          </w:p>
        </w:tc>
        <w:tc>
          <w:tcPr>
            <w:tcW w:w="876" w:type="dxa"/>
            <w:vAlign w:val="center"/>
          </w:tcPr>
          <w:p w14:paraId="77017200" w14:textId="77777777" w:rsidR="002D61FF" w:rsidRPr="007F7451" w:rsidRDefault="002D61FF" w:rsidP="00C36A87">
            <w:pPr>
              <w:widowControl w:val="0"/>
              <w:spacing w:after="120"/>
              <w:jc w:val="center"/>
              <w:rPr>
                <w:rFonts w:ascii="GHEA Grapalat" w:hAnsi="GHEA Grapalat"/>
                <w:sz w:val="20"/>
                <w:lang w:val="en-US"/>
              </w:rPr>
            </w:pPr>
            <w:r>
              <w:rPr>
                <w:rFonts w:ascii="GHEA Grapalat" w:hAnsi="GHEA Grapalat"/>
                <w:sz w:val="20"/>
                <w:lang w:val="en-US"/>
              </w:rPr>
              <w:t>1</w:t>
            </w:r>
          </w:p>
        </w:tc>
        <w:tc>
          <w:tcPr>
            <w:tcW w:w="2090" w:type="dxa"/>
            <w:vAlign w:val="center"/>
          </w:tcPr>
          <w:p w14:paraId="0D7F6F73" w14:textId="77777777" w:rsidR="002D61FF" w:rsidRPr="00C4688C" w:rsidRDefault="00B96E95" w:rsidP="00C36A87">
            <w:pPr>
              <w:widowControl w:val="0"/>
              <w:spacing w:after="120"/>
              <w:jc w:val="center"/>
              <w:rPr>
                <w:rFonts w:ascii="GHEA Grapalat" w:hAnsi="GHEA Grapalat"/>
                <w:sz w:val="12"/>
                <w:szCs w:val="12"/>
              </w:rPr>
            </w:pPr>
            <w:r w:rsidRPr="00C4688C">
              <w:rPr>
                <w:rFonts w:ascii="GHEA Grapalat" w:hAnsi="GHEA Grapalat"/>
                <w:sz w:val="12"/>
                <w:szCs w:val="12"/>
              </w:rPr>
              <w:t>Административный район общины Паракар, Армавирский марз, РА</w:t>
            </w:r>
          </w:p>
        </w:tc>
        <w:tc>
          <w:tcPr>
            <w:tcW w:w="1769" w:type="dxa"/>
            <w:vAlign w:val="center"/>
          </w:tcPr>
          <w:p w14:paraId="6CE35595" w14:textId="77777777" w:rsidR="002D61FF" w:rsidRPr="00C4688C" w:rsidRDefault="00B96E95" w:rsidP="00C36A87">
            <w:pPr>
              <w:widowControl w:val="0"/>
              <w:spacing w:after="120"/>
              <w:jc w:val="center"/>
              <w:rPr>
                <w:rFonts w:ascii="GHEA Grapalat" w:hAnsi="GHEA Grapalat"/>
                <w:sz w:val="12"/>
                <w:szCs w:val="12"/>
              </w:rPr>
            </w:pPr>
            <w:r w:rsidRPr="00C4688C">
              <w:rPr>
                <w:rFonts w:ascii="GHEA Grapalat" w:hAnsi="GHEA Grapalat"/>
                <w:sz w:val="12"/>
                <w:szCs w:val="12"/>
              </w:rPr>
              <w:t>35 календарных дней с даты вступления в силу дополнительного соглашения, подлежащего заключению в случае наличия финансовых средств.</w:t>
            </w:r>
          </w:p>
        </w:tc>
      </w:tr>
      <w:tr w:rsidR="002D61FF" w:rsidRPr="00E40AC8" w14:paraId="1E5C6A9E" w14:textId="77777777" w:rsidTr="00C4688C">
        <w:trPr>
          <w:trHeight w:val="148"/>
          <w:jc w:val="center"/>
        </w:trPr>
        <w:tc>
          <w:tcPr>
            <w:tcW w:w="1913" w:type="dxa"/>
            <w:vAlign w:val="center"/>
          </w:tcPr>
          <w:p w14:paraId="72A346B3" w14:textId="77777777" w:rsidR="002D61FF" w:rsidRPr="000625B0" w:rsidRDefault="002D61FF" w:rsidP="002D61FF">
            <w:pPr>
              <w:jc w:val="center"/>
              <w:rPr>
                <w:rFonts w:ascii="GHEA Grapalat" w:hAnsi="GHEA Grapalat"/>
                <w:sz w:val="20"/>
                <w:highlight w:val="yellow"/>
              </w:rPr>
            </w:pPr>
            <w:r>
              <w:rPr>
                <w:rFonts w:ascii="GHEA Grapalat" w:hAnsi="GHEA Grapalat"/>
                <w:sz w:val="20"/>
                <w:lang w:val="hy-AM"/>
              </w:rPr>
              <w:t>3</w:t>
            </w:r>
          </w:p>
        </w:tc>
        <w:tc>
          <w:tcPr>
            <w:tcW w:w="1910" w:type="dxa"/>
            <w:vAlign w:val="center"/>
          </w:tcPr>
          <w:p w14:paraId="7CDC232E" w14:textId="617553A5" w:rsidR="002D61FF" w:rsidRPr="00C4688C" w:rsidRDefault="002D61FF" w:rsidP="002D61FF">
            <w:pPr>
              <w:jc w:val="center"/>
              <w:rPr>
                <w:lang w:val="hy-AM"/>
              </w:rPr>
            </w:pPr>
            <w:r w:rsidRPr="00B06C34">
              <w:rPr>
                <w:rFonts w:ascii="GHEA Grapalat" w:hAnsi="GHEA Grapalat"/>
                <w:sz w:val="16"/>
              </w:rPr>
              <w:t>71241200</w:t>
            </w:r>
            <w:r>
              <w:rPr>
                <w:rFonts w:ascii="GHEA Grapalat" w:hAnsi="GHEA Grapalat"/>
                <w:sz w:val="16"/>
                <w:lang w:val="en-US"/>
              </w:rPr>
              <w:t>/</w:t>
            </w:r>
            <w:r w:rsidR="00C4688C">
              <w:rPr>
                <w:rFonts w:ascii="GHEA Grapalat" w:hAnsi="GHEA Grapalat"/>
                <w:sz w:val="16"/>
                <w:lang w:val="hy-AM"/>
              </w:rPr>
              <w:t>15</w:t>
            </w:r>
          </w:p>
        </w:tc>
        <w:tc>
          <w:tcPr>
            <w:tcW w:w="3357" w:type="dxa"/>
          </w:tcPr>
          <w:p w14:paraId="39FB2448" w14:textId="73EB4E03" w:rsidR="002D61FF" w:rsidRPr="00E40AC8" w:rsidRDefault="002D61FF" w:rsidP="00E60436">
            <w:pPr>
              <w:widowControl w:val="0"/>
              <w:spacing w:after="120"/>
              <w:jc w:val="center"/>
              <w:rPr>
                <w:rFonts w:ascii="GHEA Grapalat" w:hAnsi="GHEA Grapalat"/>
                <w:sz w:val="20"/>
              </w:rPr>
            </w:pPr>
          </w:p>
        </w:tc>
        <w:tc>
          <w:tcPr>
            <w:tcW w:w="1174" w:type="dxa"/>
            <w:vAlign w:val="center"/>
          </w:tcPr>
          <w:p w14:paraId="72ABB97E" w14:textId="77777777" w:rsidR="002D61FF" w:rsidRPr="00E40AC8" w:rsidRDefault="002D61FF" w:rsidP="00C36A87">
            <w:pPr>
              <w:widowControl w:val="0"/>
              <w:spacing w:after="120"/>
              <w:jc w:val="center"/>
              <w:rPr>
                <w:rFonts w:ascii="GHEA Grapalat" w:hAnsi="GHEA Grapalat"/>
                <w:sz w:val="20"/>
              </w:rPr>
            </w:pPr>
            <w:r w:rsidRPr="007F7451">
              <w:rPr>
                <w:rFonts w:ascii="GHEA Grapalat" w:hAnsi="GHEA Grapalat"/>
                <w:sz w:val="20"/>
              </w:rPr>
              <w:t>AMD</w:t>
            </w:r>
          </w:p>
        </w:tc>
        <w:tc>
          <w:tcPr>
            <w:tcW w:w="1355" w:type="dxa"/>
            <w:vAlign w:val="center"/>
          </w:tcPr>
          <w:p w14:paraId="40F800B9" w14:textId="77777777" w:rsidR="002D61FF" w:rsidRPr="00E40AC8" w:rsidRDefault="002D61FF" w:rsidP="00C36A87">
            <w:pPr>
              <w:widowControl w:val="0"/>
              <w:spacing w:after="120"/>
              <w:jc w:val="center"/>
              <w:rPr>
                <w:rFonts w:ascii="GHEA Grapalat" w:hAnsi="GHEA Grapalat"/>
                <w:sz w:val="20"/>
              </w:rPr>
            </w:pPr>
          </w:p>
        </w:tc>
        <w:tc>
          <w:tcPr>
            <w:tcW w:w="876" w:type="dxa"/>
            <w:vAlign w:val="center"/>
          </w:tcPr>
          <w:p w14:paraId="05408D0E" w14:textId="77777777" w:rsidR="002D61FF" w:rsidRPr="007F7451" w:rsidRDefault="002D61FF" w:rsidP="00C36A87">
            <w:pPr>
              <w:widowControl w:val="0"/>
              <w:spacing w:after="120"/>
              <w:jc w:val="center"/>
              <w:rPr>
                <w:rFonts w:ascii="GHEA Grapalat" w:hAnsi="GHEA Grapalat"/>
                <w:sz w:val="20"/>
                <w:lang w:val="en-US"/>
              </w:rPr>
            </w:pPr>
            <w:r>
              <w:rPr>
                <w:rFonts w:ascii="GHEA Grapalat" w:hAnsi="GHEA Grapalat"/>
                <w:sz w:val="20"/>
                <w:lang w:val="en-US"/>
              </w:rPr>
              <w:t>1</w:t>
            </w:r>
          </w:p>
        </w:tc>
        <w:tc>
          <w:tcPr>
            <w:tcW w:w="2090" w:type="dxa"/>
            <w:vAlign w:val="center"/>
          </w:tcPr>
          <w:p w14:paraId="18700F61" w14:textId="77777777" w:rsidR="002D61FF" w:rsidRPr="00C4688C" w:rsidRDefault="00B96E95" w:rsidP="00C36A87">
            <w:pPr>
              <w:widowControl w:val="0"/>
              <w:spacing w:after="120"/>
              <w:jc w:val="center"/>
              <w:rPr>
                <w:rFonts w:ascii="GHEA Grapalat" w:hAnsi="GHEA Grapalat"/>
                <w:sz w:val="12"/>
                <w:szCs w:val="12"/>
              </w:rPr>
            </w:pPr>
            <w:r w:rsidRPr="00C4688C">
              <w:rPr>
                <w:rFonts w:ascii="GHEA Grapalat" w:hAnsi="GHEA Grapalat"/>
                <w:sz w:val="12"/>
                <w:szCs w:val="12"/>
              </w:rPr>
              <w:t>Административный район общины Паракар, Армавирский марз, РА</w:t>
            </w:r>
          </w:p>
        </w:tc>
        <w:tc>
          <w:tcPr>
            <w:tcW w:w="1769" w:type="dxa"/>
            <w:vAlign w:val="center"/>
          </w:tcPr>
          <w:p w14:paraId="1E0AC60C" w14:textId="77777777" w:rsidR="002D61FF" w:rsidRPr="00C4688C" w:rsidRDefault="00B96E95" w:rsidP="00C36A87">
            <w:pPr>
              <w:widowControl w:val="0"/>
              <w:spacing w:after="120"/>
              <w:jc w:val="center"/>
              <w:rPr>
                <w:rFonts w:ascii="GHEA Grapalat" w:hAnsi="GHEA Grapalat"/>
                <w:sz w:val="12"/>
                <w:szCs w:val="12"/>
              </w:rPr>
            </w:pPr>
            <w:r w:rsidRPr="00C4688C">
              <w:rPr>
                <w:rFonts w:ascii="GHEA Grapalat" w:hAnsi="GHEA Grapalat"/>
                <w:sz w:val="12"/>
                <w:szCs w:val="12"/>
              </w:rPr>
              <w:t>35 календарных дней с даты вступления в силу дополнительного соглашения, подлежащего заключению в случае наличия финансовых средств.</w:t>
            </w:r>
          </w:p>
        </w:tc>
      </w:tr>
      <w:tr w:rsidR="00C4688C" w:rsidRPr="00E40AC8" w14:paraId="6A4F7F8B" w14:textId="77777777" w:rsidTr="00C4688C">
        <w:trPr>
          <w:trHeight w:val="148"/>
          <w:jc w:val="center"/>
        </w:trPr>
        <w:tc>
          <w:tcPr>
            <w:tcW w:w="1913" w:type="dxa"/>
            <w:vAlign w:val="center"/>
          </w:tcPr>
          <w:p w14:paraId="69F6DA03" w14:textId="0ED99814" w:rsidR="00C4688C" w:rsidRDefault="00C4688C" w:rsidP="00C4688C">
            <w:pPr>
              <w:jc w:val="center"/>
              <w:rPr>
                <w:rFonts w:ascii="GHEA Grapalat" w:hAnsi="GHEA Grapalat"/>
                <w:sz w:val="20"/>
                <w:lang w:val="hy-AM"/>
              </w:rPr>
            </w:pPr>
            <w:r>
              <w:rPr>
                <w:rFonts w:ascii="GHEA Grapalat" w:hAnsi="GHEA Grapalat"/>
                <w:sz w:val="20"/>
                <w:lang w:val="hy-AM"/>
              </w:rPr>
              <w:t>4</w:t>
            </w:r>
          </w:p>
        </w:tc>
        <w:tc>
          <w:tcPr>
            <w:tcW w:w="1910" w:type="dxa"/>
            <w:vAlign w:val="center"/>
          </w:tcPr>
          <w:p w14:paraId="3E168945" w14:textId="27938580" w:rsidR="00C4688C" w:rsidRPr="00C4688C" w:rsidRDefault="00C4688C" w:rsidP="00C4688C">
            <w:pPr>
              <w:jc w:val="center"/>
              <w:rPr>
                <w:rFonts w:ascii="GHEA Grapalat" w:hAnsi="GHEA Grapalat"/>
                <w:sz w:val="16"/>
                <w:lang w:val="hy-AM"/>
              </w:rPr>
            </w:pPr>
            <w:r>
              <w:rPr>
                <w:rFonts w:ascii="GHEA Grapalat" w:hAnsi="GHEA Grapalat"/>
                <w:sz w:val="16"/>
                <w:lang w:val="hy-AM"/>
              </w:rPr>
              <w:t>71241200/16</w:t>
            </w:r>
          </w:p>
        </w:tc>
        <w:tc>
          <w:tcPr>
            <w:tcW w:w="3357" w:type="dxa"/>
          </w:tcPr>
          <w:p w14:paraId="019CF04A" w14:textId="77777777" w:rsidR="00C4688C" w:rsidRPr="00E40AC8" w:rsidRDefault="00C4688C" w:rsidP="00C4688C">
            <w:pPr>
              <w:widowControl w:val="0"/>
              <w:spacing w:after="120"/>
              <w:jc w:val="center"/>
              <w:rPr>
                <w:rFonts w:ascii="GHEA Grapalat" w:hAnsi="GHEA Grapalat"/>
                <w:sz w:val="20"/>
              </w:rPr>
            </w:pPr>
          </w:p>
        </w:tc>
        <w:tc>
          <w:tcPr>
            <w:tcW w:w="1174" w:type="dxa"/>
            <w:vAlign w:val="center"/>
          </w:tcPr>
          <w:p w14:paraId="7CBB00A6" w14:textId="77777777" w:rsidR="00C4688C" w:rsidRPr="007F7451" w:rsidRDefault="00C4688C" w:rsidP="00C4688C">
            <w:pPr>
              <w:widowControl w:val="0"/>
              <w:spacing w:after="120"/>
              <w:jc w:val="center"/>
              <w:rPr>
                <w:rFonts w:ascii="GHEA Grapalat" w:hAnsi="GHEA Grapalat"/>
                <w:sz w:val="20"/>
              </w:rPr>
            </w:pPr>
          </w:p>
        </w:tc>
        <w:tc>
          <w:tcPr>
            <w:tcW w:w="1355" w:type="dxa"/>
            <w:vAlign w:val="center"/>
          </w:tcPr>
          <w:p w14:paraId="2D14E23C" w14:textId="77777777" w:rsidR="00C4688C" w:rsidRPr="00E40AC8" w:rsidRDefault="00C4688C" w:rsidP="00C4688C">
            <w:pPr>
              <w:widowControl w:val="0"/>
              <w:spacing w:after="120"/>
              <w:jc w:val="center"/>
              <w:rPr>
                <w:rFonts w:ascii="GHEA Grapalat" w:hAnsi="GHEA Grapalat"/>
                <w:sz w:val="20"/>
              </w:rPr>
            </w:pPr>
          </w:p>
        </w:tc>
        <w:tc>
          <w:tcPr>
            <w:tcW w:w="876" w:type="dxa"/>
            <w:vAlign w:val="center"/>
          </w:tcPr>
          <w:p w14:paraId="1537D577" w14:textId="77777777" w:rsidR="00C4688C" w:rsidRDefault="00C4688C" w:rsidP="00C4688C">
            <w:pPr>
              <w:widowControl w:val="0"/>
              <w:spacing w:after="120"/>
              <w:jc w:val="center"/>
              <w:rPr>
                <w:rFonts w:ascii="GHEA Grapalat" w:hAnsi="GHEA Grapalat"/>
                <w:sz w:val="20"/>
                <w:lang w:val="en-US"/>
              </w:rPr>
            </w:pPr>
          </w:p>
        </w:tc>
        <w:tc>
          <w:tcPr>
            <w:tcW w:w="2090" w:type="dxa"/>
            <w:vAlign w:val="center"/>
          </w:tcPr>
          <w:p w14:paraId="1A04FC84" w14:textId="638D5A18" w:rsidR="00C4688C" w:rsidRPr="00B96E95" w:rsidRDefault="00C4688C" w:rsidP="00C4688C">
            <w:pPr>
              <w:widowControl w:val="0"/>
              <w:spacing w:after="120"/>
              <w:jc w:val="center"/>
              <w:rPr>
                <w:rFonts w:ascii="GHEA Grapalat" w:hAnsi="GHEA Grapalat"/>
                <w:b/>
                <w:sz w:val="20"/>
              </w:rPr>
            </w:pPr>
            <w:r w:rsidRPr="00C4688C">
              <w:rPr>
                <w:rFonts w:ascii="GHEA Grapalat" w:hAnsi="GHEA Grapalat"/>
                <w:sz w:val="12"/>
                <w:szCs w:val="12"/>
              </w:rPr>
              <w:t>Административный район общины Паракар, Армавирский марз, РА</w:t>
            </w:r>
          </w:p>
        </w:tc>
        <w:tc>
          <w:tcPr>
            <w:tcW w:w="1769" w:type="dxa"/>
            <w:vAlign w:val="center"/>
          </w:tcPr>
          <w:p w14:paraId="4C5815F7" w14:textId="40C63485" w:rsidR="00C4688C" w:rsidRPr="00B96E95" w:rsidRDefault="00C4688C" w:rsidP="00C4688C">
            <w:pPr>
              <w:widowControl w:val="0"/>
              <w:spacing w:after="120"/>
              <w:jc w:val="center"/>
              <w:rPr>
                <w:rFonts w:ascii="GHEA Grapalat" w:hAnsi="GHEA Grapalat"/>
                <w:sz w:val="20"/>
              </w:rPr>
            </w:pPr>
            <w:r w:rsidRPr="00C4688C">
              <w:rPr>
                <w:rFonts w:ascii="GHEA Grapalat" w:hAnsi="GHEA Grapalat"/>
                <w:sz w:val="12"/>
                <w:szCs w:val="12"/>
              </w:rPr>
              <w:t>35 календарных дней с даты вступления в силу дополнительного соглашения, подлежащего заключению в случае наличия финансовых средств.</w:t>
            </w:r>
          </w:p>
        </w:tc>
      </w:tr>
    </w:tbl>
    <w:p w14:paraId="58140B24"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 Участник должен иметь проектно-сметную документацию на аналогичные работы в соответствии с составлением комплекса работ</w:t>
      </w:r>
    </w:p>
    <w:p w14:paraId="13FC5021"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 xml:space="preserve"> отраслевая лицензия.</w:t>
      </w:r>
    </w:p>
    <w:p w14:paraId="519AB29E"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1. Пакет проектно-сметных работ должен быть передан заказчику в следующем виде:</w:t>
      </w:r>
    </w:p>
    <w:p w14:paraId="36C32CD1"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2. Инженерные /внутренние и внешние/ решения /чертежно-текстовые материалы/</w:t>
      </w:r>
    </w:p>
    <w:p w14:paraId="789B2A76"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3. Смета строительных работ</w:t>
      </w:r>
    </w:p>
    <w:p w14:paraId="73B8D737"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4. Проект организации строительства</w:t>
      </w:r>
    </w:p>
    <w:p w14:paraId="15255DFB"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5. Другие документы, предусмотренные законодательством РА</w:t>
      </w:r>
    </w:p>
    <w:p w14:paraId="5593298B"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6. Согласовать пакеты проектно-сметных работ со всеми заинтересованными организациями.</w:t>
      </w:r>
    </w:p>
    <w:p w14:paraId="09AD9EA7"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7. Представление полного пакета проектно-сметной документации/текстовых и чертежных материалов, сметы/ 5 экз.: документальная и электронная, в версиях AutoCAD и PDF, смета в версии EXCEL на армянском и русском языках.</w:t>
      </w:r>
    </w:p>
    <w:p w14:paraId="64AC2862" w14:textId="77777777" w:rsidR="003B2F27" w:rsidRPr="00AD29CE" w:rsidRDefault="007F7451" w:rsidP="007F7451">
      <w:pPr>
        <w:widowControl w:val="0"/>
        <w:spacing w:after="160" w:line="360" w:lineRule="auto"/>
        <w:rPr>
          <w:rFonts w:ascii="GHEA Grapalat" w:hAnsi="GHEA Grapalat"/>
        </w:rPr>
      </w:pPr>
      <w:r w:rsidRPr="007F7451">
        <w:rPr>
          <w:rFonts w:ascii="GHEA Grapalat" w:hAnsi="GHEA Grapalat"/>
        </w:rPr>
        <w:t xml:space="preserve">8. Спецификация должна быть представлена </w:t>
      </w:r>
      <w:r w:rsidRPr="007F7451">
        <w:rPr>
          <w:rFonts w:ascii="Cambria Math" w:hAnsi="Cambria Math" w:cs="Cambria Math"/>
        </w:rPr>
        <w:t>​​</w:t>
      </w:r>
      <w:r w:rsidRPr="007F7451">
        <w:rPr>
          <w:rFonts w:ascii="GHEA Grapalat" w:hAnsi="GHEA Grapalat" w:cs="GHEA Grapalat"/>
        </w:rPr>
        <w:t>как</w:t>
      </w:r>
      <w:r w:rsidRPr="007F7451">
        <w:rPr>
          <w:rFonts w:ascii="GHEA Grapalat" w:hAnsi="GHEA Grapalat"/>
        </w:rPr>
        <w:t xml:space="preserve"> </w:t>
      </w:r>
      <w:r w:rsidRPr="007F7451">
        <w:rPr>
          <w:rFonts w:ascii="GHEA Grapalat" w:hAnsi="GHEA Grapalat" w:cs="GHEA Grapalat"/>
        </w:rPr>
        <w:t>с</w:t>
      </w:r>
      <w:r w:rsidRPr="007F7451">
        <w:rPr>
          <w:rFonts w:ascii="GHEA Grapalat" w:hAnsi="GHEA Grapalat"/>
        </w:rPr>
        <w:t xml:space="preserve"> </w:t>
      </w:r>
      <w:r w:rsidRPr="007F7451">
        <w:rPr>
          <w:rFonts w:ascii="GHEA Grapalat" w:hAnsi="GHEA Grapalat" w:cs="GHEA Grapalat"/>
        </w:rPr>
        <w:t>ценами</w:t>
      </w:r>
      <w:r w:rsidRPr="007F7451">
        <w:rPr>
          <w:rFonts w:ascii="GHEA Grapalat" w:hAnsi="GHEA Grapalat"/>
        </w:rPr>
        <w:t xml:space="preserve"> </w:t>
      </w:r>
      <w:r w:rsidRPr="007F7451">
        <w:rPr>
          <w:rFonts w:ascii="GHEA Grapalat" w:hAnsi="GHEA Grapalat" w:cs="GHEA Grapalat"/>
        </w:rPr>
        <w:t>за</w:t>
      </w:r>
      <w:r w:rsidRPr="007F7451">
        <w:rPr>
          <w:rFonts w:ascii="GHEA Grapalat" w:hAnsi="GHEA Grapalat"/>
        </w:rPr>
        <w:t xml:space="preserve"> </w:t>
      </w:r>
      <w:r w:rsidRPr="007F7451">
        <w:rPr>
          <w:rFonts w:ascii="GHEA Grapalat" w:hAnsi="GHEA Grapalat" w:cs="GHEA Grapalat"/>
        </w:rPr>
        <w:t>единицу</w:t>
      </w:r>
      <w:r w:rsidRPr="007F7451">
        <w:rPr>
          <w:rFonts w:ascii="GHEA Grapalat" w:hAnsi="GHEA Grapalat"/>
        </w:rPr>
        <w:t xml:space="preserve">, </w:t>
      </w:r>
      <w:r w:rsidRPr="007F7451">
        <w:rPr>
          <w:rFonts w:ascii="GHEA Grapalat" w:hAnsi="GHEA Grapalat" w:cs="GHEA Grapalat"/>
        </w:rPr>
        <w:t>так</w:t>
      </w:r>
      <w:r w:rsidRPr="007F7451">
        <w:rPr>
          <w:rFonts w:ascii="GHEA Grapalat" w:hAnsi="GHEA Grapalat"/>
        </w:rPr>
        <w:t xml:space="preserve"> </w:t>
      </w:r>
      <w:r w:rsidRPr="007F7451">
        <w:rPr>
          <w:rFonts w:ascii="GHEA Grapalat" w:hAnsi="GHEA Grapalat" w:cs="GHEA Grapalat"/>
        </w:rPr>
        <w:t>и</w:t>
      </w:r>
      <w:r w:rsidRPr="007F7451">
        <w:rPr>
          <w:rFonts w:ascii="GHEA Grapalat" w:hAnsi="GHEA Grapalat"/>
        </w:rPr>
        <w:t xml:space="preserve"> </w:t>
      </w:r>
      <w:r w:rsidRPr="007F7451">
        <w:rPr>
          <w:rFonts w:ascii="GHEA Grapalat" w:hAnsi="GHEA Grapalat" w:cs="GHEA Grapalat"/>
        </w:rPr>
        <w:t>с</w:t>
      </w:r>
      <w:r w:rsidRPr="007F7451">
        <w:rPr>
          <w:rFonts w:ascii="GHEA Grapalat" w:hAnsi="GHEA Grapalat"/>
        </w:rPr>
        <w:t xml:space="preserve"> </w:t>
      </w:r>
      <w:r w:rsidRPr="007F7451">
        <w:rPr>
          <w:rFonts w:ascii="GHEA Grapalat" w:hAnsi="GHEA Grapalat" w:cs="GHEA Grapalat"/>
        </w:rPr>
        <w:t>итоговыми</w:t>
      </w:r>
      <w:r w:rsidRPr="007F7451">
        <w:rPr>
          <w:rFonts w:ascii="GHEA Grapalat" w:hAnsi="GHEA Grapalat"/>
        </w:rPr>
        <w:t xml:space="preserve"> </w:t>
      </w:r>
      <w:r w:rsidRPr="007F7451">
        <w:rPr>
          <w:rFonts w:ascii="GHEA Grapalat" w:hAnsi="GHEA Grapalat" w:cs="GHEA Grapalat"/>
        </w:rPr>
        <w:t>ценами</w:t>
      </w:r>
      <w:r w:rsidRPr="007F7451">
        <w:rPr>
          <w:rFonts w:ascii="GHEA Grapalat" w:hAnsi="GHEA Grapalat"/>
        </w:rPr>
        <w:t xml:space="preserve">, </w:t>
      </w:r>
      <w:r w:rsidRPr="007F7451">
        <w:rPr>
          <w:rFonts w:ascii="GHEA Grapalat" w:hAnsi="GHEA Grapalat" w:cs="GHEA Grapalat"/>
        </w:rPr>
        <w:t>а</w:t>
      </w:r>
      <w:r w:rsidRPr="007F7451">
        <w:rPr>
          <w:rFonts w:ascii="GHEA Grapalat" w:hAnsi="GHEA Grapalat"/>
        </w:rPr>
        <w:t xml:space="preserve"> </w:t>
      </w:r>
      <w:r w:rsidRPr="007F7451">
        <w:rPr>
          <w:rFonts w:ascii="GHEA Grapalat" w:hAnsi="GHEA Grapalat" w:cs="GHEA Grapalat"/>
        </w:rPr>
        <w:t>также</w:t>
      </w:r>
      <w:r w:rsidRPr="007F7451">
        <w:rPr>
          <w:rFonts w:ascii="GHEA Grapalat" w:hAnsi="GHEA Grapalat"/>
        </w:rPr>
        <w:t xml:space="preserve"> </w:t>
      </w:r>
      <w:r w:rsidRPr="007F7451">
        <w:rPr>
          <w:rFonts w:ascii="GHEA Grapalat" w:hAnsi="GHEA Grapalat" w:cs="GHEA Grapalat"/>
        </w:rPr>
        <w:t>с</w:t>
      </w:r>
      <w:r w:rsidRPr="007F7451">
        <w:rPr>
          <w:rFonts w:ascii="GHEA Grapalat" w:hAnsi="GHEA Grapalat"/>
        </w:rPr>
        <w:t xml:space="preserve"> </w:t>
      </w:r>
      <w:r w:rsidRPr="007F7451">
        <w:rPr>
          <w:rFonts w:ascii="GHEA Grapalat" w:hAnsi="GHEA Grapalat" w:cs="GHEA Grapalat"/>
        </w:rPr>
        <w:t>процентным</w:t>
      </w:r>
      <w:r w:rsidRPr="007F7451">
        <w:rPr>
          <w:rFonts w:ascii="GHEA Grapalat" w:hAnsi="GHEA Grapalat"/>
        </w:rPr>
        <w:t xml:space="preserve"> </w:t>
      </w:r>
      <w:r w:rsidRPr="007F7451">
        <w:rPr>
          <w:rFonts w:ascii="GHEA Grapalat" w:hAnsi="GHEA Grapalat" w:cs="GHEA Grapalat"/>
        </w:rPr>
        <w:t>соотношением</w:t>
      </w:r>
      <w:r w:rsidRPr="007F7451">
        <w:rPr>
          <w:rFonts w:ascii="GHEA Grapalat" w:hAnsi="GHEA Grapalat"/>
        </w:rPr>
        <w:t xml:space="preserve">, </w:t>
      </w:r>
      <w:r w:rsidRPr="007F7451">
        <w:rPr>
          <w:rFonts w:ascii="GHEA Grapalat" w:hAnsi="GHEA Grapalat" w:cs="GHEA Grapalat"/>
        </w:rPr>
        <w:t>рассчитанным</w:t>
      </w:r>
      <w:r w:rsidRPr="007F7451">
        <w:rPr>
          <w:rFonts w:ascii="GHEA Grapalat" w:hAnsi="GHEA Grapalat"/>
        </w:rPr>
        <w:t xml:space="preserve"> </w:t>
      </w:r>
      <w:r w:rsidRPr="007F7451">
        <w:rPr>
          <w:rFonts w:ascii="GHEA Grapalat" w:hAnsi="GHEA Grapalat" w:cs="GHEA Grapalat"/>
        </w:rPr>
        <w:t>по</w:t>
      </w:r>
      <w:r w:rsidRPr="007F7451">
        <w:rPr>
          <w:rFonts w:ascii="GHEA Grapalat" w:hAnsi="GHEA Grapalat"/>
        </w:rPr>
        <w:t xml:space="preserve"> </w:t>
      </w:r>
      <w:r w:rsidRPr="007F7451">
        <w:rPr>
          <w:rFonts w:ascii="GHEA Grapalat" w:hAnsi="GHEA Grapalat" w:cs="GHEA Grapalat"/>
        </w:rPr>
        <w:t>каждому</w:t>
      </w:r>
      <w:r w:rsidRPr="007F7451">
        <w:rPr>
          <w:rFonts w:ascii="GHEA Grapalat" w:hAnsi="GHEA Grapalat"/>
        </w:rPr>
        <w:t xml:space="preserve"> </w:t>
      </w:r>
      <w:r w:rsidRPr="007F7451">
        <w:rPr>
          <w:rFonts w:ascii="GHEA Grapalat" w:hAnsi="GHEA Grapalat" w:cs="GHEA Grapalat"/>
        </w:rPr>
        <w:t>разделу</w:t>
      </w:r>
      <w:r w:rsidRPr="007F7451">
        <w:rPr>
          <w:rFonts w:ascii="GHEA Grapalat" w:hAnsi="GHEA Grapalat"/>
        </w:rPr>
        <w:t>.</w:t>
      </w:r>
    </w:p>
    <w:tbl>
      <w:tblPr>
        <w:tblW w:w="9639" w:type="dxa"/>
        <w:jc w:val="center"/>
        <w:tblLayout w:type="fixed"/>
        <w:tblLook w:val="0000" w:firstRow="0" w:lastRow="0" w:firstColumn="0" w:lastColumn="0" w:noHBand="0" w:noVBand="0"/>
      </w:tblPr>
      <w:tblGrid>
        <w:gridCol w:w="4536"/>
        <w:gridCol w:w="760"/>
        <w:gridCol w:w="4343"/>
      </w:tblGrid>
      <w:tr w:rsidR="003B2F27" w:rsidRPr="00AD29CE" w14:paraId="39CEF1F7" w14:textId="77777777" w:rsidTr="005B7138">
        <w:trPr>
          <w:jc w:val="center"/>
        </w:trPr>
        <w:tc>
          <w:tcPr>
            <w:tcW w:w="4536" w:type="dxa"/>
          </w:tcPr>
          <w:p w14:paraId="3B962EE3"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14:paraId="0B919AE7" w14:textId="77777777"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w:t>
            </w:r>
          </w:p>
          <w:p w14:paraId="6BF03AA0"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7A05FA7E"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14:paraId="5267A30B" w14:textId="77777777" w:rsidR="003B2F27" w:rsidRPr="00AD29CE" w:rsidRDefault="003B2F27" w:rsidP="005B7138">
            <w:pPr>
              <w:widowControl w:val="0"/>
              <w:spacing w:after="160" w:line="360" w:lineRule="auto"/>
              <w:jc w:val="center"/>
              <w:rPr>
                <w:rFonts w:ascii="GHEA Grapalat" w:hAnsi="GHEA Grapalat"/>
              </w:rPr>
            </w:pPr>
          </w:p>
        </w:tc>
        <w:tc>
          <w:tcPr>
            <w:tcW w:w="4343" w:type="dxa"/>
          </w:tcPr>
          <w:p w14:paraId="6CE6ACCB"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14:paraId="687FD2BE" w14:textId="77777777"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w:t>
            </w:r>
          </w:p>
          <w:p w14:paraId="0AC4AB8D"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35F6029C"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14:paraId="53255BA8" w14:textId="77777777" w:rsidR="003B2F27" w:rsidRPr="00AD29CE" w:rsidRDefault="003B2F27" w:rsidP="003B2F27">
      <w:pPr>
        <w:widowControl w:val="0"/>
        <w:spacing w:after="160" w:line="360" w:lineRule="auto"/>
        <w:jc w:val="center"/>
        <w:rPr>
          <w:rFonts w:ascii="GHEA Grapalat" w:hAnsi="GHEA Grapalat"/>
        </w:rPr>
      </w:pPr>
      <w:r w:rsidRPr="00AD29CE">
        <w:rPr>
          <w:rFonts w:ascii="GHEA Grapalat" w:hAnsi="GHEA Grapalat"/>
        </w:rPr>
        <w:br w:type="page"/>
      </w:r>
    </w:p>
    <w:p w14:paraId="5B3A2E72" w14:textId="77777777" w:rsidR="00DC2BB4" w:rsidRDefault="00DC2BB4" w:rsidP="003B2F27">
      <w:pPr>
        <w:widowControl w:val="0"/>
        <w:spacing w:after="160" w:line="360" w:lineRule="auto"/>
        <w:jc w:val="right"/>
        <w:rPr>
          <w:rFonts w:ascii="GHEA Grapalat" w:hAnsi="GHEA Grapalat"/>
          <w:i/>
        </w:rPr>
        <w:sectPr w:rsidR="00DC2BB4" w:rsidSect="00DC2BB4">
          <w:footnotePr>
            <w:pos w:val="beneathText"/>
          </w:footnotePr>
          <w:pgSz w:w="16840" w:h="11907" w:orient="landscape" w:code="9"/>
          <w:pgMar w:top="1418" w:right="1134" w:bottom="1418" w:left="1559" w:header="561" w:footer="561" w:gutter="0"/>
          <w:cols w:space="720"/>
          <w:titlePg/>
          <w:docGrid w:linePitch="326"/>
        </w:sectPr>
      </w:pPr>
    </w:p>
    <w:p w14:paraId="6214B343" w14:textId="77777777"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Приложение № 2</w:t>
      </w:r>
    </w:p>
    <w:p w14:paraId="4F2E081A" w14:textId="77777777"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33F9A377" w14:textId="77777777" w:rsidR="003B2F27" w:rsidRPr="00AD29CE" w:rsidRDefault="003B2F27" w:rsidP="003B2F27">
      <w:pPr>
        <w:widowControl w:val="0"/>
        <w:tabs>
          <w:tab w:val="left" w:pos="9540"/>
        </w:tabs>
        <w:spacing w:after="160" w:line="360" w:lineRule="auto"/>
        <w:jc w:val="center"/>
        <w:rPr>
          <w:rFonts w:ascii="GHEA Grapalat" w:hAnsi="GHEA Grapalat"/>
        </w:rPr>
      </w:pPr>
    </w:p>
    <w:p w14:paraId="0B00D3CA" w14:textId="77777777" w:rsidR="003B2F27" w:rsidRPr="00CA2754" w:rsidRDefault="003B2F27" w:rsidP="003B2F27">
      <w:pPr>
        <w:widowControl w:val="0"/>
        <w:spacing w:after="160" w:line="360" w:lineRule="auto"/>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26"/>
        <w:t>*</w:t>
      </w:r>
    </w:p>
    <w:p w14:paraId="39C9B1C4" w14:textId="77777777" w:rsidR="003B2F27" w:rsidRPr="00AD29CE" w:rsidRDefault="003B2F27" w:rsidP="003B2F27">
      <w:pPr>
        <w:widowControl w:val="0"/>
        <w:spacing w:after="160" w:line="360" w:lineRule="auto"/>
        <w:jc w:val="right"/>
        <w:rPr>
          <w:rFonts w:ascii="GHEA Grapalat" w:hAnsi="GHEA Grapalat"/>
        </w:rPr>
      </w:pPr>
      <w:r w:rsidRPr="00AD29CE">
        <w:rPr>
          <w:rFonts w:ascii="GHEA Grapalat" w:hAnsi="GHEA Grapalat"/>
        </w:rPr>
        <w:t>драмов РА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12"/>
        <w:gridCol w:w="1289"/>
        <w:gridCol w:w="606"/>
        <w:gridCol w:w="443"/>
        <w:gridCol w:w="563"/>
        <w:gridCol w:w="681"/>
        <w:gridCol w:w="582"/>
        <w:gridCol w:w="566"/>
        <w:gridCol w:w="601"/>
        <w:gridCol w:w="611"/>
        <w:gridCol w:w="871"/>
        <w:gridCol w:w="676"/>
        <w:gridCol w:w="643"/>
        <w:gridCol w:w="611"/>
        <w:gridCol w:w="666"/>
      </w:tblGrid>
      <w:tr w:rsidR="003B2F27" w:rsidRPr="00F412AC" w14:paraId="1509587B" w14:textId="77777777" w:rsidTr="005B7138">
        <w:trPr>
          <w:trHeight w:val="363"/>
          <w:jc w:val="center"/>
        </w:trPr>
        <w:tc>
          <w:tcPr>
            <w:tcW w:w="11627" w:type="dxa"/>
            <w:gridSpan w:val="16"/>
          </w:tcPr>
          <w:p w14:paraId="09B58DB0"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Услуги</w:t>
            </w:r>
          </w:p>
        </w:tc>
      </w:tr>
      <w:tr w:rsidR="003B2F27" w:rsidRPr="00F412AC" w14:paraId="0D719F14" w14:textId="77777777" w:rsidTr="007F7451">
        <w:trPr>
          <w:trHeight w:val="1781"/>
          <w:jc w:val="center"/>
        </w:trPr>
        <w:tc>
          <w:tcPr>
            <w:tcW w:w="1006" w:type="dxa"/>
            <w:vAlign w:val="center"/>
          </w:tcPr>
          <w:p w14:paraId="22941B5C"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1212" w:type="dxa"/>
            <w:vAlign w:val="center"/>
          </w:tcPr>
          <w:p w14:paraId="26EA6680"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1289" w:type="dxa"/>
            <w:vAlign w:val="center"/>
          </w:tcPr>
          <w:p w14:paraId="096AFA52"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наименование</w:t>
            </w:r>
          </w:p>
        </w:tc>
        <w:tc>
          <w:tcPr>
            <w:tcW w:w="8120" w:type="dxa"/>
            <w:gridSpan w:val="13"/>
            <w:vAlign w:val="center"/>
          </w:tcPr>
          <w:p w14:paraId="6811C9A5" w14:textId="77777777" w:rsidR="003B2F27" w:rsidRPr="00CA2754" w:rsidRDefault="003B2F27" w:rsidP="005B7138">
            <w:pPr>
              <w:widowControl w:val="0"/>
              <w:spacing w:after="12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Pr="00F412AC">
              <w:rPr>
                <w:rFonts w:ascii="GHEA Grapalat" w:hAnsi="GHEA Grapalat"/>
                <w:sz w:val="16"/>
              </w:rPr>
              <w:tab/>
            </w:r>
            <w:r>
              <w:rPr>
                <w:rFonts w:ascii="GHEA Grapalat" w:hAnsi="GHEA Grapalat"/>
                <w:sz w:val="16"/>
              </w:rPr>
              <w:t>г., по месяцам, в том числе</w:t>
            </w:r>
            <w:r>
              <w:rPr>
                <w:rStyle w:val="af6"/>
                <w:rFonts w:ascii="GHEA Grapalat" w:hAnsi="GHEA Grapalat"/>
                <w:sz w:val="16"/>
              </w:rPr>
              <w:footnoteReference w:customMarkFollows="1" w:id="27"/>
              <w:t>**</w:t>
            </w:r>
          </w:p>
        </w:tc>
      </w:tr>
      <w:tr w:rsidR="003B2F27" w:rsidRPr="00F412AC" w14:paraId="7C3E2ABB" w14:textId="77777777" w:rsidTr="007F7451">
        <w:trPr>
          <w:trHeight w:val="742"/>
          <w:jc w:val="center"/>
        </w:trPr>
        <w:tc>
          <w:tcPr>
            <w:tcW w:w="1006" w:type="dxa"/>
          </w:tcPr>
          <w:p w14:paraId="5AF07777" w14:textId="77777777" w:rsidR="003B2F27" w:rsidRPr="00F412AC" w:rsidRDefault="003B2F27" w:rsidP="005B7138">
            <w:pPr>
              <w:widowControl w:val="0"/>
              <w:spacing w:after="120"/>
              <w:jc w:val="center"/>
              <w:rPr>
                <w:rFonts w:ascii="GHEA Grapalat" w:hAnsi="GHEA Grapalat"/>
                <w:sz w:val="16"/>
              </w:rPr>
            </w:pPr>
          </w:p>
        </w:tc>
        <w:tc>
          <w:tcPr>
            <w:tcW w:w="1212" w:type="dxa"/>
          </w:tcPr>
          <w:p w14:paraId="5623E8B8" w14:textId="77777777" w:rsidR="003B2F27" w:rsidRPr="00F412AC" w:rsidRDefault="003B2F27" w:rsidP="005B7138">
            <w:pPr>
              <w:widowControl w:val="0"/>
              <w:spacing w:after="120"/>
              <w:jc w:val="center"/>
              <w:rPr>
                <w:rFonts w:ascii="GHEA Grapalat" w:hAnsi="GHEA Grapalat"/>
                <w:sz w:val="16"/>
              </w:rPr>
            </w:pPr>
          </w:p>
        </w:tc>
        <w:tc>
          <w:tcPr>
            <w:tcW w:w="1289" w:type="dxa"/>
          </w:tcPr>
          <w:p w14:paraId="3AA3C88A" w14:textId="77777777" w:rsidR="003B2F27" w:rsidRPr="00F412AC" w:rsidRDefault="003B2F27" w:rsidP="005B7138">
            <w:pPr>
              <w:widowControl w:val="0"/>
              <w:spacing w:after="120"/>
              <w:jc w:val="center"/>
              <w:rPr>
                <w:rFonts w:ascii="GHEA Grapalat" w:hAnsi="GHEA Grapalat"/>
                <w:sz w:val="16"/>
              </w:rPr>
            </w:pPr>
          </w:p>
        </w:tc>
        <w:tc>
          <w:tcPr>
            <w:tcW w:w="606" w:type="dxa"/>
            <w:vAlign w:val="center"/>
          </w:tcPr>
          <w:p w14:paraId="38512CFA" w14:textId="77777777" w:rsidR="003B2F27" w:rsidRPr="00F412AC" w:rsidRDefault="003B2F27" w:rsidP="005B7138">
            <w:pPr>
              <w:widowControl w:val="0"/>
              <w:spacing w:after="120"/>
              <w:ind w:left="-161" w:right="-148"/>
              <w:jc w:val="center"/>
              <w:rPr>
                <w:rFonts w:ascii="GHEA Grapalat" w:hAnsi="GHEA Grapalat"/>
                <w:sz w:val="16"/>
              </w:rPr>
            </w:pPr>
            <w:r w:rsidRPr="00F412AC">
              <w:rPr>
                <w:rFonts w:ascii="GHEA Grapalat" w:hAnsi="GHEA Grapalat"/>
                <w:sz w:val="16"/>
              </w:rPr>
              <w:t>январь</w:t>
            </w:r>
          </w:p>
        </w:tc>
        <w:tc>
          <w:tcPr>
            <w:tcW w:w="443" w:type="dxa"/>
            <w:vAlign w:val="center"/>
          </w:tcPr>
          <w:p w14:paraId="1D373A4E" w14:textId="77777777" w:rsidR="003B2F27" w:rsidRPr="00F412AC" w:rsidRDefault="003B2F27" w:rsidP="005B7138">
            <w:pPr>
              <w:widowControl w:val="0"/>
              <w:spacing w:after="120"/>
              <w:ind w:left="-68" w:right="-108"/>
              <w:jc w:val="center"/>
              <w:rPr>
                <w:rFonts w:ascii="GHEA Grapalat" w:hAnsi="GHEA Grapalat" w:cs="Sylfaen"/>
                <w:sz w:val="16"/>
              </w:rPr>
            </w:pPr>
            <w:r w:rsidRPr="00F412AC">
              <w:rPr>
                <w:rFonts w:ascii="GHEA Grapalat" w:hAnsi="GHEA Grapalat"/>
                <w:sz w:val="16"/>
              </w:rPr>
              <w:t>февраль</w:t>
            </w:r>
          </w:p>
        </w:tc>
        <w:tc>
          <w:tcPr>
            <w:tcW w:w="563" w:type="dxa"/>
            <w:vAlign w:val="center"/>
          </w:tcPr>
          <w:p w14:paraId="6AC480C0" w14:textId="77777777" w:rsidR="003B2F27" w:rsidRPr="00F412AC" w:rsidRDefault="003B2F27" w:rsidP="005B7138">
            <w:pPr>
              <w:widowControl w:val="0"/>
              <w:spacing w:after="120"/>
              <w:ind w:left="-73" w:right="-73"/>
              <w:jc w:val="center"/>
              <w:rPr>
                <w:rFonts w:ascii="GHEA Grapalat" w:hAnsi="GHEA Grapalat"/>
                <w:sz w:val="16"/>
              </w:rPr>
            </w:pPr>
            <w:r w:rsidRPr="00F412AC">
              <w:rPr>
                <w:rFonts w:ascii="GHEA Grapalat" w:hAnsi="GHEA Grapalat"/>
                <w:sz w:val="16"/>
              </w:rPr>
              <w:t>март</w:t>
            </w:r>
          </w:p>
        </w:tc>
        <w:tc>
          <w:tcPr>
            <w:tcW w:w="681" w:type="dxa"/>
            <w:vAlign w:val="center"/>
          </w:tcPr>
          <w:p w14:paraId="0F8C2B5B" w14:textId="77777777" w:rsidR="003B2F27" w:rsidRPr="00F412AC" w:rsidRDefault="003B2F27" w:rsidP="005B7138">
            <w:pPr>
              <w:widowControl w:val="0"/>
              <w:spacing w:after="120"/>
              <w:ind w:left="-94" w:right="-80"/>
              <w:jc w:val="center"/>
              <w:rPr>
                <w:rFonts w:ascii="GHEA Grapalat" w:hAnsi="GHEA Grapalat" w:cs="Sylfaen"/>
                <w:sz w:val="16"/>
              </w:rPr>
            </w:pPr>
            <w:r w:rsidRPr="00F412AC">
              <w:rPr>
                <w:rFonts w:ascii="GHEA Grapalat" w:hAnsi="GHEA Grapalat"/>
                <w:sz w:val="16"/>
              </w:rPr>
              <w:t>апрель</w:t>
            </w:r>
          </w:p>
        </w:tc>
        <w:tc>
          <w:tcPr>
            <w:tcW w:w="582" w:type="dxa"/>
            <w:vAlign w:val="center"/>
          </w:tcPr>
          <w:p w14:paraId="0F68013A" w14:textId="77777777" w:rsidR="003B2F27" w:rsidRPr="00F412AC" w:rsidRDefault="003B2F27" w:rsidP="005B7138">
            <w:pPr>
              <w:widowControl w:val="0"/>
              <w:spacing w:after="120"/>
              <w:ind w:left="-122" w:right="-94"/>
              <w:jc w:val="center"/>
              <w:rPr>
                <w:rFonts w:ascii="GHEA Grapalat" w:hAnsi="GHEA Grapalat"/>
                <w:sz w:val="16"/>
              </w:rPr>
            </w:pPr>
            <w:r w:rsidRPr="00F412AC">
              <w:rPr>
                <w:rFonts w:ascii="GHEA Grapalat" w:hAnsi="GHEA Grapalat"/>
                <w:sz w:val="16"/>
              </w:rPr>
              <w:t>май</w:t>
            </w:r>
          </w:p>
        </w:tc>
        <w:tc>
          <w:tcPr>
            <w:tcW w:w="566" w:type="dxa"/>
            <w:vAlign w:val="center"/>
          </w:tcPr>
          <w:p w14:paraId="2403C645" w14:textId="77777777" w:rsidR="003B2F27" w:rsidRPr="00F412AC" w:rsidRDefault="003B2F27" w:rsidP="005B7138">
            <w:pPr>
              <w:widowControl w:val="0"/>
              <w:spacing w:after="120"/>
              <w:ind w:left="-94" w:right="-128"/>
              <w:jc w:val="center"/>
              <w:rPr>
                <w:rFonts w:ascii="GHEA Grapalat" w:hAnsi="GHEA Grapalat"/>
                <w:sz w:val="16"/>
              </w:rPr>
            </w:pPr>
            <w:r w:rsidRPr="00F412AC">
              <w:rPr>
                <w:rFonts w:ascii="GHEA Grapalat" w:hAnsi="GHEA Grapalat"/>
                <w:sz w:val="16"/>
              </w:rPr>
              <w:t>июнь</w:t>
            </w:r>
          </w:p>
        </w:tc>
        <w:tc>
          <w:tcPr>
            <w:tcW w:w="601" w:type="dxa"/>
            <w:vAlign w:val="center"/>
          </w:tcPr>
          <w:p w14:paraId="3FDA0162" w14:textId="77777777" w:rsidR="003B2F27" w:rsidRPr="00F412AC" w:rsidRDefault="003B2F27" w:rsidP="005B7138">
            <w:pPr>
              <w:widowControl w:val="0"/>
              <w:spacing w:after="120"/>
              <w:ind w:left="-118" w:right="-122"/>
              <w:jc w:val="center"/>
              <w:rPr>
                <w:rFonts w:ascii="GHEA Grapalat" w:hAnsi="GHEA Grapalat"/>
                <w:sz w:val="16"/>
              </w:rPr>
            </w:pPr>
            <w:r w:rsidRPr="00F412AC">
              <w:rPr>
                <w:rFonts w:ascii="GHEA Grapalat" w:hAnsi="GHEA Grapalat"/>
                <w:sz w:val="16"/>
              </w:rPr>
              <w:t>июль</w:t>
            </w:r>
          </w:p>
        </w:tc>
        <w:tc>
          <w:tcPr>
            <w:tcW w:w="611" w:type="dxa"/>
            <w:vAlign w:val="center"/>
          </w:tcPr>
          <w:p w14:paraId="2973EEE9" w14:textId="77777777" w:rsidR="003B2F27" w:rsidRPr="00F412AC" w:rsidRDefault="003B2F27" w:rsidP="005B7138">
            <w:pPr>
              <w:widowControl w:val="0"/>
              <w:spacing w:after="120"/>
              <w:ind w:left="-94" w:right="-124"/>
              <w:jc w:val="center"/>
              <w:rPr>
                <w:rFonts w:ascii="GHEA Grapalat" w:hAnsi="GHEA Grapalat"/>
                <w:sz w:val="16"/>
              </w:rPr>
            </w:pPr>
            <w:r w:rsidRPr="00F412AC">
              <w:rPr>
                <w:rFonts w:ascii="GHEA Grapalat" w:hAnsi="GHEA Grapalat"/>
                <w:sz w:val="16"/>
              </w:rPr>
              <w:t>август</w:t>
            </w:r>
          </w:p>
        </w:tc>
        <w:tc>
          <w:tcPr>
            <w:tcW w:w="871" w:type="dxa"/>
            <w:vAlign w:val="center"/>
          </w:tcPr>
          <w:p w14:paraId="5FA1201B" w14:textId="77777777" w:rsidR="003B2F27" w:rsidRPr="00F412AC" w:rsidRDefault="003B2F27" w:rsidP="005B7138">
            <w:pPr>
              <w:widowControl w:val="0"/>
              <w:spacing w:after="120"/>
              <w:ind w:left="-108" w:right="-119"/>
              <w:jc w:val="center"/>
              <w:rPr>
                <w:rFonts w:ascii="GHEA Grapalat" w:hAnsi="GHEA Grapalat"/>
                <w:sz w:val="16"/>
              </w:rPr>
            </w:pPr>
            <w:r w:rsidRPr="00F412AC">
              <w:rPr>
                <w:rFonts w:ascii="GHEA Grapalat" w:hAnsi="GHEA Grapalat"/>
                <w:sz w:val="16"/>
              </w:rPr>
              <w:t>сентябрь</w:t>
            </w:r>
          </w:p>
        </w:tc>
        <w:tc>
          <w:tcPr>
            <w:tcW w:w="676" w:type="dxa"/>
            <w:vAlign w:val="center"/>
          </w:tcPr>
          <w:p w14:paraId="4359A63E" w14:textId="77777777" w:rsidR="003B2F27" w:rsidRPr="00F412AC" w:rsidRDefault="003B2F27" w:rsidP="005B7138">
            <w:pPr>
              <w:widowControl w:val="0"/>
              <w:spacing w:after="120"/>
              <w:ind w:left="-113" w:right="-124"/>
              <w:jc w:val="center"/>
              <w:rPr>
                <w:rFonts w:ascii="GHEA Grapalat" w:hAnsi="GHEA Grapalat"/>
                <w:sz w:val="16"/>
              </w:rPr>
            </w:pPr>
            <w:r w:rsidRPr="00F412AC">
              <w:rPr>
                <w:rFonts w:ascii="GHEA Grapalat" w:hAnsi="GHEA Grapalat"/>
                <w:sz w:val="16"/>
              </w:rPr>
              <w:t>октябрь</w:t>
            </w:r>
          </w:p>
        </w:tc>
        <w:tc>
          <w:tcPr>
            <w:tcW w:w="643" w:type="dxa"/>
            <w:vAlign w:val="center"/>
          </w:tcPr>
          <w:p w14:paraId="614B6AB8" w14:textId="77777777" w:rsidR="003B2F27" w:rsidRPr="00F412AC" w:rsidRDefault="003B2F27" w:rsidP="005B7138">
            <w:pPr>
              <w:widowControl w:val="0"/>
              <w:spacing w:after="120"/>
              <w:ind w:left="-94" w:right="-108"/>
              <w:jc w:val="center"/>
              <w:rPr>
                <w:rFonts w:ascii="GHEA Grapalat" w:hAnsi="GHEA Grapalat"/>
                <w:sz w:val="16"/>
              </w:rPr>
            </w:pPr>
            <w:r w:rsidRPr="00F412AC">
              <w:rPr>
                <w:rFonts w:ascii="GHEA Grapalat" w:hAnsi="GHEA Grapalat"/>
                <w:sz w:val="16"/>
              </w:rPr>
              <w:t>ноябрь</w:t>
            </w:r>
          </w:p>
        </w:tc>
        <w:tc>
          <w:tcPr>
            <w:tcW w:w="611" w:type="dxa"/>
            <w:vAlign w:val="center"/>
          </w:tcPr>
          <w:p w14:paraId="2549F8A6" w14:textId="77777777" w:rsidR="003B2F27" w:rsidRPr="00F412AC" w:rsidRDefault="003B2F27" w:rsidP="005B7138">
            <w:pPr>
              <w:widowControl w:val="0"/>
              <w:spacing w:after="120"/>
              <w:ind w:left="-136" w:right="-80"/>
              <w:jc w:val="center"/>
              <w:rPr>
                <w:rFonts w:ascii="GHEA Grapalat" w:hAnsi="GHEA Grapalat"/>
                <w:sz w:val="16"/>
              </w:rPr>
            </w:pPr>
            <w:r w:rsidRPr="00F412AC">
              <w:rPr>
                <w:rFonts w:ascii="GHEA Grapalat" w:hAnsi="GHEA Grapalat"/>
                <w:sz w:val="16"/>
              </w:rPr>
              <w:t>декабрь</w:t>
            </w:r>
          </w:p>
        </w:tc>
        <w:tc>
          <w:tcPr>
            <w:tcW w:w="666" w:type="dxa"/>
            <w:vAlign w:val="center"/>
          </w:tcPr>
          <w:p w14:paraId="21D4D00C" w14:textId="77777777" w:rsidR="003B2F27" w:rsidRPr="00CA2754" w:rsidRDefault="003B2F27" w:rsidP="005B7138">
            <w:pPr>
              <w:widowControl w:val="0"/>
              <w:spacing w:after="120"/>
              <w:ind w:right="-1"/>
              <w:jc w:val="center"/>
              <w:rPr>
                <w:rFonts w:ascii="GHEA Grapalat" w:hAnsi="GHEA Grapalat"/>
                <w:sz w:val="16"/>
                <w:lang w:val="en-US"/>
              </w:rPr>
            </w:pPr>
            <w:r w:rsidRPr="00F412AC">
              <w:rPr>
                <w:rFonts w:ascii="GHEA Grapalat" w:hAnsi="GHEA Grapalat"/>
                <w:sz w:val="16"/>
              </w:rPr>
              <w:t>Всего</w:t>
            </w:r>
          </w:p>
        </w:tc>
      </w:tr>
      <w:tr w:rsidR="00FF6A55" w:rsidRPr="00F412AC" w14:paraId="7F9D4263" w14:textId="77777777" w:rsidTr="00FF6A55">
        <w:trPr>
          <w:trHeight w:val="363"/>
          <w:jc w:val="center"/>
        </w:trPr>
        <w:tc>
          <w:tcPr>
            <w:tcW w:w="1006" w:type="dxa"/>
            <w:vAlign w:val="center"/>
          </w:tcPr>
          <w:p w14:paraId="77FA47FC" w14:textId="77777777" w:rsidR="00FF6A55" w:rsidRPr="000625B0" w:rsidRDefault="00FF6A55" w:rsidP="00FF6A55">
            <w:pPr>
              <w:jc w:val="center"/>
              <w:rPr>
                <w:rFonts w:ascii="GHEA Grapalat" w:hAnsi="GHEA Grapalat"/>
                <w:sz w:val="20"/>
                <w:highlight w:val="yellow"/>
              </w:rPr>
            </w:pPr>
            <w:r>
              <w:rPr>
                <w:rFonts w:ascii="GHEA Grapalat" w:hAnsi="GHEA Grapalat"/>
                <w:sz w:val="20"/>
                <w:lang w:val="hy-AM"/>
              </w:rPr>
              <w:t>1</w:t>
            </w:r>
          </w:p>
        </w:tc>
        <w:tc>
          <w:tcPr>
            <w:tcW w:w="1212" w:type="dxa"/>
            <w:vAlign w:val="center"/>
          </w:tcPr>
          <w:p w14:paraId="57A878B8"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/5</w:t>
            </w:r>
          </w:p>
        </w:tc>
        <w:tc>
          <w:tcPr>
            <w:tcW w:w="1289" w:type="dxa"/>
            <w:vAlign w:val="center"/>
          </w:tcPr>
          <w:p w14:paraId="752C1384" w14:textId="77777777" w:rsidR="00FF6A55" w:rsidRPr="00FF6A55" w:rsidRDefault="00FF6A55" w:rsidP="00FF6A55">
            <w:pPr>
              <w:pStyle w:val="23"/>
              <w:widowControl w:val="0"/>
              <w:spacing w:after="120" w:line="240" w:lineRule="auto"/>
              <w:ind w:firstLine="0"/>
              <w:rPr>
                <w:rFonts w:ascii="GHEA Grapalat" w:hAnsi="GHEA Grapalat"/>
                <w:sz w:val="16"/>
                <w:szCs w:val="16"/>
              </w:rPr>
            </w:pPr>
            <w:r w:rsidRPr="00FF6A55">
              <w:rPr>
                <w:rFonts w:ascii="GHEA Grapalat" w:hAnsi="GHEA Grapalat"/>
                <w:sz w:val="16"/>
                <w:szCs w:val="16"/>
              </w:rPr>
              <w:t>Приобретение услуг по подготовке проектно-сметной документации на ремонт кровель многоквартирных домов поселка Паракар коммуны Паракар, частичное повышение энергоэффективности и теплоэффективности</w:t>
            </w:r>
          </w:p>
        </w:tc>
        <w:tc>
          <w:tcPr>
            <w:tcW w:w="606" w:type="dxa"/>
            <w:vAlign w:val="center"/>
          </w:tcPr>
          <w:p w14:paraId="36F5A5A4" w14:textId="77777777" w:rsidR="00FF6A55" w:rsidRDefault="00FF6A55" w:rsidP="00FF6A55">
            <w:pPr>
              <w:jc w:val="center"/>
            </w:pPr>
            <w:r w:rsidRPr="00CF406D">
              <w:rPr>
                <w:rFonts w:ascii="GHEA Grapalat" w:hAnsi="GHEA Grapalat"/>
                <w:sz w:val="16"/>
              </w:rPr>
              <w:t>... %</w:t>
            </w:r>
          </w:p>
        </w:tc>
        <w:tc>
          <w:tcPr>
            <w:tcW w:w="443" w:type="dxa"/>
            <w:vAlign w:val="center"/>
          </w:tcPr>
          <w:p w14:paraId="08E053A2" w14:textId="77777777" w:rsidR="00FF6A55" w:rsidRDefault="00FF6A55" w:rsidP="00FF6A55">
            <w:pPr>
              <w:jc w:val="center"/>
            </w:pPr>
            <w:r w:rsidRPr="00CF406D">
              <w:rPr>
                <w:rFonts w:ascii="GHEA Grapalat" w:hAnsi="GHEA Grapalat"/>
                <w:sz w:val="16"/>
              </w:rPr>
              <w:t>... %</w:t>
            </w:r>
          </w:p>
        </w:tc>
        <w:tc>
          <w:tcPr>
            <w:tcW w:w="563" w:type="dxa"/>
            <w:vAlign w:val="center"/>
          </w:tcPr>
          <w:p w14:paraId="20F5132B" w14:textId="77777777" w:rsidR="00FF6A55" w:rsidRDefault="00FF6A55" w:rsidP="00FF6A55">
            <w:pPr>
              <w:jc w:val="center"/>
            </w:pPr>
            <w:r w:rsidRPr="00CF406D">
              <w:rPr>
                <w:rFonts w:ascii="GHEA Grapalat" w:hAnsi="GHEA Grapalat"/>
                <w:sz w:val="16"/>
              </w:rPr>
              <w:t>... %</w:t>
            </w:r>
          </w:p>
        </w:tc>
        <w:tc>
          <w:tcPr>
            <w:tcW w:w="681" w:type="dxa"/>
            <w:vAlign w:val="center"/>
          </w:tcPr>
          <w:p w14:paraId="74ED1DA1" w14:textId="77777777" w:rsidR="00FF6A55" w:rsidRDefault="00FF6A55" w:rsidP="00FF6A55">
            <w:pPr>
              <w:jc w:val="center"/>
            </w:pPr>
            <w:r w:rsidRPr="00CF406D">
              <w:rPr>
                <w:rFonts w:ascii="GHEA Grapalat" w:hAnsi="GHEA Grapalat"/>
                <w:sz w:val="16"/>
              </w:rPr>
              <w:t>... %</w:t>
            </w:r>
          </w:p>
        </w:tc>
        <w:tc>
          <w:tcPr>
            <w:tcW w:w="582" w:type="dxa"/>
            <w:vAlign w:val="center"/>
          </w:tcPr>
          <w:p w14:paraId="47968E7E" w14:textId="77777777" w:rsidR="00FF6A55" w:rsidRDefault="00FF6A55" w:rsidP="00FF6A55">
            <w:pPr>
              <w:jc w:val="center"/>
            </w:pPr>
            <w:r w:rsidRPr="00CF406D">
              <w:rPr>
                <w:rFonts w:ascii="GHEA Grapalat" w:hAnsi="GHEA Grapalat"/>
                <w:sz w:val="16"/>
              </w:rPr>
              <w:t>... %</w:t>
            </w:r>
          </w:p>
        </w:tc>
        <w:tc>
          <w:tcPr>
            <w:tcW w:w="566" w:type="dxa"/>
            <w:vAlign w:val="center"/>
          </w:tcPr>
          <w:p w14:paraId="75E54BEA" w14:textId="77777777" w:rsidR="00FF6A55" w:rsidRDefault="00FF6A55" w:rsidP="00FF6A55">
            <w:pPr>
              <w:jc w:val="center"/>
            </w:pPr>
            <w:r w:rsidRPr="00CF406D">
              <w:rPr>
                <w:rFonts w:ascii="GHEA Grapalat" w:hAnsi="GHEA Grapalat"/>
                <w:sz w:val="16"/>
              </w:rPr>
              <w:t>... %</w:t>
            </w:r>
          </w:p>
        </w:tc>
        <w:tc>
          <w:tcPr>
            <w:tcW w:w="601" w:type="dxa"/>
            <w:vAlign w:val="center"/>
          </w:tcPr>
          <w:p w14:paraId="789E4F88" w14:textId="77777777" w:rsidR="00FF6A55" w:rsidRDefault="00FF6A55" w:rsidP="00FF6A55">
            <w:pPr>
              <w:jc w:val="center"/>
            </w:pPr>
            <w:r w:rsidRPr="00CF406D">
              <w:rPr>
                <w:rFonts w:ascii="GHEA Grapalat" w:hAnsi="GHEA Grapalat"/>
                <w:sz w:val="16"/>
              </w:rPr>
              <w:t>... %</w:t>
            </w:r>
          </w:p>
        </w:tc>
        <w:tc>
          <w:tcPr>
            <w:tcW w:w="611" w:type="dxa"/>
            <w:vAlign w:val="center"/>
          </w:tcPr>
          <w:p w14:paraId="6C5E1A9A" w14:textId="77777777" w:rsidR="00FF6A55" w:rsidRDefault="00FF6A55" w:rsidP="00FF6A55">
            <w:pPr>
              <w:jc w:val="center"/>
            </w:pPr>
            <w:r w:rsidRPr="00CF406D">
              <w:rPr>
                <w:rFonts w:ascii="GHEA Grapalat" w:hAnsi="GHEA Grapalat"/>
                <w:sz w:val="16"/>
              </w:rPr>
              <w:t>... %</w:t>
            </w:r>
          </w:p>
        </w:tc>
        <w:tc>
          <w:tcPr>
            <w:tcW w:w="871" w:type="dxa"/>
            <w:vAlign w:val="center"/>
          </w:tcPr>
          <w:p w14:paraId="712F6C12" w14:textId="77777777" w:rsidR="00FF6A55" w:rsidRDefault="00FF6A55" w:rsidP="00FF6A55">
            <w:pPr>
              <w:jc w:val="center"/>
            </w:pPr>
            <w:r w:rsidRPr="00CF406D">
              <w:rPr>
                <w:rFonts w:ascii="GHEA Grapalat" w:hAnsi="GHEA Grapalat"/>
                <w:sz w:val="16"/>
              </w:rPr>
              <w:t>... %</w:t>
            </w:r>
          </w:p>
        </w:tc>
        <w:tc>
          <w:tcPr>
            <w:tcW w:w="676" w:type="dxa"/>
            <w:vAlign w:val="center"/>
          </w:tcPr>
          <w:p w14:paraId="4351DE8F" w14:textId="77777777" w:rsidR="00FF6A55" w:rsidRDefault="00FF6A55" w:rsidP="00FF6A55">
            <w:pPr>
              <w:jc w:val="center"/>
            </w:pPr>
            <w:r w:rsidRPr="00CF406D">
              <w:rPr>
                <w:rFonts w:ascii="GHEA Grapalat" w:hAnsi="GHEA Grapalat"/>
                <w:sz w:val="16"/>
              </w:rPr>
              <w:t>... %</w:t>
            </w:r>
          </w:p>
        </w:tc>
        <w:tc>
          <w:tcPr>
            <w:tcW w:w="643" w:type="dxa"/>
            <w:vAlign w:val="center"/>
          </w:tcPr>
          <w:p w14:paraId="36D3DCB5" w14:textId="77777777" w:rsidR="00FF6A55" w:rsidRDefault="00FF6A55" w:rsidP="00FF6A55">
            <w:pPr>
              <w:jc w:val="center"/>
            </w:pPr>
            <w:r w:rsidRPr="00CF406D">
              <w:rPr>
                <w:rFonts w:ascii="GHEA Grapalat" w:hAnsi="GHEA Grapalat"/>
                <w:sz w:val="16"/>
              </w:rPr>
              <w:t>... %</w:t>
            </w:r>
          </w:p>
        </w:tc>
        <w:tc>
          <w:tcPr>
            <w:tcW w:w="611" w:type="dxa"/>
            <w:vAlign w:val="center"/>
          </w:tcPr>
          <w:p w14:paraId="78C6CD8A" w14:textId="77777777" w:rsidR="00FF6A55" w:rsidRDefault="00FF6A55" w:rsidP="00FF6A55">
            <w:pPr>
              <w:jc w:val="center"/>
            </w:pPr>
            <w:r w:rsidRPr="00CF406D">
              <w:rPr>
                <w:rFonts w:ascii="GHEA Grapalat" w:hAnsi="GHEA Grapalat"/>
                <w:sz w:val="16"/>
              </w:rPr>
              <w:t>... %</w:t>
            </w:r>
          </w:p>
        </w:tc>
        <w:tc>
          <w:tcPr>
            <w:tcW w:w="666" w:type="dxa"/>
            <w:vAlign w:val="center"/>
          </w:tcPr>
          <w:p w14:paraId="7DC81367" w14:textId="77777777" w:rsidR="00FF6A55" w:rsidRDefault="00FF6A55" w:rsidP="00FF6A55">
            <w:pPr>
              <w:jc w:val="center"/>
            </w:pPr>
            <w:r w:rsidRPr="00CF406D">
              <w:rPr>
                <w:rFonts w:ascii="GHEA Grapalat" w:hAnsi="GHEA Grapalat"/>
                <w:sz w:val="16"/>
              </w:rPr>
              <w:t>... %</w:t>
            </w:r>
          </w:p>
        </w:tc>
      </w:tr>
      <w:tr w:rsidR="00FF6A55" w:rsidRPr="00F412AC" w14:paraId="4AA8C398" w14:textId="77777777" w:rsidTr="00FF6A55">
        <w:trPr>
          <w:trHeight w:val="363"/>
          <w:jc w:val="center"/>
        </w:trPr>
        <w:tc>
          <w:tcPr>
            <w:tcW w:w="1006" w:type="dxa"/>
            <w:vAlign w:val="center"/>
          </w:tcPr>
          <w:p w14:paraId="4F08C66D" w14:textId="77777777" w:rsidR="00FF6A55" w:rsidRPr="000625B0" w:rsidRDefault="00FF6A55" w:rsidP="00FF6A55">
            <w:pPr>
              <w:jc w:val="center"/>
              <w:rPr>
                <w:rFonts w:ascii="GHEA Grapalat" w:hAnsi="GHEA Grapalat"/>
                <w:sz w:val="20"/>
                <w:highlight w:val="yellow"/>
              </w:rPr>
            </w:pPr>
            <w:r>
              <w:rPr>
                <w:rFonts w:ascii="GHEA Grapalat" w:hAnsi="GHEA Grapalat"/>
                <w:sz w:val="20"/>
                <w:lang w:val="hy-AM"/>
              </w:rPr>
              <w:t>2</w:t>
            </w:r>
          </w:p>
        </w:tc>
        <w:tc>
          <w:tcPr>
            <w:tcW w:w="1212" w:type="dxa"/>
            <w:vAlign w:val="center"/>
          </w:tcPr>
          <w:p w14:paraId="1EB1242F"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/6</w:t>
            </w:r>
          </w:p>
        </w:tc>
        <w:tc>
          <w:tcPr>
            <w:tcW w:w="1289" w:type="dxa"/>
            <w:vAlign w:val="center"/>
          </w:tcPr>
          <w:p w14:paraId="0CC5D7B9"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 кровель многоквартирных домов в поселке Таиров коммуны Паракар, а также частичное повышение энергоэффективности и теплоэффективности</w:t>
            </w:r>
          </w:p>
        </w:tc>
        <w:tc>
          <w:tcPr>
            <w:tcW w:w="606" w:type="dxa"/>
            <w:vAlign w:val="center"/>
          </w:tcPr>
          <w:p w14:paraId="1CF193F9" w14:textId="77777777" w:rsidR="00FF6A55" w:rsidRDefault="00FF6A55" w:rsidP="00FF6A55">
            <w:pPr>
              <w:jc w:val="center"/>
            </w:pPr>
            <w:r w:rsidRPr="00CF406D">
              <w:rPr>
                <w:rFonts w:ascii="GHEA Grapalat" w:hAnsi="GHEA Grapalat"/>
                <w:sz w:val="16"/>
              </w:rPr>
              <w:t>... %</w:t>
            </w:r>
          </w:p>
        </w:tc>
        <w:tc>
          <w:tcPr>
            <w:tcW w:w="443" w:type="dxa"/>
            <w:vAlign w:val="center"/>
          </w:tcPr>
          <w:p w14:paraId="7AC68109" w14:textId="77777777" w:rsidR="00FF6A55" w:rsidRDefault="00FF6A55" w:rsidP="00FF6A55">
            <w:pPr>
              <w:jc w:val="center"/>
            </w:pPr>
            <w:r w:rsidRPr="00CF406D">
              <w:rPr>
                <w:rFonts w:ascii="GHEA Grapalat" w:hAnsi="GHEA Grapalat"/>
                <w:sz w:val="16"/>
              </w:rPr>
              <w:t>... %</w:t>
            </w:r>
          </w:p>
        </w:tc>
        <w:tc>
          <w:tcPr>
            <w:tcW w:w="563" w:type="dxa"/>
            <w:vAlign w:val="center"/>
          </w:tcPr>
          <w:p w14:paraId="2C511E59" w14:textId="77777777" w:rsidR="00FF6A55" w:rsidRDefault="00FF6A55" w:rsidP="00FF6A55">
            <w:pPr>
              <w:jc w:val="center"/>
            </w:pPr>
            <w:r w:rsidRPr="00CF406D">
              <w:rPr>
                <w:rFonts w:ascii="GHEA Grapalat" w:hAnsi="GHEA Grapalat"/>
                <w:sz w:val="16"/>
              </w:rPr>
              <w:t>... %</w:t>
            </w:r>
          </w:p>
        </w:tc>
        <w:tc>
          <w:tcPr>
            <w:tcW w:w="681" w:type="dxa"/>
            <w:vAlign w:val="center"/>
          </w:tcPr>
          <w:p w14:paraId="3F05FB59" w14:textId="77777777" w:rsidR="00FF6A55" w:rsidRDefault="00FF6A55" w:rsidP="00FF6A55">
            <w:pPr>
              <w:jc w:val="center"/>
            </w:pPr>
            <w:r w:rsidRPr="00CF406D">
              <w:rPr>
                <w:rFonts w:ascii="GHEA Grapalat" w:hAnsi="GHEA Grapalat"/>
                <w:sz w:val="16"/>
              </w:rPr>
              <w:t>... %</w:t>
            </w:r>
          </w:p>
        </w:tc>
        <w:tc>
          <w:tcPr>
            <w:tcW w:w="582" w:type="dxa"/>
            <w:vAlign w:val="center"/>
          </w:tcPr>
          <w:p w14:paraId="638855F4" w14:textId="77777777" w:rsidR="00FF6A55" w:rsidRDefault="00FF6A55" w:rsidP="00FF6A55">
            <w:pPr>
              <w:jc w:val="center"/>
            </w:pPr>
            <w:r w:rsidRPr="00CF406D">
              <w:rPr>
                <w:rFonts w:ascii="GHEA Grapalat" w:hAnsi="GHEA Grapalat"/>
                <w:sz w:val="16"/>
              </w:rPr>
              <w:t>... %</w:t>
            </w:r>
          </w:p>
        </w:tc>
        <w:tc>
          <w:tcPr>
            <w:tcW w:w="566" w:type="dxa"/>
            <w:vAlign w:val="center"/>
          </w:tcPr>
          <w:p w14:paraId="00565C91" w14:textId="77777777" w:rsidR="00FF6A55" w:rsidRDefault="00FF6A55" w:rsidP="00FF6A55">
            <w:pPr>
              <w:jc w:val="center"/>
            </w:pPr>
            <w:r w:rsidRPr="00CF406D">
              <w:rPr>
                <w:rFonts w:ascii="GHEA Grapalat" w:hAnsi="GHEA Grapalat"/>
                <w:sz w:val="16"/>
              </w:rPr>
              <w:t>... %</w:t>
            </w:r>
          </w:p>
        </w:tc>
        <w:tc>
          <w:tcPr>
            <w:tcW w:w="601" w:type="dxa"/>
            <w:vAlign w:val="center"/>
          </w:tcPr>
          <w:p w14:paraId="0C29E1DF" w14:textId="77777777" w:rsidR="00FF6A55" w:rsidRDefault="00FF6A55" w:rsidP="00FF6A55">
            <w:pPr>
              <w:jc w:val="center"/>
            </w:pPr>
            <w:r w:rsidRPr="00CF406D">
              <w:rPr>
                <w:rFonts w:ascii="GHEA Grapalat" w:hAnsi="GHEA Grapalat"/>
                <w:sz w:val="16"/>
              </w:rPr>
              <w:t>... %</w:t>
            </w:r>
          </w:p>
        </w:tc>
        <w:tc>
          <w:tcPr>
            <w:tcW w:w="611" w:type="dxa"/>
            <w:vAlign w:val="center"/>
          </w:tcPr>
          <w:p w14:paraId="3DCAEE85" w14:textId="77777777" w:rsidR="00FF6A55" w:rsidRDefault="00FF6A55" w:rsidP="00FF6A55">
            <w:pPr>
              <w:jc w:val="center"/>
            </w:pPr>
            <w:r w:rsidRPr="00CF406D">
              <w:rPr>
                <w:rFonts w:ascii="GHEA Grapalat" w:hAnsi="GHEA Grapalat"/>
                <w:sz w:val="16"/>
              </w:rPr>
              <w:t>... %</w:t>
            </w:r>
          </w:p>
        </w:tc>
        <w:tc>
          <w:tcPr>
            <w:tcW w:w="871" w:type="dxa"/>
            <w:vAlign w:val="center"/>
          </w:tcPr>
          <w:p w14:paraId="2D2D499D" w14:textId="77777777" w:rsidR="00FF6A55" w:rsidRDefault="00FF6A55" w:rsidP="00FF6A55">
            <w:pPr>
              <w:jc w:val="center"/>
            </w:pPr>
            <w:r w:rsidRPr="00CF406D">
              <w:rPr>
                <w:rFonts w:ascii="GHEA Grapalat" w:hAnsi="GHEA Grapalat"/>
                <w:sz w:val="16"/>
              </w:rPr>
              <w:t>... %</w:t>
            </w:r>
          </w:p>
        </w:tc>
        <w:tc>
          <w:tcPr>
            <w:tcW w:w="676" w:type="dxa"/>
            <w:vAlign w:val="center"/>
          </w:tcPr>
          <w:p w14:paraId="3D6DC668" w14:textId="77777777" w:rsidR="00FF6A55" w:rsidRDefault="00FF6A55" w:rsidP="00FF6A55">
            <w:pPr>
              <w:jc w:val="center"/>
            </w:pPr>
            <w:r w:rsidRPr="00CF406D">
              <w:rPr>
                <w:rFonts w:ascii="GHEA Grapalat" w:hAnsi="GHEA Grapalat"/>
                <w:sz w:val="16"/>
              </w:rPr>
              <w:t>... %</w:t>
            </w:r>
          </w:p>
        </w:tc>
        <w:tc>
          <w:tcPr>
            <w:tcW w:w="643" w:type="dxa"/>
            <w:vAlign w:val="center"/>
          </w:tcPr>
          <w:p w14:paraId="37614A5D" w14:textId="77777777" w:rsidR="00FF6A55" w:rsidRDefault="00FF6A55" w:rsidP="00FF6A55">
            <w:pPr>
              <w:jc w:val="center"/>
            </w:pPr>
            <w:r w:rsidRPr="00CF406D">
              <w:rPr>
                <w:rFonts w:ascii="GHEA Grapalat" w:hAnsi="GHEA Grapalat"/>
                <w:sz w:val="16"/>
              </w:rPr>
              <w:t>... %</w:t>
            </w:r>
          </w:p>
        </w:tc>
        <w:tc>
          <w:tcPr>
            <w:tcW w:w="611" w:type="dxa"/>
            <w:vAlign w:val="center"/>
          </w:tcPr>
          <w:p w14:paraId="2A6EAFAC" w14:textId="77777777" w:rsidR="00FF6A55" w:rsidRDefault="00FF6A55" w:rsidP="00FF6A55">
            <w:pPr>
              <w:jc w:val="center"/>
            </w:pPr>
            <w:r w:rsidRPr="00CF406D">
              <w:rPr>
                <w:rFonts w:ascii="GHEA Grapalat" w:hAnsi="GHEA Grapalat"/>
                <w:sz w:val="16"/>
              </w:rPr>
              <w:t>... %</w:t>
            </w:r>
          </w:p>
        </w:tc>
        <w:tc>
          <w:tcPr>
            <w:tcW w:w="666" w:type="dxa"/>
            <w:vAlign w:val="center"/>
          </w:tcPr>
          <w:p w14:paraId="735623CF" w14:textId="77777777" w:rsidR="00FF6A55" w:rsidRDefault="00FF6A55" w:rsidP="00FF6A55">
            <w:pPr>
              <w:jc w:val="center"/>
            </w:pPr>
            <w:r w:rsidRPr="00CF406D">
              <w:rPr>
                <w:rFonts w:ascii="GHEA Grapalat" w:hAnsi="GHEA Grapalat"/>
                <w:sz w:val="16"/>
              </w:rPr>
              <w:t>... %</w:t>
            </w:r>
          </w:p>
        </w:tc>
      </w:tr>
      <w:tr w:rsidR="00FF6A55" w:rsidRPr="00F412AC" w14:paraId="080FA409" w14:textId="77777777" w:rsidTr="00FF6A55">
        <w:trPr>
          <w:trHeight w:val="363"/>
          <w:jc w:val="center"/>
        </w:trPr>
        <w:tc>
          <w:tcPr>
            <w:tcW w:w="1006" w:type="dxa"/>
            <w:vAlign w:val="center"/>
          </w:tcPr>
          <w:p w14:paraId="476480C0" w14:textId="77777777" w:rsidR="00FF6A55" w:rsidRPr="000625B0" w:rsidRDefault="00FF6A55" w:rsidP="00FF6A55">
            <w:pPr>
              <w:jc w:val="center"/>
              <w:rPr>
                <w:rFonts w:ascii="GHEA Grapalat" w:hAnsi="GHEA Grapalat"/>
                <w:sz w:val="20"/>
                <w:highlight w:val="yellow"/>
              </w:rPr>
            </w:pPr>
            <w:r>
              <w:rPr>
                <w:rFonts w:ascii="GHEA Grapalat" w:hAnsi="GHEA Grapalat"/>
                <w:sz w:val="20"/>
                <w:lang w:val="hy-AM"/>
              </w:rPr>
              <w:t>3</w:t>
            </w:r>
          </w:p>
        </w:tc>
        <w:tc>
          <w:tcPr>
            <w:tcW w:w="1212" w:type="dxa"/>
            <w:vAlign w:val="center"/>
          </w:tcPr>
          <w:p w14:paraId="75AC1A1E"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/7</w:t>
            </w:r>
          </w:p>
        </w:tc>
        <w:tc>
          <w:tcPr>
            <w:tcW w:w="1289" w:type="dxa"/>
            <w:vAlign w:val="center"/>
          </w:tcPr>
          <w:p w14:paraId="6672DEF7"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 кровель многоквартирных домов поселка Айгек общины Паракар, частичное повышение энергоэффективности и теплоэффективности</w:t>
            </w:r>
          </w:p>
        </w:tc>
        <w:tc>
          <w:tcPr>
            <w:tcW w:w="606" w:type="dxa"/>
            <w:vAlign w:val="center"/>
          </w:tcPr>
          <w:p w14:paraId="5FE0A37D" w14:textId="77777777" w:rsidR="00FF6A55" w:rsidRDefault="00FF6A55" w:rsidP="00FF6A55">
            <w:pPr>
              <w:jc w:val="center"/>
            </w:pPr>
            <w:r w:rsidRPr="00CF406D">
              <w:rPr>
                <w:rFonts w:ascii="GHEA Grapalat" w:hAnsi="GHEA Grapalat"/>
                <w:sz w:val="16"/>
              </w:rPr>
              <w:t>... %</w:t>
            </w:r>
          </w:p>
        </w:tc>
        <w:tc>
          <w:tcPr>
            <w:tcW w:w="443" w:type="dxa"/>
            <w:vAlign w:val="center"/>
          </w:tcPr>
          <w:p w14:paraId="47ECD29E" w14:textId="77777777" w:rsidR="00FF6A55" w:rsidRDefault="00FF6A55" w:rsidP="00FF6A55">
            <w:pPr>
              <w:jc w:val="center"/>
            </w:pPr>
            <w:r w:rsidRPr="00CF406D">
              <w:rPr>
                <w:rFonts w:ascii="GHEA Grapalat" w:hAnsi="GHEA Grapalat"/>
                <w:sz w:val="16"/>
              </w:rPr>
              <w:t>... %</w:t>
            </w:r>
          </w:p>
        </w:tc>
        <w:tc>
          <w:tcPr>
            <w:tcW w:w="563" w:type="dxa"/>
            <w:vAlign w:val="center"/>
          </w:tcPr>
          <w:p w14:paraId="6358D9ED" w14:textId="77777777" w:rsidR="00FF6A55" w:rsidRDefault="00FF6A55" w:rsidP="00FF6A55">
            <w:pPr>
              <w:jc w:val="center"/>
            </w:pPr>
            <w:r w:rsidRPr="00CF406D">
              <w:rPr>
                <w:rFonts w:ascii="GHEA Grapalat" w:hAnsi="GHEA Grapalat"/>
                <w:sz w:val="16"/>
              </w:rPr>
              <w:t>... %</w:t>
            </w:r>
          </w:p>
        </w:tc>
        <w:tc>
          <w:tcPr>
            <w:tcW w:w="681" w:type="dxa"/>
            <w:vAlign w:val="center"/>
          </w:tcPr>
          <w:p w14:paraId="62AD53D4" w14:textId="77777777" w:rsidR="00FF6A55" w:rsidRDefault="00FF6A55" w:rsidP="00FF6A55">
            <w:pPr>
              <w:jc w:val="center"/>
            </w:pPr>
            <w:r w:rsidRPr="00CF406D">
              <w:rPr>
                <w:rFonts w:ascii="GHEA Grapalat" w:hAnsi="GHEA Grapalat"/>
                <w:sz w:val="16"/>
              </w:rPr>
              <w:t>... %</w:t>
            </w:r>
          </w:p>
        </w:tc>
        <w:tc>
          <w:tcPr>
            <w:tcW w:w="582" w:type="dxa"/>
            <w:vAlign w:val="center"/>
          </w:tcPr>
          <w:p w14:paraId="2E75DA16" w14:textId="77777777" w:rsidR="00FF6A55" w:rsidRDefault="00FF6A55" w:rsidP="00FF6A55">
            <w:pPr>
              <w:jc w:val="center"/>
            </w:pPr>
            <w:r w:rsidRPr="00CF406D">
              <w:rPr>
                <w:rFonts w:ascii="GHEA Grapalat" w:hAnsi="GHEA Grapalat"/>
                <w:sz w:val="16"/>
              </w:rPr>
              <w:t>... %</w:t>
            </w:r>
          </w:p>
        </w:tc>
        <w:tc>
          <w:tcPr>
            <w:tcW w:w="566" w:type="dxa"/>
            <w:vAlign w:val="center"/>
          </w:tcPr>
          <w:p w14:paraId="7A3C514F" w14:textId="77777777" w:rsidR="00FF6A55" w:rsidRDefault="00FF6A55" w:rsidP="00FF6A55">
            <w:pPr>
              <w:jc w:val="center"/>
            </w:pPr>
            <w:r w:rsidRPr="00CF406D">
              <w:rPr>
                <w:rFonts w:ascii="GHEA Grapalat" w:hAnsi="GHEA Grapalat"/>
                <w:sz w:val="16"/>
              </w:rPr>
              <w:t>... %</w:t>
            </w:r>
          </w:p>
        </w:tc>
        <w:tc>
          <w:tcPr>
            <w:tcW w:w="601" w:type="dxa"/>
            <w:vAlign w:val="center"/>
          </w:tcPr>
          <w:p w14:paraId="7708434D" w14:textId="77777777" w:rsidR="00FF6A55" w:rsidRDefault="00FF6A55" w:rsidP="00FF6A55">
            <w:pPr>
              <w:jc w:val="center"/>
            </w:pPr>
            <w:r w:rsidRPr="00CF406D">
              <w:rPr>
                <w:rFonts w:ascii="GHEA Grapalat" w:hAnsi="GHEA Grapalat"/>
                <w:sz w:val="16"/>
              </w:rPr>
              <w:t>... %</w:t>
            </w:r>
          </w:p>
        </w:tc>
        <w:tc>
          <w:tcPr>
            <w:tcW w:w="611" w:type="dxa"/>
            <w:vAlign w:val="center"/>
          </w:tcPr>
          <w:p w14:paraId="130AC7B4" w14:textId="77777777" w:rsidR="00FF6A55" w:rsidRDefault="00FF6A55" w:rsidP="00FF6A55">
            <w:pPr>
              <w:jc w:val="center"/>
            </w:pPr>
            <w:r w:rsidRPr="00CF406D">
              <w:rPr>
                <w:rFonts w:ascii="GHEA Grapalat" w:hAnsi="GHEA Grapalat"/>
                <w:sz w:val="16"/>
              </w:rPr>
              <w:t>... %</w:t>
            </w:r>
          </w:p>
        </w:tc>
        <w:tc>
          <w:tcPr>
            <w:tcW w:w="871" w:type="dxa"/>
            <w:vAlign w:val="center"/>
          </w:tcPr>
          <w:p w14:paraId="1F9BF911" w14:textId="77777777" w:rsidR="00FF6A55" w:rsidRDefault="00FF6A55" w:rsidP="00FF6A55">
            <w:pPr>
              <w:jc w:val="center"/>
            </w:pPr>
            <w:r w:rsidRPr="00CF406D">
              <w:rPr>
                <w:rFonts w:ascii="GHEA Grapalat" w:hAnsi="GHEA Grapalat"/>
                <w:sz w:val="16"/>
              </w:rPr>
              <w:t>... %</w:t>
            </w:r>
          </w:p>
        </w:tc>
        <w:tc>
          <w:tcPr>
            <w:tcW w:w="676" w:type="dxa"/>
            <w:vAlign w:val="center"/>
          </w:tcPr>
          <w:p w14:paraId="3DAECF40" w14:textId="77777777" w:rsidR="00FF6A55" w:rsidRDefault="00FF6A55" w:rsidP="00FF6A55">
            <w:pPr>
              <w:jc w:val="center"/>
            </w:pPr>
            <w:r w:rsidRPr="00CF406D">
              <w:rPr>
                <w:rFonts w:ascii="GHEA Grapalat" w:hAnsi="GHEA Grapalat"/>
                <w:sz w:val="16"/>
              </w:rPr>
              <w:t>... %</w:t>
            </w:r>
          </w:p>
        </w:tc>
        <w:tc>
          <w:tcPr>
            <w:tcW w:w="643" w:type="dxa"/>
            <w:vAlign w:val="center"/>
          </w:tcPr>
          <w:p w14:paraId="7651AE6D" w14:textId="77777777" w:rsidR="00FF6A55" w:rsidRDefault="00FF6A55" w:rsidP="00FF6A55">
            <w:pPr>
              <w:jc w:val="center"/>
            </w:pPr>
            <w:r w:rsidRPr="00CF406D">
              <w:rPr>
                <w:rFonts w:ascii="GHEA Grapalat" w:hAnsi="GHEA Grapalat"/>
                <w:sz w:val="16"/>
              </w:rPr>
              <w:t>... %</w:t>
            </w:r>
          </w:p>
        </w:tc>
        <w:tc>
          <w:tcPr>
            <w:tcW w:w="611" w:type="dxa"/>
            <w:vAlign w:val="center"/>
          </w:tcPr>
          <w:p w14:paraId="369D862E" w14:textId="77777777" w:rsidR="00FF6A55" w:rsidRDefault="00FF6A55" w:rsidP="00FF6A55">
            <w:pPr>
              <w:jc w:val="center"/>
            </w:pPr>
            <w:r w:rsidRPr="00CF406D">
              <w:rPr>
                <w:rFonts w:ascii="GHEA Grapalat" w:hAnsi="GHEA Grapalat"/>
                <w:sz w:val="16"/>
              </w:rPr>
              <w:t>... %</w:t>
            </w:r>
          </w:p>
        </w:tc>
        <w:tc>
          <w:tcPr>
            <w:tcW w:w="666" w:type="dxa"/>
            <w:vAlign w:val="center"/>
          </w:tcPr>
          <w:p w14:paraId="543172D8" w14:textId="77777777" w:rsidR="00FF6A55" w:rsidRDefault="00FF6A55" w:rsidP="00FF6A55">
            <w:pPr>
              <w:jc w:val="center"/>
            </w:pPr>
            <w:r w:rsidRPr="00CF406D">
              <w:rPr>
                <w:rFonts w:ascii="GHEA Grapalat" w:hAnsi="GHEA Grapalat"/>
                <w:sz w:val="16"/>
              </w:rPr>
              <w:t>... %</w:t>
            </w:r>
          </w:p>
        </w:tc>
      </w:tr>
      <w:tr w:rsidR="00FF6A55" w:rsidRPr="00F412AC" w14:paraId="3E082AC6" w14:textId="77777777" w:rsidTr="00FF6A55">
        <w:trPr>
          <w:trHeight w:val="363"/>
          <w:jc w:val="center"/>
        </w:trPr>
        <w:tc>
          <w:tcPr>
            <w:tcW w:w="1006" w:type="dxa"/>
            <w:vAlign w:val="center"/>
          </w:tcPr>
          <w:p w14:paraId="5B149F65" w14:textId="77777777" w:rsidR="00FF6A55" w:rsidRPr="000625B0" w:rsidRDefault="00FF6A55" w:rsidP="00FF6A55">
            <w:pPr>
              <w:jc w:val="center"/>
              <w:rPr>
                <w:rFonts w:ascii="GHEA Grapalat" w:hAnsi="GHEA Grapalat"/>
                <w:sz w:val="20"/>
                <w:highlight w:val="yellow"/>
              </w:rPr>
            </w:pPr>
            <w:r>
              <w:rPr>
                <w:rFonts w:ascii="GHEA Grapalat" w:hAnsi="GHEA Grapalat"/>
                <w:sz w:val="20"/>
                <w:lang w:val="hy-AM"/>
              </w:rPr>
              <w:t>4</w:t>
            </w:r>
          </w:p>
        </w:tc>
        <w:tc>
          <w:tcPr>
            <w:tcW w:w="1212" w:type="dxa"/>
            <w:vAlign w:val="center"/>
          </w:tcPr>
          <w:p w14:paraId="4133D363"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/8</w:t>
            </w:r>
          </w:p>
        </w:tc>
        <w:tc>
          <w:tcPr>
            <w:tcW w:w="1289" w:type="dxa"/>
            <w:vAlign w:val="center"/>
          </w:tcPr>
          <w:p w14:paraId="7C4153CE"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 кровель многоквартирных домов поселка Мусалер общины Паракар, частичное повышение энергоэффективности и теплоэффективности</w:t>
            </w:r>
          </w:p>
        </w:tc>
        <w:tc>
          <w:tcPr>
            <w:tcW w:w="606" w:type="dxa"/>
            <w:vAlign w:val="center"/>
          </w:tcPr>
          <w:p w14:paraId="7138F3AE" w14:textId="77777777" w:rsidR="00FF6A55" w:rsidRDefault="00FF6A55" w:rsidP="00FF6A55">
            <w:pPr>
              <w:jc w:val="center"/>
            </w:pPr>
            <w:r w:rsidRPr="00CF406D">
              <w:rPr>
                <w:rFonts w:ascii="GHEA Grapalat" w:hAnsi="GHEA Grapalat"/>
                <w:sz w:val="16"/>
              </w:rPr>
              <w:t>... %</w:t>
            </w:r>
          </w:p>
        </w:tc>
        <w:tc>
          <w:tcPr>
            <w:tcW w:w="443" w:type="dxa"/>
            <w:vAlign w:val="center"/>
          </w:tcPr>
          <w:p w14:paraId="30E93F24" w14:textId="77777777" w:rsidR="00FF6A55" w:rsidRDefault="00FF6A55" w:rsidP="00FF6A55">
            <w:pPr>
              <w:jc w:val="center"/>
            </w:pPr>
            <w:r w:rsidRPr="00CF406D">
              <w:rPr>
                <w:rFonts w:ascii="GHEA Grapalat" w:hAnsi="GHEA Grapalat"/>
                <w:sz w:val="16"/>
              </w:rPr>
              <w:t>... %</w:t>
            </w:r>
          </w:p>
        </w:tc>
        <w:tc>
          <w:tcPr>
            <w:tcW w:w="563" w:type="dxa"/>
            <w:vAlign w:val="center"/>
          </w:tcPr>
          <w:p w14:paraId="7F281553" w14:textId="77777777" w:rsidR="00FF6A55" w:rsidRDefault="00FF6A55" w:rsidP="00FF6A55">
            <w:pPr>
              <w:jc w:val="center"/>
            </w:pPr>
            <w:r w:rsidRPr="00CF406D">
              <w:rPr>
                <w:rFonts w:ascii="GHEA Grapalat" w:hAnsi="GHEA Grapalat"/>
                <w:sz w:val="16"/>
              </w:rPr>
              <w:t>... %</w:t>
            </w:r>
          </w:p>
        </w:tc>
        <w:tc>
          <w:tcPr>
            <w:tcW w:w="681" w:type="dxa"/>
            <w:vAlign w:val="center"/>
          </w:tcPr>
          <w:p w14:paraId="3FC71BC5" w14:textId="77777777" w:rsidR="00FF6A55" w:rsidRDefault="00FF6A55" w:rsidP="00FF6A55">
            <w:pPr>
              <w:jc w:val="center"/>
            </w:pPr>
            <w:r w:rsidRPr="00CF406D">
              <w:rPr>
                <w:rFonts w:ascii="GHEA Grapalat" w:hAnsi="GHEA Grapalat"/>
                <w:sz w:val="16"/>
              </w:rPr>
              <w:t>... %</w:t>
            </w:r>
          </w:p>
        </w:tc>
        <w:tc>
          <w:tcPr>
            <w:tcW w:w="582" w:type="dxa"/>
            <w:vAlign w:val="center"/>
          </w:tcPr>
          <w:p w14:paraId="54812FE7" w14:textId="77777777" w:rsidR="00FF6A55" w:rsidRDefault="00FF6A55" w:rsidP="00FF6A55">
            <w:pPr>
              <w:jc w:val="center"/>
            </w:pPr>
            <w:r w:rsidRPr="00CF406D">
              <w:rPr>
                <w:rFonts w:ascii="GHEA Grapalat" w:hAnsi="GHEA Grapalat"/>
                <w:sz w:val="16"/>
              </w:rPr>
              <w:t>... %</w:t>
            </w:r>
          </w:p>
        </w:tc>
        <w:tc>
          <w:tcPr>
            <w:tcW w:w="566" w:type="dxa"/>
            <w:vAlign w:val="center"/>
          </w:tcPr>
          <w:p w14:paraId="7B179ADD" w14:textId="77777777" w:rsidR="00FF6A55" w:rsidRDefault="00FF6A55" w:rsidP="00FF6A55">
            <w:pPr>
              <w:jc w:val="center"/>
            </w:pPr>
            <w:r w:rsidRPr="00CF406D">
              <w:rPr>
                <w:rFonts w:ascii="GHEA Grapalat" w:hAnsi="GHEA Grapalat"/>
                <w:sz w:val="16"/>
              </w:rPr>
              <w:t>... %</w:t>
            </w:r>
          </w:p>
        </w:tc>
        <w:tc>
          <w:tcPr>
            <w:tcW w:w="601" w:type="dxa"/>
            <w:vAlign w:val="center"/>
          </w:tcPr>
          <w:p w14:paraId="539D0A58" w14:textId="77777777" w:rsidR="00FF6A55" w:rsidRDefault="00FF6A55" w:rsidP="00FF6A55">
            <w:pPr>
              <w:jc w:val="center"/>
            </w:pPr>
            <w:r w:rsidRPr="00CF406D">
              <w:rPr>
                <w:rFonts w:ascii="GHEA Grapalat" w:hAnsi="GHEA Grapalat"/>
                <w:sz w:val="16"/>
              </w:rPr>
              <w:t>... %</w:t>
            </w:r>
          </w:p>
        </w:tc>
        <w:tc>
          <w:tcPr>
            <w:tcW w:w="611" w:type="dxa"/>
            <w:vAlign w:val="center"/>
          </w:tcPr>
          <w:p w14:paraId="4AA2A7C3" w14:textId="77777777" w:rsidR="00FF6A55" w:rsidRDefault="00FF6A55" w:rsidP="00FF6A55">
            <w:pPr>
              <w:jc w:val="center"/>
            </w:pPr>
            <w:r w:rsidRPr="00CF406D">
              <w:rPr>
                <w:rFonts w:ascii="GHEA Grapalat" w:hAnsi="GHEA Grapalat"/>
                <w:sz w:val="16"/>
              </w:rPr>
              <w:t>... %</w:t>
            </w:r>
          </w:p>
        </w:tc>
        <w:tc>
          <w:tcPr>
            <w:tcW w:w="871" w:type="dxa"/>
            <w:vAlign w:val="center"/>
          </w:tcPr>
          <w:p w14:paraId="5D0ABCDA" w14:textId="77777777" w:rsidR="00FF6A55" w:rsidRDefault="00FF6A55" w:rsidP="00FF6A55">
            <w:pPr>
              <w:jc w:val="center"/>
            </w:pPr>
            <w:r w:rsidRPr="00CF406D">
              <w:rPr>
                <w:rFonts w:ascii="GHEA Grapalat" w:hAnsi="GHEA Grapalat"/>
                <w:sz w:val="16"/>
              </w:rPr>
              <w:t>... %</w:t>
            </w:r>
          </w:p>
        </w:tc>
        <w:tc>
          <w:tcPr>
            <w:tcW w:w="676" w:type="dxa"/>
            <w:vAlign w:val="center"/>
          </w:tcPr>
          <w:p w14:paraId="7FFBEF4D" w14:textId="77777777" w:rsidR="00FF6A55" w:rsidRDefault="00FF6A55" w:rsidP="00FF6A55">
            <w:pPr>
              <w:jc w:val="center"/>
            </w:pPr>
            <w:r w:rsidRPr="00CF406D">
              <w:rPr>
                <w:rFonts w:ascii="GHEA Grapalat" w:hAnsi="GHEA Grapalat"/>
                <w:sz w:val="16"/>
              </w:rPr>
              <w:t>... %</w:t>
            </w:r>
          </w:p>
        </w:tc>
        <w:tc>
          <w:tcPr>
            <w:tcW w:w="643" w:type="dxa"/>
            <w:vAlign w:val="center"/>
          </w:tcPr>
          <w:p w14:paraId="7F1863B1" w14:textId="77777777" w:rsidR="00FF6A55" w:rsidRDefault="00FF6A55" w:rsidP="00FF6A55">
            <w:pPr>
              <w:jc w:val="center"/>
            </w:pPr>
            <w:r w:rsidRPr="00CF406D">
              <w:rPr>
                <w:rFonts w:ascii="GHEA Grapalat" w:hAnsi="GHEA Grapalat"/>
                <w:sz w:val="16"/>
              </w:rPr>
              <w:t>... %</w:t>
            </w:r>
          </w:p>
        </w:tc>
        <w:tc>
          <w:tcPr>
            <w:tcW w:w="611" w:type="dxa"/>
            <w:vAlign w:val="center"/>
          </w:tcPr>
          <w:p w14:paraId="65B56DEB" w14:textId="77777777" w:rsidR="00FF6A55" w:rsidRDefault="00FF6A55" w:rsidP="00FF6A55">
            <w:pPr>
              <w:jc w:val="center"/>
            </w:pPr>
            <w:r w:rsidRPr="00CF406D">
              <w:rPr>
                <w:rFonts w:ascii="GHEA Grapalat" w:hAnsi="GHEA Grapalat"/>
                <w:sz w:val="16"/>
              </w:rPr>
              <w:t>... %</w:t>
            </w:r>
          </w:p>
        </w:tc>
        <w:tc>
          <w:tcPr>
            <w:tcW w:w="666" w:type="dxa"/>
            <w:vAlign w:val="center"/>
          </w:tcPr>
          <w:p w14:paraId="7C46AA82" w14:textId="77777777" w:rsidR="00FF6A55" w:rsidRDefault="00FF6A55" w:rsidP="00FF6A55">
            <w:pPr>
              <w:jc w:val="center"/>
            </w:pPr>
            <w:r w:rsidRPr="00CF406D">
              <w:rPr>
                <w:rFonts w:ascii="GHEA Grapalat" w:hAnsi="GHEA Grapalat"/>
                <w:sz w:val="16"/>
              </w:rPr>
              <w:t>... %</w:t>
            </w:r>
          </w:p>
        </w:tc>
      </w:tr>
      <w:tr w:rsidR="00FF6A55" w:rsidRPr="00F412AC" w14:paraId="3888495E" w14:textId="77777777" w:rsidTr="00FF6A55">
        <w:trPr>
          <w:trHeight w:val="363"/>
          <w:jc w:val="center"/>
        </w:trPr>
        <w:tc>
          <w:tcPr>
            <w:tcW w:w="1006" w:type="dxa"/>
            <w:vAlign w:val="center"/>
          </w:tcPr>
          <w:p w14:paraId="5A5DB6FC"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5</w:t>
            </w:r>
          </w:p>
        </w:tc>
        <w:tc>
          <w:tcPr>
            <w:tcW w:w="1212" w:type="dxa"/>
            <w:vAlign w:val="center"/>
          </w:tcPr>
          <w:p w14:paraId="5841BF35"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/9</w:t>
            </w:r>
          </w:p>
        </w:tc>
        <w:tc>
          <w:tcPr>
            <w:tcW w:w="1289" w:type="dxa"/>
            <w:vAlign w:val="center"/>
          </w:tcPr>
          <w:p w14:paraId="6D51300A"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 кровель многоквартирных домов поселка Норакерт общины Паракар, частичное повышение энергоэффективности и теплоэффективности</w:t>
            </w:r>
          </w:p>
        </w:tc>
        <w:tc>
          <w:tcPr>
            <w:tcW w:w="606" w:type="dxa"/>
            <w:vAlign w:val="center"/>
          </w:tcPr>
          <w:p w14:paraId="5EACDD07" w14:textId="77777777" w:rsidR="00FF6A55" w:rsidRDefault="00FF6A55" w:rsidP="00FF6A55">
            <w:pPr>
              <w:jc w:val="center"/>
            </w:pPr>
            <w:r w:rsidRPr="00CF406D">
              <w:rPr>
                <w:rFonts w:ascii="GHEA Grapalat" w:hAnsi="GHEA Grapalat"/>
                <w:sz w:val="16"/>
              </w:rPr>
              <w:t>... %</w:t>
            </w:r>
          </w:p>
        </w:tc>
        <w:tc>
          <w:tcPr>
            <w:tcW w:w="443" w:type="dxa"/>
            <w:vAlign w:val="center"/>
          </w:tcPr>
          <w:p w14:paraId="28A836E0" w14:textId="77777777" w:rsidR="00FF6A55" w:rsidRDefault="00FF6A55" w:rsidP="00FF6A55">
            <w:pPr>
              <w:jc w:val="center"/>
            </w:pPr>
            <w:r w:rsidRPr="00CF406D">
              <w:rPr>
                <w:rFonts w:ascii="GHEA Grapalat" w:hAnsi="GHEA Grapalat"/>
                <w:sz w:val="16"/>
              </w:rPr>
              <w:t>... %</w:t>
            </w:r>
          </w:p>
        </w:tc>
        <w:tc>
          <w:tcPr>
            <w:tcW w:w="563" w:type="dxa"/>
            <w:vAlign w:val="center"/>
          </w:tcPr>
          <w:p w14:paraId="584E0757" w14:textId="77777777" w:rsidR="00FF6A55" w:rsidRDefault="00FF6A55" w:rsidP="00FF6A55">
            <w:pPr>
              <w:jc w:val="center"/>
            </w:pPr>
            <w:r w:rsidRPr="00CF406D">
              <w:rPr>
                <w:rFonts w:ascii="GHEA Grapalat" w:hAnsi="GHEA Grapalat"/>
                <w:sz w:val="16"/>
              </w:rPr>
              <w:t>... %</w:t>
            </w:r>
          </w:p>
        </w:tc>
        <w:tc>
          <w:tcPr>
            <w:tcW w:w="681" w:type="dxa"/>
            <w:vAlign w:val="center"/>
          </w:tcPr>
          <w:p w14:paraId="447C77E3" w14:textId="77777777" w:rsidR="00FF6A55" w:rsidRDefault="00FF6A55" w:rsidP="00FF6A55">
            <w:pPr>
              <w:jc w:val="center"/>
            </w:pPr>
            <w:r w:rsidRPr="00CF406D">
              <w:rPr>
                <w:rFonts w:ascii="GHEA Grapalat" w:hAnsi="GHEA Grapalat"/>
                <w:sz w:val="16"/>
              </w:rPr>
              <w:t>... %</w:t>
            </w:r>
          </w:p>
        </w:tc>
        <w:tc>
          <w:tcPr>
            <w:tcW w:w="582" w:type="dxa"/>
            <w:vAlign w:val="center"/>
          </w:tcPr>
          <w:p w14:paraId="76100CCA" w14:textId="77777777" w:rsidR="00FF6A55" w:rsidRDefault="00FF6A55" w:rsidP="00FF6A55">
            <w:pPr>
              <w:jc w:val="center"/>
            </w:pPr>
            <w:r w:rsidRPr="00CF406D">
              <w:rPr>
                <w:rFonts w:ascii="GHEA Grapalat" w:hAnsi="GHEA Grapalat"/>
                <w:sz w:val="16"/>
              </w:rPr>
              <w:t>... %</w:t>
            </w:r>
          </w:p>
        </w:tc>
        <w:tc>
          <w:tcPr>
            <w:tcW w:w="566" w:type="dxa"/>
            <w:vAlign w:val="center"/>
          </w:tcPr>
          <w:p w14:paraId="60C78C9B" w14:textId="77777777" w:rsidR="00FF6A55" w:rsidRDefault="00FF6A55" w:rsidP="00FF6A55">
            <w:pPr>
              <w:jc w:val="center"/>
            </w:pPr>
            <w:r w:rsidRPr="00CF406D">
              <w:rPr>
                <w:rFonts w:ascii="GHEA Grapalat" w:hAnsi="GHEA Grapalat"/>
                <w:sz w:val="16"/>
              </w:rPr>
              <w:t>... %</w:t>
            </w:r>
          </w:p>
        </w:tc>
        <w:tc>
          <w:tcPr>
            <w:tcW w:w="601" w:type="dxa"/>
            <w:vAlign w:val="center"/>
          </w:tcPr>
          <w:p w14:paraId="6269ED73" w14:textId="77777777" w:rsidR="00FF6A55" w:rsidRDefault="00FF6A55" w:rsidP="00FF6A55">
            <w:pPr>
              <w:jc w:val="center"/>
            </w:pPr>
            <w:r w:rsidRPr="00CF406D">
              <w:rPr>
                <w:rFonts w:ascii="GHEA Grapalat" w:hAnsi="GHEA Grapalat"/>
                <w:sz w:val="16"/>
              </w:rPr>
              <w:t>... %</w:t>
            </w:r>
          </w:p>
        </w:tc>
        <w:tc>
          <w:tcPr>
            <w:tcW w:w="611" w:type="dxa"/>
            <w:vAlign w:val="center"/>
          </w:tcPr>
          <w:p w14:paraId="14C73823" w14:textId="77777777" w:rsidR="00FF6A55" w:rsidRDefault="00FF6A55" w:rsidP="00FF6A55">
            <w:pPr>
              <w:jc w:val="center"/>
            </w:pPr>
            <w:r w:rsidRPr="00CF406D">
              <w:rPr>
                <w:rFonts w:ascii="GHEA Grapalat" w:hAnsi="GHEA Grapalat"/>
                <w:sz w:val="16"/>
              </w:rPr>
              <w:t>... %</w:t>
            </w:r>
          </w:p>
        </w:tc>
        <w:tc>
          <w:tcPr>
            <w:tcW w:w="871" w:type="dxa"/>
            <w:vAlign w:val="center"/>
          </w:tcPr>
          <w:p w14:paraId="39C144A6" w14:textId="77777777" w:rsidR="00FF6A55" w:rsidRDefault="00FF6A55" w:rsidP="00FF6A55">
            <w:pPr>
              <w:jc w:val="center"/>
            </w:pPr>
            <w:r w:rsidRPr="00CF406D">
              <w:rPr>
                <w:rFonts w:ascii="GHEA Grapalat" w:hAnsi="GHEA Grapalat"/>
                <w:sz w:val="16"/>
              </w:rPr>
              <w:t>... %</w:t>
            </w:r>
          </w:p>
        </w:tc>
        <w:tc>
          <w:tcPr>
            <w:tcW w:w="676" w:type="dxa"/>
            <w:vAlign w:val="center"/>
          </w:tcPr>
          <w:p w14:paraId="4673550B" w14:textId="77777777" w:rsidR="00FF6A55" w:rsidRDefault="00FF6A55" w:rsidP="00FF6A55">
            <w:pPr>
              <w:jc w:val="center"/>
            </w:pPr>
            <w:r w:rsidRPr="00CF406D">
              <w:rPr>
                <w:rFonts w:ascii="GHEA Grapalat" w:hAnsi="GHEA Grapalat"/>
                <w:sz w:val="16"/>
              </w:rPr>
              <w:t>... %</w:t>
            </w:r>
          </w:p>
        </w:tc>
        <w:tc>
          <w:tcPr>
            <w:tcW w:w="643" w:type="dxa"/>
            <w:vAlign w:val="center"/>
          </w:tcPr>
          <w:p w14:paraId="51925E70" w14:textId="77777777" w:rsidR="00FF6A55" w:rsidRDefault="00FF6A55" w:rsidP="00FF6A55">
            <w:pPr>
              <w:jc w:val="center"/>
            </w:pPr>
            <w:r w:rsidRPr="00CF406D">
              <w:rPr>
                <w:rFonts w:ascii="GHEA Grapalat" w:hAnsi="GHEA Grapalat"/>
                <w:sz w:val="16"/>
              </w:rPr>
              <w:t>... %</w:t>
            </w:r>
          </w:p>
        </w:tc>
        <w:tc>
          <w:tcPr>
            <w:tcW w:w="611" w:type="dxa"/>
            <w:vAlign w:val="center"/>
          </w:tcPr>
          <w:p w14:paraId="773DC78D" w14:textId="77777777" w:rsidR="00FF6A55" w:rsidRDefault="00FF6A55" w:rsidP="00FF6A55">
            <w:pPr>
              <w:jc w:val="center"/>
            </w:pPr>
            <w:r w:rsidRPr="00CF406D">
              <w:rPr>
                <w:rFonts w:ascii="GHEA Grapalat" w:hAnsi="GHEA Grapalat"/>
                <w:sz w:val="16"/>
              </w:rPr>
              <w:t>... %</w:t>
            </w:r>
          </w:p>
        </w:tc>
        <w:tc>
          <w:tcPr>
            <w:tcW w:w="666" w:type="dxa"/>
            <w:vAlign w:val="center"/>
          </w:tcPr>
          <w:p w14:paraId="181D5666" w14:textId="77777777" w:rsidR="00FF6A55" w:rsidRDefault="00FF6A55" w:rsidP="00FF6A55">
            <w:pPr>
              <w:jc w:val="center"/>
            </w:pPr>
            <w:r w:rsidRPr="00CF406D">
              <w:rPr>
                <w:rFonts w:ascii="GHEA Grapalat" w:hAnsi="GHEA Grapalat"/>
                <w:sz w:val="16"/>
              </w:rPr>
              <w:t>... %</w:t>
            </w:r>
          </w:p>
        </w:tc>
      </w:tr>
      <w:tr w:rsidR="00FF6A55" w:rsidRPr="00F412AC" w14:paraId="4EABDD61" w14:textId="77777777" w:rsidTr="00FF6A55">
        <w:trPr>
          <w:trHeight w:val="363"/>
          <w:jc w:val="center"/>
        </w:trPr>
        <w:tc>
          <w:tcPr>
            <w:tcW w:w="1006" w:type="dxa"/>
            <w:vAlign w:val="center"/>
          </w:tcPr>
          <w:p w14:paraId="5F736B78"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6</w:t>
            </w:r>
          </w:p>
        </w:tc>
        <w:tc>
          <w:tcPr>
            <w:tcW w:w="1212" w:type="dxa"/>
            <w:vAlign w:val="center"/>
          </w:tcPr>
          <w:p w14:paraId="69EED001"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/10</w:t>
            </w:r>
          </w:p>
        </w:tc>
        <w:tc>
          <w:tcPr>
            <w:tcW w:w="1289" w:type="dxa"/>
            <w:vAlign w:val="center"/>
          </w:tcPr>
          <w:p w14:paraId="09AEA868"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Эквайринговые услуги по подготовке проектно-сметной документации на ремонт кровель многоквартирных домов поселка Баграмян общины Паракар, частичное повышение энергоэффективности и теплоэффективности</w:t>
            </w:r>
          </w:p>
        </w:tc>
        <w:tc>
          <w:tcPr>
            <w:tcW w:w="606" w:type="dxa"/>
            <w:vAlign w:val="center"/>
          </w:tcPr>
          <w:p w14:paraId="0C7F62CB" w14:textId="77777777" w:rsidR="00FF6A55" w:rsidRDefault="00FF6A55" w:rsidP="00FF6A55">
            <w:pPr>
              <w:jc w:val="center"/>
            </w:pPr>
            <w:r w:rsidRPr="00CF406D">
              <w:rPr>
                <w:rFonts w:ascii="GHEA Grapalat" w:hAnsi="GHEA Grapalat"/>
                <w:sz w:val="16"/>
              </w:rPr>
              <w:t>... %</w:t>
            </w:r>
          </w:p>
        </w:tc>
        <w:tc>
          <w:tcPr>
            <w:tcW w:w="443" w:type="dxa"/>
            <w:vAlign w:val="center"/>
          </w:tcPr>
          <w:p w14:paraId="0DFDC464" w14:textId="77777777" w:rsidR="00FF6A55" w:rsidRDefault="00FF6A55" w:rsidP="00FF6A55">
            <w:pPr>
              <w:jc w:val="center"/>
            </w:pPr>
            <w:r w:rsidRPr="00CF406D">
              <w:rPr>
                <w:rFonts w:ascii="GHEA Grapalat" w:hAnsi="GHEA Grapalat"/>
                <w:sz w:val="16"/>
              </w:rPr>
              <w:t>... %</w:t>
            </w:r>
          </w:p>
        </w:tc>
        <w:tc>
          <w:tcPr>
            <w:tcW w:w="563" w:type="dxa"/>
            <w:vAlign w:val="center"/>
          </w:tcPr>
          <w:p w14:paraId="5B63DE1C" w14:textId="77777777" w:rsidR="00FF6A55" w:rsidRDefault="00FF6A55" w:rsidP="00FF6A55">
            <w:pPr>
              <w:jc w:val="center"/>
            </w:pPr>
            <w:r w:rsidRPr="00CF406D">
              <w:rPr>
                <w:rFonts w:ascii="GHEA Grapalat" w:hAnsi="GHEA Grapalat"/>
                <w:sz w:val="16"/>
              </w:rPr>
              <w:t>... %</w:t>
            </w:r>
          </w:p>
        </w:tc>
        <w:tc>
          <w:tcPr>
            <w:tcW w:w="681" w:type="dxa"/>
            <w:vAlign w:val="center"/>
          </w:tcPr>
          <w:p w14:paraId="214CB157" w14:textId="77777777" w:rsidR="00FF6A55" w:rsidRDefault="00FF6A55" w:rsidP="00FF6A55">
            <w:pPr>
              <w:jc w:val="center"/>
            </w:pPr>
            <w:r w:rsidRPr="00CF406D">
              <w:rPr>
                <w:rFonts w:ascii="GHEA Grapalat" w:hAnsi="GHEA Grapalat"/>
                <w:sz w:val="16"/>
              </w:rPr>
              <w:t>... %</w:t>
            </w:r>
          </w:p>
        </w:tc>
        <w:tc>
          <w:tcPr>
            <w:tcW w:w="582" w:type="dxa"/>
            <w:vAlign w:val="center"/>
          </w:tcPr>
          <w:p w14:paraId="163C0FEE" w14:textId="77777777" w:rsidR="00FF6A55" w:rsidRDefault="00FF6A55" w:rsidP="00FF6A55">
            <w:pPr>
              <w:jc w:val="center"/>
            </w:pPr>
            <w:r w:rsidRPr="00CF406D">
              <w:rPr>
                <w:rFonts w:ascii="GHEA Grapalat" w:hAnsi="GHEA Grapalat"/>
                <w:sz w:val="16"/>
              </w:rPr>
              <w:t>... %</w:t>
            </w:r>
          </w:p>
        </w:tc>
        <w:tc>
          <w:tcPr>
            <w:tcW w:w="566" w:type="dxa"/>
            <w:vAlign w:val="center"/>
          </w:tcPr>
          <w:p w14:paraId="193BCF37" w14:textId="77777777" w:rsidR="00FF6A55" w:rsidRDefault="00FF6A55" w:rsidP="00FF6A55">
            <w:pPr>
              <w:jc w:val="center"/>
            </w:pPr>
            <w:r w:rsidRPr="00CF406D">
              <w:rPr>
                <w:rFonts w:ascii="GHEA Grapalat" w:hAnsi="GHEA Grapalat"/>
                <w:sz w:val="16"/>
              </w:rPr>
              <w:t>... %</w:t>
            </w:r>
          </w:p>
        </w:tc>
        <w:tc>
          <w:tcPr>
            <w:tcW w:w="601" w:type="dxa"/>
            <w:vAlign w:val="center"/>
          </w:tcPr>
          <w:p w14:paraId="26893BD6" w14:textId="77777777" w:rsidR="00FF6A55" w:rsidRDefault="00FF6A55" w:rsidP="00FF6A55">
            <w:pPr>
              <w:jc w:val="center"/>
            </w:pPr>
            <w:r w:rsidRPr="00CF406D">
              <w:rPr>
                <w:rFonts w:ascii="GHEA Grapalat" w:hAnsi="GHEA Grapalat"/>
                <w:sz w:val="16"/>
              </w:rPr>
              <w:t>... %</w:t>
            </w:r>
          </w:p>
        </w:tc>
        <w:tc>
          <w:tcPr>
            <w:tcW w:w="611" w:type="dxa"/>
            <w:vAlign w:val="center"/>
          </w:tcPr>
          <w:p w14:paraId="79C945D3" w14:textId="77777777" w:rsidR="00FF6A55" w:rsidRDefault="00FF6A55" w:rsidP="00FF6A55">
            <w:pPr>
              <w:jc w:val="center"/>
            </w:pPr>
            <w:r w:rsidRPr="00CF406D">
              <w:rPr>
                <w:rFonts w:ascii="GHEA Grapalat" w:hAnsi="GHEA Grapalat"/>
                <w:sz w:val="16"/>
              </w:rPr>
              <w:t>... %</w:t>
            </w:r>
          </w:p>
        </w:tc>
        <w:tc>
          <w:tcPr>
            <w:tcW w:w="871" w:type="dxa"/>
            <w:vAlign w:val="center"/>
          </w:tcPr>
          <w:p w14:paraId="39889BA0" w14:textId="77777777" w:rsidR="00FF6A55" w:rsidRDefault="00FF6A55" w:rsidP="00FF6A55">
            <w:pPr>
              <w:jc w:val="center"/>
            </w:pPr>
            <w:r w:rsidRPr="00CF406D">
              <w:rPr>
                <w:rFonts w:ascii="GHEA Grapalat" w:hAnsi="GHEA Grapalat"/>
                <w:sz w:val="16"/>
              </w:rPr>
              <w:t>... %</w:t>
            </w:r>
          </w:p>
        </w:tc>
        <w:tc>
          <w:tcPr>
            <w:tcW w:w="676" w:type="dxa"/>
            <w:vAlign w:val="center"/>
          </w:tcPr>
          <w:p w14:paraId="48C71939" w14:textId="77777777" w:rsidR="00FF6A55" w:rsidRDefault="00FF6A55" w:rsidP="00FF6A55">
            <w:pPr>
              <w:jc w:val="center"/>
            </w:pPr>
            <w:r w:rsidRPr="00CF406D">
              <w:rPr>
                <w:rFonts w:ascii="GHEA Grapalat" w:hAnsi="GHEA Grapalat"/>
                <w:sz w:val="16"/>
              </w:rPr>
              <w:t>... %</w:t>
            </w:r>
          </w:p>
        </w:tc>
        <w:tc>
          <w:tcPr>
            <w:tcW w:w="643" w:type="dxa"/>
            <w:vAlign w:val="center"/>
          </w:tcPr>
          <w:p w14:paraId="191F8038" w14:textId="77777777" w:rsidR="00FF6A55" w:rsidRDefault="00FF6A55" w:rsidP="00FF6A55">
            <w:pPr>
              <w:jc w:val="center"/>
            </w:pPr>
            <w:r w:rsidRPr="00CF406D">
              <w:rPr>
                <w:rFonts w:ascii="GHEA Grapalat" w:hAnsi="GHEA Grapalat"/>
                <w:sz w:val="16"/>
              </w:rPr>
              <w:t>... %</w:t>
            </w:r>
          </w:p>
        </w:tc>
        <w:tc>
          <w:tcPr>
            <w:tcW w:w="611" w:type="dxa"/>
            <w:vAlign w:val="center"/>
          </w:tcPr>
          <w:p w14:paraId="68869605" w14:textId="77777777" w:rsidR="00FF6A55" w:rsidRDefault="00FF6A55" w:rsidP="00FF6A55">
            <w:pPr>
              <w:jc w:val="center"/>
            </w:pPr>
            <w:r w:rsidRPr="00CF406D">
              <w:rPr>
                <w:rFonts w:ascii="GHEA Grapalat" w:hAnsi="GHEA Grapalat"/>
                <w:sz w:val="16"/>
              </w:rPr>
              <w:t>... %</w:t>
            </w:r>
          </w:p>
        </w:tc>
        <w:tc>
          <w:tcPr>
            <w:tcW w:w="666" w:type="dxa"/>
            <w:vAlign w:val="center"/>
          </w:tcPr>
          <w:p w14:paraId="0E362811" w14:textId="77777777" w:rsidR="00FF6A55" w:rsidRDefault="00FF6A55" w:rsidP="00FF6A55">
            <w:pPr>
              <w:jc w:val="center"/>
            </w:pPr>
            <w:r w:rsidRPr="00CF406D">
              <w:rPr>
                <w:rFonts w:ascii="GHEA Grapalat" w:hAnsi="GHEA Grapalat"/>
                <w:sz w:val="16"/>
              </w:rPr>
              <w:t>... %</w:t>
            </w:r>
          </w:p>
        </w:tc>
      </w:tr>
      <w:tr w:rsidR="00FF6A55" w:rsidRPr="00F412AC" w14:paraId="2CEE5397" w14:textId="77777777" w:rsidTr="00FF6A55">
        <w:trPr>
          <w:trHeight w:val="363"/>
          <w:jc w:val="center"/>
        </w:trPr>
        <w:tc>
          <w:tcPr>
            <w:tcW w:w="1006" w:type="dxa"/>
            <w:vAlign w:val="center"/>
          </w:tcPr>
          <w:p w14:paraId="3258BDD6"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7</w:t>
            </w:r>
          </w:p>
        </w:tc>
        <w:tc>
          <w:tcPr>
            <w:tcW w:w="1212" w:type="dxa"/>
            <w:vAlign w:val="center"/>
          </w:tcPr>
          <w:p w14:paraId="11778E4A"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/11</w:t>
            </w:r>
          </w:p>
        </w:tc>
        <w:tc>
          <w:tcPr>
            <w:tcW w:w="1289" w:type="dxa"/>
            <w:vAlign w:val="center"/>
          </w:tcPr>
          <w:p w14:paraId="329A74AA" w14:textId="0ED0E9D4" w:rsidR="00FF6A55" w:rsidRPr="000F0841" w:rsidRDefault="001735BC" w:rsidP="00FF6A55">
            <w:pPr>
              <w:pStyle w:val="23"/>
              <w:widowControl w:val="0"/>
              <w:spacing w:after="120" w:line="240" w:lineRule="auto"/>
              <w:ind w:firstLine="0"/>
              <w:rPr>
                <w:rFonts w:ascii="GHEA Grapalat" w:hAnsi="GHEA Grapalat"/>
              </w:rPr>
            </w:pPr>
            <w:r w:rsidRPr="001735BC">
              <w:rPr>
                <w:rFonts w:ascii="GHEA Grapalat" w:hAnsi="GHEA Grapalat"/>
              </w:rPr>
              <w:t>Приобретение услуг по подготовке проектно-сметной документации на капитальный ремонт жилого дома поселка Паракар общины Паракар</w:t>
            </w:r>
          </w:p>
        </w:tc>
        <w:tc>
          <w:tcPr>
            <w:tcW w:w="606" w:type="dxa"/>
            <w:vAlign w:val="center"/>
          </w:tcPr>
          <w:p w14:paraId="6A7A780B" w14:textId="77777777" w:rsidR="00FF6A55" w:rsidRDefault="00FF6A55" w:rsidP="00FF6A55">
            <w:pPr>
              <w:jc w:val="center"/>
            </w:pPr>
            <w:r w:rsidRPr="00CF406D">
              <w:rPr>
                <w:rFonts w:ascii="GHEA Grapalat" w:hAnsi="GHEA Grapalat"/>
                <w:sz w:val="16"/>
              </w:rPr>
              <w:t>... %</w:t>
            </w:r>
          </w:p>
        </w:tc>
        <w:tc>
          <w:tcPr>
            <w:tcW w:w="443" w:type="dxa"/>
            <w:vAlign w:val="center"/>
          </w:tcPr>
          <w:p w14:paraId="775C397A" w14:textId="77777777" w:rsidR="00FF6A55" w:rsidRDefault="00FF6A55" w:rsidP="00FF6A55">
            <w:pPr>
              <w:jc w:val="center"/>
            </w:pPr>
            <w:r w:rsidRPr="00CF406D">
              <w:rPr>
                <w:rFonts w:ascii="GHEA Grapalat" w:hAnsi="GHEA Grapalat"/>
                <w:sz w:val="16"/>
              </w:rPr>
              <w:t>... %</w:t>
            </w:r>
          </w:p>
        </w:tc>
        <w:tc>
          <w:tcPr>
            <w:tcW w:w="563" w:type="dxa"/>
            <w:vAlign w:val="center"/>
          </w:tcPr>
          <w:p w14:paraId="2815E459" w14:textId="77777777" w:rsidR="00FF6A55" w:rsidRDefault="00FF6A55" w:rsidP="00FF6A55">
            <w:pPr>
              <w:jc w:val="center"/>
            </w:pPr>
            <w:r w:rsidRPr="00CF406D">
              <w:rPr>
                <w:rFonts w:ascii="GHEA Grapalat" w:hAnsi="GHEA Grapalat"/>
                <w:sz w:val="16"/>
              </w:rPr>
              <w:t>... %</w:t>
            </w:r>
          </w:p>
        </w:tc>
        <w:tc>
          <w:tcPr>
            <w:tcW w:w="681" w:type="dxa"/>
            <w:vAlign w:val="center"/>
          </w:tcPr>
          <w:p w14:paraId="6AE5FAE1" w14:textId="77777777" w:rsidR="00FF6A55" w:rsidRDefault="00FF6A55" w:rsidP="00FF6A55">
            <w:pPr>
              <w:jc w:val="center"/>
            </w:pPr>
            <w:r w:rsidRPr="00CF406D">
              <w:rPr>
                <w:rFonts w:ascii="GHEA Grapalat" w:hAnsi="GHEA Grapalat"/>
                <w:sz w:val="16"/>
              </w:rPr>
              <w:t>... %</w:t>
            </w:r>
          </w:p>
        </w:tc>
        <w:tc>
          <w:tcPr>
            <w:tcW w:w="582" w:type="dxa"/>
            <w:vAlign w:val="center"/>
          </w:tcPr>
          <w:p w14:paraId="13D66DB2" w14:textId="77777777" w:rsidR="00FF6A55" w:rsidRDefault="00FF6A55" w:rsidP="00FF6A55">
            <w:pPr>
              <w:jc w:val="center"/>
            </w:pPr>
            <w:r w:rsidRPr="00CF406D">
              <w:rPr>
                <w:rFonts w:ascii="GHEA Grapalat" w:hAnsi="GHEA Grapalat"/>
                <w:sz w:val="16"/>
              </w:rPr>
              <w:t>... %</w:t>
            </w:r>
          </w:p>
        </w:tc>
        <w:tc>
          <w:tcPr>
            <w:tcW w:w="566" w:type="dxa"/>
            <w:vAlign w:val="center"/>
          </w:tcPr>
          <w:p w14:paraId="243B0521" w14:textId="77777777" w:rsidR="00FF6A55" w:rsidRDefault="00FF6A55" w:rsidP="00FF6A55">
            <w:pPr>
              <w:jc w:val="center"/>
            </w:pPr>
            <w:r w:rsidRPr="00CF406D">
              <w:rPr>
                <w:rFonts w:ascii="GHEA Grapalat" w:hAnsi="GHEA Grapalat"/>
                <w:sz w:val="16"/>
              </w:rPr>
              <w:t>... %</w:t>
            </w:r>
          </w:p>
        </w:tc>
        <w:tc>
          <w:tcPr>
            <w:tcW w:w="601" w:type="dxa"/>
            <w:vAlign w:val="center"/>
          </w:tcPr>
          <w:p w14:paraId="07409710" w14:textId="77777777" w:rsidR="00FF6A55" w:rsidRDefault="00FF6A55" w:rsidP="00FF6A55">
            <w:pPr>
              <w:jc w:val="center"/>
            </w:pPr>
            <w:r w:rsidRPr="00CF406D">
              <w:rPr>
                <w:rFonts w:ascii="GHEA Grapalat" w:hAnsi="GHEA Grapalat"/>
                <w:sz w:val="16"/>
              </w:rPr>
              <w:t>... %</w:t>
            </w:r>
          </w:p>
        </w:tc>
        <w:tc>
          <w:tcPr>
            <w:tcW w:w="611" w:type="dxa"/>
            <w:vAlign w:val="center"/>
          </w:tcPr>
          <w:p w14:paraId="53EFECA5" w14:textId="77777777" w:rsidR="00FF6A55" w:rsidRDefault="00FF6A55" w:rsidP="00FF6A55">
            <w:pPr>
              <w:jc w:val="center"/>
            </w:pPr>
            <w:r w:rsidRPr="00CF406D">
              <w:rPr>
                <w:rFonts w:ascii="GHEA Grapalat" w:hAnsi="GHEA Grapalat"/>
                <w:sz w:val="16"/>
              </w:rPr>
              <w:t>... %</w:t>
            </w:r>
          </w:p>
        </w:tc>
        <w:tc>
          <w:tcPr>
            <w:tcW w:w="871" w:type="dxa"/>
            <w:vAlign w:val="center"/>
          </w:tcPr>
          <w:p w14:paraId="365659BF" w14:textId="77777777" w:rsidR="00FF6A55" w:rsidRDefault="00FF6A55" w:rsidP="00FF6A55">
            <w:pPr>
              <w:jc w:val="center"/>
            </w:pPr>
            <w:r w:rsidRPr="00CF406D">
              <w:rPr>
                <w:rFonts w:ascii="GHEA Grapalat" w:hAnsi="GHEA Grapalat"/>
                <w:sz w:val="16"/>
              </w:rPr>
              <w:t>... %</w:t>
            </w:r>
          </w:p>
        </w:tc>
        <w:tc>
          <w:tcPr>
            <w:tcW w:w="676" w:type="dxa"/>
            <w:vAlign w:val="center"/>
          </w:tcPr>
          <w:p w14:paraId="29BDCC21" w14:textId="77777777" w:rsidR="00FF6A55" w:rsidRDefault="00FF6A55" w:rsidP="00FF6A55">
            <w:pPr>
              <w:jc w:val="center"/>
            </w:pPr>
            <w:r w:rsidRPr="00CF406D">
              <w:rPr>
                <w:rFonts w:ascii="GHEA Grapalat" w:hAnsi="GHEA Grapalat"/>
                <w:sz w:val="16"/>
              </w:rPr>
              <w:t>... %</w:t>
            </w:r>
          </w:p>
        </w:tc>
        <w:tc>
          <w:tcPr>
            <w:tcW w:w="643" w:type="dxa"/>
            <w:vAlign w:val="center"/>
          </w:tcPr>
          <w:p w14:paraId="714CDC5C" w14:textId="77777777" w:rsidR="00FF6A55" w:rsidRDefault="00FF6A55" w:rsidP="00FF6A55">
            <w:pPr>
              <w:jc w:val="center"/>
            </w:pPr>
            <w:r w:rsidRPr="00CF406D">
              <w:rPr>
                <w:rFonts w:ascii="GHEA Grapalat" w:hAnsi="GHEA Grapalat"/>
                <w:sz w:val="16"/>
              </w:rPr>
              <w:t>... %</w:t>
            </w:r>
          </w:p>
        </w:tc>
        <w:tc>
          <w:tcPr>
            <w:tcW w:w="611" w:type="dxa"/>
            <w:vAlign w:val="center"/>
          </w:tcPr>
          <w:p w14:paraId="2CAEB57A" w14:textId="77777777" w:rsidR="00FF6A55" w:rsidRDefault="00FF6A55" w:rsidP="00FF6A55">
            <w:pPr>
              <w:jc w:val="center"/>
            </w:pPr>
            <w:r w:rsidRPr="00CF406D">
              <w:rPr>
                <w:rFonts w:ascii="GHEA Grapalat" w:hAnsi="GHEA Grapalat"/>
                <w:sz w:val="16"/>
              </w:rPr>
              <w:t>... %</w:t>
            </w:r>
          </w:p>
        </w:tc>
        <w:tc>
          <w:tcPr>
            <w:tcW w:w="666" w:type="dxa"/>
            <w:vAlign w:val="center"/>
          </w:tcPr>
          <w:p w14:paraId="4574CD21" w14:textId="77777777" w:rsidR="00FF6A55" w:rsidRDefault="00FF6A55" w:rsidP="00FF6A55">
            <w:pPr>
              <w:jc w:val="center"/>
            </w:pPr>
            <w:r w:rsidRPr="00CF406D">
              <w:rPr>
                <w:rFonts w:ascii="GHEA Grapalat" w:hAnsi="GHEA Grapalat"/>
                <w:sz w:val="16"/>
              </w:rPr>
              <w:t>... %</w:t>
            </w:r>
          </w:p>
        </w:tc>
      </w:tr>
      <w:tr w:rsidR="00FF6A55" w:rsidRPr="00F412AC" w14:paraId="7864CF8E" w14:textId="77777777" w:rsidTr="00FF6A55">
        <w:trPr>
          <w:trHeight w:val="363"/>
          <w:jc w:val="center"/>
        </w:trPr>
        <w:tc>
          <w:tcPr>
            <w:tcW w:w="1006" w:type="dxa"/>
            <w:vAlign w:val="center"/>
          </w:tcPr>
          <w:p w14:paraId="4E099136"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8</w:t>
            </w:r>
          </w:p>
        </w:tc>
        <w:tc>
          <w:tcPr>
            <w:tcW w:w="1212" w:type="dxa"/>
            <w:vAlign w:val="center"/>
          </w:tcPr>
          <w:p w14:paraId="601497C9"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/12</w:t>
            </w:r>
          </w:p>
        </w:tc>
        <w:tc>
          <w:tcPr>
            <w:tcW w:w="1289" w:type="dxa"/>
            <w:vAlign w:val="center"/>
          </w:tcPr>
          <w:p w14:paraId="110FEBB0"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капитальный ремонт жилого дома поселка Паракар общины Паракар</w:t>
            </w:r>
          </w:p>
        </w:tc>
        <w:tc>
          <w:tcPr>
            <w:tcW w:w="606" w:type="dxa"/>
            <w:vAlign w:val="center"/>
          </w:tcPr>
          <w:p w14:paraId="2AD18778" w14:textId="77777777" w:rsidR="00FF6A55" w:rsidRDefault="00FF6A55" w:rsidP="00FF6A55">
            <w:pPr>
              <w:jc w:val="center"/>
            </w:pPr>
            <w:r w:rsidRPr="00CF406D">
              <w:rPr>
                <w:rFonts w:ascii="GHEA Grapalat" w:hAnsi="GHEA Grapalat"/>
                <w:sz w:val="16"/>
              </w:rPr>
              <w:t>... %</w:t>
            </w:r>
          </w:p>
        </w:tc>
        <w:tc>
          <w:tcPr>
            <w:tcW w:w="443" w:type="dxa"/>
            <w:vAlign w:val="center"/>
          </w:tcPr>
          <w:p w14:paraId="4346D9D7" w14:textId="77777777" w:rsidR="00FF6A55" w:rsidRDefault="00FF6A55" w:rsidP="00FF6A55">
            <w:pPr>
              <w:jc w:val="center"/>
            </w:pPr>
            <w:r w:rsidRPr="00CF406D">
              <w:rPr>
                <w:rFonts w:ascii="GHEA Grapalat" w:hAnsi="GHEA Grapalat"/>
                <w:sz w:val="16"/>
              </w:rPr>
              <w:t>... %</w:t>
            </w:r>
          </w:p>
        </w:tc>
        <w:tc>
          <w:tcPr>
            <w:tcW w:w="563" w:type="dxa"/>
            <w:vAlign w:val="center"/>
          </w:tcPr>
          <w:p w14:paraId="101FDF61" w14:textId="77777777" w:rsidR="00FF6A55" w:rsidRDefault="00FF6A55" w:rsidP="00FF6A55">
            <w:pPr>
              <w:jc w:val="center"/>
            </w:pPr>
            <w:r w:rsidRPr="00CF406D">
              <w:rPr>
                <w:rFonts w:ascii="GHEA Grapalat" w:hAnsi="GHEA Grapalat"/>
                <w:sz w:val="16"/>
              </w:rPr>
              <w:t>... %</w:t>
            </w:r>
          </w:p>
        </w:tc>
        <w:tc>
          <w:tcPr>
            <w:tcW w:w="681" w:type="dxa"/>
            <w:vAlign w:val="center"/>
          </w:tcPr>
          <w:p w14:paraId="31C950A6" w14:textId="77777777" w:rsidR="00FF6A55" w:rsidRDefault="00FF6A55" w:rsidP="00FF6A55">
            <w:pPr>
              <w:jc w:val="center"/>
            </w:pPr>
            <w:r w:rsidRPr="00CF406D">
              <w:rPr>
                <w:rFonts w:ascii="GHEA Grapalat" w:hAnsi="GHEA Grapalat"/>
                <w:sz w:val="16"/>
              </w:rPr>
              <w:t>... %</w:t>
            </w:r>
          </w:p>
        </w:tc>
        <w:tc>
          <w:tcPr>
            <w:tcW w:w="582" w:type="dxa"/>
            <w:vAlign w:val="center"/>
          </w:tcPr>
          <w:p w14:paraId="1327C3ED" w14:textId="77777777" w:rsidR="00FF6A55" w:rsidRDefault="00FF6A55" w:rsidP="00FF6A55">
            <w:pPr>
              <w:jc w:val="center"/>
            </w:pPr>
            <w:r w:rsidRPr="00CF406D">
              <w:rPr>
                <w:rFonts w:ascii="GHEA Grapalat" w:hAnsi="GHEA Grapalat"/>
                <w:sz w:val="16"/>
              </w:rPr>
              <w:t>... %</w:t>
            </w:r>
          </w:p>
        </w:tc>
        <w:tc>
          <w:tcPr>
            <w:tcW w:w="566" w:type="dxa"/>
            <w:vAlign w:val="center"/>
          </w:tcPr>
          <w:p w14:paraId="779429D8" w14:textId="77777777" w:rsidR="00FF6A55" w:rsidRDefault="00FF6A55" w:rsidP="00FF6A55">
            <w:pPr>
              <w:jc w:val="center"/>
            </w:pPr>
            <w:r w:rsidRPr="00CF406D">
              <w:rPr>
                <w:rFonts w:ascii="GHEA Grapalat" w:hAnsi="GHEA Grapalat"/>
                <w:sz w:val="16"/>
              </w:rPr>
              <w:t>... %</w:t>
            </w:r>
          </w:p>
        </w:tc>
        <w:tc>
          <w:tcPr>
            <w:tcW w:w="601" w:type="dxa"/>
            <w:vAlign w:val="center"/>
          </w:tcPr>
          <w:p w14:paraId="0A164001" w14:textId="77777777" w:rsidR="00FF6A55" w:rsidRDefault="00FF6A55" w:rsidP="00FF6A55">
            <w:pPr>
              <w:jc w:val="center"/>
            </w:pPr>
            <w:r w:rsidRPr="00CF406D">
              <w:rPr>
                <w:rFonts w:ascii="GHEA Grapalat" w:hAnsi="GHEA Grapalat"/>
                <w:sz w:val="16"/>
              </w:rPr>
              <w:t>... %</w:t>
            </w:r>
          </w:p>
        </w:tc>
        <w:tc>
          <w:tcPr>
            <w:tcW w:w="611" w:type="dxa"/>
            <w:vAlign w:val="center"/>
          </w:tcPr>
          <w:p w14:paraId="12A215A5" w14:textId="77777777" w:rsidR="00FF6A55" w:rsidRDefault="00FF6A55" w:rsidP="00FF6A55">
            <w:pPr>
              <w:jc w:val="center"/>
            </w:pPr>
            <w:r w:rsidRPr="00CF406D">
              <w:rPr>
                <w:rFonts w:ascii="GHEA Grapalat" w:hAnsi="GHEA Grapalat"/>
                <w:sz w:val="16"/>
              </w:rPr>
              <w:t>... %</w:t>
            </w:r>
          </w:p>
        </w:tc>
        <w:tc>
          <w:tcPr>
            <w:tcW w:w="871" w:type="dxa"/>
            <w:vAlign w:val="center"/>
          </w:tcPr>
          <w:p w14:paraId="6F252604" w14:textId="77777777" w:rsidR="00FF6A55" w:rsidRDefault="00FF6A55" w:rsidP="00FF6A55">
            <w:pPr>
              <w:jc w:val="center"/>
            </w:pPr>
            <w:r w:rsidRPr="00CF406D">
              <w:rPr>
                <w:rFonts w:ascii="GHEA Grapalat" w:hAnsi="GHEA Grapalat"/>
                <w:sz w:val="16"/>
              </w:rPr>
              <w:t>... %</w:t>
            </w:r>
          </w:p>
        </w:tc>
        <w:tc>
          <w:tcPr>
            <w:tcW w:w="676" w:type="dxa"/>
            <w:vAlign w:val="center"/>
          </w:tcPr>
          <w:p w14:paraId="7F3067CD" w14:textId="77777777" w:rsidR="00FF6A55" w:rsidRDefault="00FF6A55" w:rsidP="00FF6A55">
            <w:pPr>
              <w:jc w:val="center"/>
            </w:pPr>
            <w:r w:rsidRPr="00CF406D">
              <w:rPr>
                <w:rFonts w:ascii="GHEA Grapalat" w:hAnsi="GHEA Grapalat"/>
                <w:sz w:val="16"/>
              </w:rPr>
              <w:t>... %</w:t>
            </w:r>
          </w:p>
        </w:tc>
        <w:tc>
          <w:tcPr>
            <w:tcW w:w="643" w:type="dxa"/>
            <w:vAlign w:val="center"/>
          </w:tcPr>
          <w:p w14:paraId="7F0B2984" w14:textId="77777777" w:rsidR="00FF6A55" w:rsidRDefault="00FF6A55" w:rsidP="00FF6A55">
            <w:pPr>
              <w:jc w:val="center"/>
            </w:pPr>
            <w:r w:rsidRPr="00CF406D">
              <w:rPr>
                <w:rFonts w:ascii="GHEA Grapalat" w:hAnsi="GHEA Grapalat"/>
                <w:sz w:val="16"/>
              </w:rPr>
              <w:t>... %</w:t>
            </w:r>
          </w:p>
        </w:tc>
        <w:tc>
          <w:tcPr>
            <w:tcW w:w="611" w:type="dxa"/>
            <w:vAlign w:val="center"/>
          </w:tcPr>
          <w:p w14:paraId="6A44AB81" w14:textId="77777777" w:rsidR="00FF6A55" w:rsidRDefault="00FF6A55" w:rsidP="00FF6A55">
            <w:pPr>
              <w:jc w:val="center"/>
            </w:pPr>
            <w:r w:rsidRPr="00CF406D">
              <w:rPr>
                <w:rFonts w:ascii="GHEA Grapalat" w:hAnsi="GHEA Grapalat"/>
                <w:sz w:val="16"/>
              </w:rPr>
              <w:t>... %</w:t>
            </w:r>
          </w:p>
        </w:tc>
        <w:tc>
          <w:tcPr>
            <w:tcW w:w="666" w:type="dxa"/>
            <w:vAlign w:val="center"/>
          </w:tcPr>
          <w:p w14:paraId="67746C1F" w14:textId="77777777" w:rsidR="00FF6A55" w:rsidRDefault="00FF6A55" w:rsidP="00FF6A55">
            <w:pPr>
              <w:jc w:val="center"/>
            </w:pPr>
            <w:r w:rsidRPr="00CF406D">
              <w:rPr>
                <w:rFonts w:ascii="GHEA Grapalat" w:hAnsi="GHEA Grapalat"/>
                <w:sz w:val="16"/>
              </w:rPr>
              <w:t>... %</w:t>
            </w:r>
          </w:p>
        </w:tc>
      </w:tr>
      <w:tr w:rsidR="00FF6A55" w:rsidRPr="00F412AC" w14:paraId="6906C6FB" w14:textId="77777777" w:rsidTr="00FF6A55">
        <w:trPr>
          <w:trHeight w:val="363"/>
          <w:jc w:val="center"/>
        </w:trPr>
        <w:tc>
          <w:tcPr>
            <w:tcW w:w="1006" w:type="dxa"/>
            <w:vAlign w:val="center"/>
          </w:tcPr>
          <w:p w14:paraId="4E7B62D0"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9</w:t>
            </w:r>
          </w:p>
        </w:tc>
        <w:tc>
          <w:tcPr>
            <w:tcW w:w="1212" w:type="dxa"/>
            <w:vAlign w:val="center"/>
          </w:tcPr>
          <w:p w14:paraId="6E8A9283"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/13</w:t>
            </w:r>
          </w:p>
        </w:tc>
        <w:tc>
          <w:tcPr>
            <w:tcW w:w="1289" w:type="dxa"/>
            <w:vAlign w:val="center"/>
          </w:tcPr>
          <w:p w14:paraId="55239A55"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капитальный ремонт медицинской поликлиники поселка Паракар общины Паракар</w:t>
            </w:r>
          </w:p>
        </w:tc>
        <w:tc>
          <w:tcPr>
            <w:tcW w:w="606" w:type="dxa"/>
            <w:vAlign w:val="center"/>
          </w:tcPr>
          <w:p w14:paraId="51E49AB3" w14:textId="77777777" w:rsidR="00FF6A55" w:rsidRDefault="00FF6A55" w:rsidP="00FF6A55">
            <w:pPr>
              <w:jc w:val="center"/>
            </w:pPr>
            <w:r w:rsidRPr="00CF406D">
              <w:rPr>
                <w:rFonts w:ascii="GHEA Grapalat" w:hAnsi="GHEA Grapalat"/>
                <w:sz w:val="16"/>
              </w:rPr>
              <w:t>... %</w:t>
            </w:r>
          </w:p>
        </w:tc>
        <w:tc>
          <w:tcPr>
            <w:tcW w:w="443" w:type="dxa"/>
            <w:vAlign w:val="center"/>
          </w:tcPr>
          <w:p w14:paraId="4A0FAD7A" w14:textId="77777777" w:rsidR="00FF6A55" w:rsidRDefault="00FF6A55" w:rsidP="00FF6A55">
            <w:pPr>
              <w:jc w:val="center"/>
            </w:pPr>
            <w:r w:rsidRPr="00CF406D">
              <w:rPr>
                <w:rFonts w:ascii="GHEA Grapalat" w:hAnsi="GHEA Grapalat"/>
                <w:sz w:val="16"/>
              </w:rPr>
              <w:t>... %</w:t>
            </w:r>
          </w:p>
        </w:tc>
        <w:tc>
          <w:tcPr>
            <w:tcW w:w="563" w:type="dxa"/>
            <w:vAlign w:val="center"/>
          </w:tcPr>
          <w:p w14:paraId="567F031A" w14:textId="77777777" w:rsidR="00FF6A55" w:rsidRDefault="00FF6A55" w:rsidP="00FF6A55">
            <w:pPr>
              <w:jc w:val="center"/>
            </w:pPr>
            <w:r w:rsidRPr="00CF406D">
              <w:rPr>
                <w:rFonts w:ascii="GHEA Grapalat" w:hAnsi="GHEA Grapalat"/>
                <w:sz w:val="16"/>
              </w:rPr>
              <w:t>... %</w:t>
            </w:r>
          </w:p>
        </w:tc>
        <w:tc>
          <w:tcPr>
            <w:tcW w:w="681" w:type="dxa"/>
            <w:vAlign w:val="center"/>
          </w:tcPr>
          <w:p w14:paraId="61A6D7DB" w14:textId="77777777" w:rsidR="00FF6A55" w:rsidRDefault="00FF6A55" w:rsidP="00FF6A55">
            <w:pPr>
              <w:jc w:val="center"/>
            </w:pPr>
            <w:r w:rsidRPr="00CF406D">
              <w:rPr>
                <w:rFonts w:ascii="GHEA Grapalat" w:hAnsi="GHEA Grapalat"/>
                <w:sz w:val="16"/>
              </w:rPr>
              <w:t>... %</w:t>
            </w:r>
          </w:p>
        </w:tc>
        <w:tc>
          <w:tcPr>
            <w:tcW w:w="582" w:type="dxa"/>
            <w:vAlign w:val="center"/>
          </w:tcPr>
          <w:p w14:paraId="58B3DD79" w14:textId="77777777" w:rsidR="00FF6A55" w:rsidRDefault="00FF6A55" w:rsidP="00FF6A55">
            <w:pPr>
              <w:jc w:val="center"/>
            </w:pPr>
            <w:r w:rsidRPr="00CF406D">
              <w:rPr>
                <w:rFonts w:ascii="GHEA Grapalat" w:hAnsi="GHEA Grapalat"/>
                <w:sz w:val="16"/>
              </w:rPr>
              <w:t>... %</w:t>
            </w:r>
          </w:p>
        </w:tc>
        <w:tc>
          <w:tcPr>
            <w:tcW w:w="566" w:type="dxa"/>
            <w:vAlign w:val="center"/>
          </w:tcPr>
          <w:p w14:paraId="074460E6" w14:textId="77777777" w:rsidR="00FF6A55" w:rsidRDefault="00FF6A55" w:rsidP="00FF6A55">
            <w:pPr>
              <w:jc w:val="center"/>
            </w:pPr>
            <w:r w:rsidRPr="00CF406D">
              <w:rPr>
                <w:rFonts w:ascii="GHEA Grapalat" w:hAnsi="GHEA Grapalat"/>
                <w:sz w:val="16"/>
              </w:rPr>
              <w:t>... %</w:t>
            </w:r>
          </w:p>
        </w:tc>
        <w:tc>
          <w:tcPr>
            <w:tcW w:w="601" w:type="dxa"/>
            <w:vAlign w:val="center"/>
          </w:tcPr>
          <w:p w14:paraId="65460748" w14:textId="77777777" w:rsidR="00FF6A55" w:rsidRDefault="00FF6A55" w:rsidP="00FF6A55">
            <w:pPr>
              <w:jc w:val="center"/>
            </w:pPr>
            <w:r w:rsidRPr="00CF406D">
              <w:rPr>
                <w:rFonts w:ascii="GHEA Grapalat" w:hAnsi="GHEA Grapalat"/>
                <w:sz w:val="16"/>
              </w:rPr>
              <w:t>... %</w:t>
            </w:r>
          </w:p>
        </w:tc>
        <w:tc>
          <w:tcPr>
            <w:tcW w:w="611" w:type="dxa"/>
            <w:vAlign w:val="center"/>
          </w:tcPr>
          <w:p w14:paraId="4A924A0B" w14:textId="77777777" w:rsidR="00FF6A55" w:rsidRDefault="00FF6A55" w:rsidP="00FF6A55">
            <w:pPr>
              <w:jc w:val="center"/>
            </w:pPr>
            <w:r w:rsidRPr="00CF406D">
              <w:rPr>
                <w:rFonts w:ascii="GHEA Grapalat" w:hAnsi="GHEA Grapalat"/>
                <w:sz w:val="16"/>
              </w:rPr>
              <w:t>... %</w:t>
            </w:r>
          </w:p>
        </w:tc>
        <w:tc>
          <w:tcPr>
            <w:tcW w:w="871" w:type="dxa"/>
            <w:vAlign w:val="center"/>
          </w:tcPr>
          <w:p w14:paraId="692F6F9F" w14:textId="77777777" w:rsidR="00FF6A55" w:rsidRDefault="00FF6A55" w:rsidP="00FF6A55">
            <w:pPr>
              <w:jc w:val="center"/>
            </w:pPr>
            <w:r w:rsidRPr="00CF406D">
              <w:rPr>
                <w:rFonts w:ascii="GHEA Grapalat" w:hAnsi="GHEA Grapalat"/>
                <w:sz w:val="16"/>
              </w:rPr>
              <w:t>... %</w:t>
            </w:r>
          </w:p>
        </w:tc>
        <w:tc>
          <w:tcPr>
            <w:tcW w:w="676" w:type="dxa"/>
            <w:vAlign w:val="center"/>
          </w:tcPr>
          <w:p w14:paraId="5BDA089E" w14:textId="77777777" w:rsidR="00FF6A55" w:rsidRDefault="00FF6A55" w:rsidP="00FF6A55">
            <w:pPr>
              <w:jc w:val="center"/>
            </w:pPr>
            <w:r w:rsidRPr="00CF406D">
              <w:rPr>
                <w:rFonts w:ascii="GHEA Grapalat" w:hAnsi="GHEA Grapalat"/>
                <w:sz w:val="16"/>
              </w:rPr>
              <w:t>... %</w:t>
            </w:r>
          </w:p>
        </w:tc>
        <w:tc>
          <w:tcPr>
            <w:tcW w:w="643" w:type="dxa"/>
            <w:vAlign w:val="center"/>
          </w:tcPr>
          <w:p w14:paraId="568977C7" w14:textId="77777777" w:rsidR="00FF6A55" w:rsidRDefault="00FF6A55" w:rsidP="00FF6A55">
            <w:pPr>
              <w:jc w:val="center"/>
            </w:pPr>
            <w:r w:rsidRPr="00CF406D">
              <w:rPr>
                <w:rFonts w:ascii="GHEA Grapalat" w:hAnsi="GHEA Grapalat"/>
                <w:sz w:val="16"/>
              </w:rPr>
              <w:t>... %</w:t>
            </w:r>
          </w:p>
        </w:tc>
        <w:tc>
          <w:tcPr>
            <w:tcW w:w="611" w:type="dxa"/>
            <w:vAlign w:val="center"/>
          </w:tcPr>
          <w:p w14:paraId="72C4FA16" w14:textId="77777777" w:rsidR="00FF6A55" w:rsidRDefault="00FF6A55" w:rsidP="00FF6A55">
            <w:pPr>
              <w:jc w:val="center"/>
            </w:pPr>
            <w:r w:rsidRPr="00CF406D">
              <w:rPr>
                <w:rFonts w:ascii="GHEA Grapalat" w:hAnsi="GHEA Grapalat"/>
                <w:sz w:val="16"/>
              </w:rPr>
              <w:t>... %</w:t>
            </w:r>
          </w:p>
        </w:tc>
        <w:tc>
          <w:tcPr>
            <w:tcW w:w="666" w:type="dxa"/>
            <w:vAlign w:val="center"/>
          </w:tcPr>
          <w:p w14:paraId="09BB144F" w14:textId="77777777" w:rsidR="00FF6A55" w:rsidRDefault="00FF6A55" w:rsidP="00FF6A55">
            <w:pPr>
              <w:jc w:val="center"/>
            </w:pPr>
            <w:r w:rsidRPr="00CF406D">
              <w:rPr>
                <w:rFonts w:ascii="GHEA Grapalat" w:hAnsi="GHEA Grapalat"/>
                <w:sz w:val="16"/>
              </w:rPr>
              <w:t>... %</w:t>
            </w:r>
          </w:p>
        </w:tc>
      </w:tr>
      <w:tr w:rsidR="00FF6A55" w:rsidRPr="00F412AC" w14:paraId="74B541D3" w14:textId="77777777" w:rsidTr="00FF6A55">
        <w:trPr>
          <w:trHeight w:val="363"/>
          <w:jc w:val="center"/>
        </w:trPr>
        <w:tc>
          <w:tcPr>
            <w:tcW w:w="1006" w:type="dxa"/>
            <w:vAlign w:val="center"/>
          </w:tcPr>
          <w:p w14:paraId="440C726F"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10</w:t>
            </w:r>
          </w:p>
        </w:tc>
        <w:tc>
          <w:tcPr>
            <w:tcW w:w="1212" w:type="dxa"/>
            <w:vAlign w:val="center"/>
          </w:tcPr>
          <w:p w14:paraId="2C8EF1B4"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/14</w:t>
            </w:r>
          </w:p>
        </w:tc>
        <w:tc>
          <w:tcPr>
            <w:tcW w:w="1289" w:type="dxa"/>
            <w:vAlign w:val="center"/>
          </w:tcPr>
          <w:p w14:paraId="02DB5704"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ремонтные работы профилактория и здравпункта поселков Мердзаван и Айгек общины Паракар</w:t>
            </w:r>
          </w:p>
        </w:tc>
        <w:tc>
          <w:tcPr>
            <w:tcW w:w="606" w:type="dxa"/>
            <w:vAlign w:val="center"/>
          </w:tcPr>
          <w:p w14:paraId="33A5F903" w14:textId="77777777" w:rsidR="00FF6A55" w:rsidRDefault="00FF6A55" w:rsidP="00FF6A55">
            <w:pPr>
              <w:jc w:val="center"/>
            </w:pPr>
            <w:r w:rsidRPr="00CF406D">
              <w:rPr>
                <w:rFonts w:ascii="GHEA Grapalat" w:hAnsi="GHEA Grapalat"/>
                <w:sz w:val="16"/>
              </w:rPr>
              <w:t>... %</w:t>
            </w:r>
          </w:p>
        </w:tc>
        <w:tc>
          <w:tcPr>
            <w:tcW w:w="443" w:type="dxa"/>
            <w:vAlign w:val="center"/>
          </w:tcPr>
          <w:p w14:paraId="014EC9A7" w14:textId="77777777" w:rsidR="00FF6A55" w:rsidRDefault="00FF6A55" w:rsidP="00FF6A55">
            <w:pPr>
              <w:jc w:val="center"/>
            </w:pPr>
            <w:r w:rsidRPr="00CF406D">
              <w:rPr>
                <w:rFonts w:ascii="GHEA Grapalat" w:hAnsi="GHEA Grapalat"/>
                <w:sz w:val="16"/>
              </w:rPr>
              <w:t>... %</w:t>
            </w:r>
          </w:p>
        </w:tc>
        <w:tc>
          <w:tcPr>
            <w:tcW w:w="563" w:type="dxa"/>
            <w:vAlign w:val="center"/>
          </w:tcPr>
          <w:p w14:paraId="469AC2D1" w14:textId="77777777" w:rsidR="00FF6A55" w:rsidRDefault="00FF6A55" w:rsidP="00FF6A55">
            <w:pPr>
              <w:jc w:val="center"/>
            </w:pPr>
            <w:r w:rsidRPr="00CF406D">
              <w:rPr>
                <w:rFonts w:ascii="GHEA Grapalat" w:hAnsi="GHEA Grapalat"/>
                <w:sz w:val="16"/>
              </w:rPr>
              <w:t>... %</w:t>
            </w:r>
          </w:p>
        </w:tc>
        <w:tc>
          <w:tcPr>
            <w:tcW w:w="681" w:type="dxa"/>
            <w:vAlign w:val="center"/>
          </w:tcPr>
          <w:p w14:paraId="3A3099C7" w14:textId="77777777" w:rsidR="00FF6A55" w:rsidRDefault="00FF6A55" w:rsidP="00FF6A55">
            <w:pPr>
              <w:jc w:val="center"/>
            </w:pPr>
            <w:r w:rsidRPr="00CF406D">
              <w:rPr>
                <w:rFonts w:ascii="GHEA Grapalat" w:hAnsi="GHEA Grapalat"/>
                <w:sz w:val="16"/>
              </w:rPr>
              <w:t>... %</w:t>
            </w:r>
          </w:p>
        </w:tc>
        <w:tc>
          <w:tcPr>
            <w:tcW w:w="582" w:type="dxa"/>
            <w:vAlign w:val="center"/>
          </w:tcPr>
          <w:p w14:paraId="75884207" w14:textId="77777777" w:rsidR="00FF6A55" w:rsidRDefault="00FF6A55" w:rsidP="00FF6A55">
            <w:pPr>
              <w:jc w:val="center"/>
            </w:pPr>
            <w:r w:rsidRPr="00CF406D">
              <w:rPr>
                <w:rFonts w:ascii="GHEA Grapalat" w:hAnsi="GHEA Grapalat"/>
                <w:sz w:val="16"/>
              </w:rPr>
              <w:t>... %</w:t>
            </w:r>
          </w:p>
        </w:tc>
        <w:tc>
          <w:tcPr>
            <w:tcW w:w="566" w:type="dxa"/>
            <w:vAlign w:val="center"/>
          </w:tcPr>
          <w:p w14:paraId="075A057A" w14:textId="77777777" w:rsidR="00FF6A55" w:rsidRDefault="00FF6A55" w:rsidP="00FF6A55">
            <w:pPr>
              <w:jc w:val="center"/>
            </w:pPr>
            <w:r w:rsidRPr="00CF406D">
              <w:rPr>
                <w:rFonts w:ascii="GHEA Grapalat" w:hAnsi="GHEA Grapalat"/>
                <w:sz w:val="16"/>
              </w:rPr>
              <w:t>... %</w:t>
            </w:r>
          </w:p>
        </w:tc>
        <w:tc>
          <w:tcPr>
            <w:tcW w:w="601" w:type="dxa"/>
            <w:vAlign w:val="center"/>
          </w:tcPr>
          <w:p w14:paraId="2390C169" w14:textId="77777777" w:rsidR="00FF6A55" w:rsidRDefault="00FF6A55" w:rsidP="00FF6A55">
            <w:pPr>
              <w:jc w:val="center"/>
            </w:pPr>
            <w:r w:rsidRPr="00CF406D">
              <w:rPr>
                <w:rFonts w:ascii="GHEA Grapalat" w:hAnsi="GHEA Grapalat"/>
                <w:sz w:val="16"/>
              </w:rPr>
              <w:t>... %</w:t>
            </w:r>
          </w:p>
        </w:tc>
        <w:tc>
          <w:tcPr>
            <w:tcW w:w="611" w:type="dxa"/>
            <w:vAlign w:val="center"/>
          </w:tcPr>
          <w:p w14:paraId="03589371" w14:textId="77777777" w:rsidR="00FF6A55" w:rsidRDefault="00FF6A55" w:rsidP="00FF6A55">
            <w:pPr>
              <w:jc w:val="center"/>
            </w:pPr>
            <w:r w:rsidRPr="00CF406D">
              <w:rPr>
                <w:rFonts w:ascii="GHEA Grapalat" w:hAnsi="GHEA Grapalat"/>
                <w:sz w:val="16"/>
              </w:rPr>
              <w:t>... %</w:t>
            </w:r>
          </w:p>
        </w:tc>
        <w:tc>
          <w:tcPr>
            <w:tcW w:w="871" w:type="dxa"/>
            <w:vAlign w:val="center"/>
          </w:tcPr>
          <w:p w14:paraId="781D15A9" w14:textId="77777777" w:rsidR="00FF6A55" w:rsidRDefault="00FF6A55" w:rsidP="00FF6A55">
            <w:pPr>
              <w:jc w:val="center"/>
            </w:pPr>
            <w:r w:rsidRPr="00CF406D">
              <w:rPr>
                <w:rFonts w:ascii="GHEA Grapalat" w:hAnsi="GHEA Grapalat"/>
                <w:sz w:val="16"/>
              </w:rPr>
              <w:t>... %</w:t>
            </w:r>
          </w:p>
        </w:tc>
        <w:tc>
          <w:tcPr>
            <w:tcW w:w="676" w:type="dxa"/>
            <w:vAlign w:val="center"/>
          </w:tcPr>
          <w:p w14:paraId="0ED4FCC4" w14:textId="77777777" w:rsidR="00FF6A55" w:rsidRDefault="00FF6A55" w:rsidP="00FF6A55">
            <w:pPr>
              <w:jc w:val="center"/>
            </w:pPr>
            <w:r w:rsidRPr="00CF406D">
              <w:rPr>
                <w:rFonts w:ascii="GHEA Grapalat" w:hAnsi="GHEA Grapalat"/>
                <w:sz w:val="16"/>
              </w:rPr>
              <w:t>... %</w:t>
            </w:r>
          </w:p>
        </w:tc>
        <w:tc>
          <w:tcPr>
            <w:tcW w:w="643" w:type="dxa"/>
            <w:vAlign w:val="center"/>
          </w:tcPr>
          <w:p w14:paraId="1BF1B529" w14:textId="77777777" w:rsidR="00FF6A55" w:rsidRDefault="00FF6A55" w:rsidP="00FF6A55">
            <w:pPr>
              <w:jc w:val="center"/>
            </w:pPr>
            <w:r w:rsidRPr="00CF406D">
              <w:rPr>
                <w:rFonts w:ascii="GHEA Grapalat" w:hAnsi="GHEA Grapalat"/>
                <w:sz w:val="16"/>
              </w:rPr>
              <w:t>... %</w:t>
            </w:r>
          </w:p>
        </w:tc>
        <w:tc>
          <w:tcPr>
            <w:tcW w:w="611" w:type="dxa"/>
            <w:vAlign w:val="center"/>
          </w:tcPr>
          <w:p w14:paraId="22BFA416" w14:textId="77777777" w:rsidR="00FF6A55" w:rsidRDefault="00FF6A55" w:rsidP="00FF6A55">
            <w:pPr>
              <w:jc w:val="center"/>
            </w:pPr>
            <w:r w:rsidRPr="00CF406D">
              <w:rPr>
                <w:rFonts w:ascii="GHEA Grapalat" w:hAnsi="GHEA Grapalat"/>
                <w:sz w:val="16"/>
              </w:rPr>
              <w:t>... %</w:t>
            </w:r>
          </w:p>
        </w:tc>
        <w:tc>
          <w:tcPr>
            <w:tcW w:w="666" w:type="dxa"/>
            <w:vAlign w:val="center"/>
          </w:tcPr>
          <w:p w14:paraId="2D06B0B1" w14:textId="77777777" w:rsidR="00FF6A55" w:rsidRDefault="00FF6A55" w:rsidP="00FF6A55">
            <w:pPr>
              <w:jc w:val="center"/>
            </w:pPr>
            <w:r w:rsidRPr="00CF406D">
              <w:rPr>
                <w:rFonts w:ascii="GHEA Grapalat" w:hAnsi="GHEA Grapalat"/>
                <w:sz w:val="16"/>
              </w:rPr>
              <w:t>... %</w:t>
            </w:r>
          </w:p>
        </w:tc>
      </w:tr>
      <w:tr w:rsidR="00FF6A55" w:rsidRPr="00F412AC" w14:paraId="1BD31C84" w14:textId="77777777" w:rsidTr="00FF6A55">
        <w:trPr>
          <w:trHeight w:val="363"/>
          <w:jc w:val="center"/>
        </w:trPr>
        <w:tc>
          <w:tcPr>
            <w:tcW w:w="1006" w:type="dxa"/>
            <w:vAlign w:val="center"/>
          </w:tcPr>
          <w:p w14:paraId="68AB3F73"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11</w:t>
            </w:r>
          </w:p>
        </w:tc>
        <w:tc>
          <w:tcPr>
            <w:tcW w:w="1212" w:type="dxa"/>
            <w:vAlign w:val="center"/>
          </w:tcPr>
          <w:p w14:paraId="0CAE0C1A"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/15</w:t>
            </w:r>
          </w:p>
        </w:tc>
        <w:tc>
          <w:tcPr>
            <w:tcW w:w="1289" w:type="dxa"/>
            <w:vAlign w:val="center"/>
          </w:tcPr>
          <w:p w14:paraId="0C12F573"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ремонтные работы профилактория и здравпункта поселка Норакерт общины Паракар</w:t>
            </w:r>
          </w:p>
        </w:tc>
        <w:tc>
          <w:tcPr>
            <w:tcW w:w="606" w:type="dxa"/>
            <w:vAlign w:val="center"/>
          </w:tcPr>
          <w:p w14:paraId="4E5EF280" w14:textId="77777777" w:rsidR="00FF6A55" w:rsidRDefault="00FF6A55" w:rsidP="00FF6A55">
            <w:pPr>
              <w:jc w:val="center"/>
            </w:pPr>
            <w:r w:rsidRPr="00CF406D">
              <w:rPr>
                <w:rFonts w:ascii="GHEA Grapalat" w:hAnsi="GHEA Grapalat"/>
                <w:sz w:val="16"/>
              </w:rPr>
              <w:t>... %</w:t>
            </w:r>
          </w:p>
        </w:tc>
        <w:tc>
          <w:tcPr>
            <w:tcW w:w="443" w:type="dxa"/>
            <w:vAlign w:val="center"/>
          </w:tcPr>
          <w:p w14:paraId="2B89FB68" w14:textId="77777777" w:rsidR="00FF6A55" w:rsidRDefault="00FF6A55" w:rsidP="00FF6A55">
            <w:pPr>
              <w:jc w:val="center"/>
            </w:pPr>
            <w:r w:rsidRPr="00CF406D">
              <w:rPr>
                <w:rFonts w:ascii="GHEA Grapalat" w:hAnsi="GHEA Grapalat"/>
                <w:sz w:val="16"/>
              </w:rPr>
              <w:t>... %</w:t>
            </w:r>
          </w:p>
        </w:tc>
        <w:tc>
          <w:tcPr>
            <w:tcW w:w="563" w:type="dxa"/>
            <w:vAlign w:val="center"/>
          </w:tcPr>
          <w:p w14:paraId="677E95A0" w14:textId="77777777" w:rsidR="00FF6A55" w:rsidRDefault="00FF6A55" w:rsidP="00FF6A55">
            <w:pPr>
              <w:jc w:val="center"/>
            </w:pPr>
            <w:r w:rsidRPr="00CF406D">
              <w:rPr>
                <w:rFonts w:ascii="GHEA Grapalat" w:hAnsi="GHEA Grapalat"/>
                <w:sz w:val="16"/>
              </w:rPr>
              <w:t>... %</w:t>
            </w:r>
          </w:p>
        </w:tc>
        <w:tc>
          <w:tcPr>
            <w:tcW w:w="681" w:type="dxa"/>
            <w:vAlign w:val="center"/>
          </w:tcPr>
          <w:p w14:paraId="7E3F1AF3" w14:textId="77777777" w:rsidR="00FF6A55" w:rsidRDefault="00FF6A55" w:rsidP="00FF6A55">
            <w:pPr>
              <w:jc w:val="center"/>
            </w:pPr>
            <w:r w:rsidRPr="00CF406D">
              <w:rPr>
                <w:rFonts w:ascii="GHEA Grapalat" w:hAnsi="GHEA Grapalat"/>
                <w:sz w:val="16"/>
              </w:rPr>
              <w:t>... %</w:t>
            </w:r>
          </w:p>
        </w:tc>
        <w:tc>
          <w:tcPr>
            <w:tcW w:w="582" w:type="dxa"/>
            <w:vAlign w:val="center"/>
          </w:tcPr>
          <w:p w14:paraId="55F9D7D5" w14:textId="77777777" w:rsidR="00FF6A55" w:rsidRDefault="00FF6A55" w:rsidP="00FF6A55">
            <w:pPr>
              <w:jc w:val="center"/>
            </w:pPr>
            <w:r w:rsidRPr="00CF406D">
              <w:rPr>
                <w:rFonts w:ascii="GHEA Grapalat" w:hAnsi="GHEA Grapalat"/>
                <w:sz w:val="16"/>
              </w:rPr>
              <w:t>... %</w:t>
            </w:r>
          </w:p>
        </w:tc>
        <w:tc>
          <w:tcPr>
            <w:tcW w:w="566" w:type="dxa"/>
            <w:vAlign w:val="center"/>
          </w:tcPr>
          <w:p w14:paraId="6CD9F472" w14:textId="77777777" w:rsidR="00FF6A55" w:rsidRDefault="00FF6A55" w:rsidP="00FF6A55">
            <w:pPr>
              <w:jc w:val="center"/>
            </w:pPr>
            <w:r w:rsidRPr="00CF406D">
              <w:rPr>
                <w:rFonts w:ascii="GHEA Grapalat" w:hAnsi="GHEA Grapalat"/>
                <w:sz w:val="16"/>
              </w:rPr>
              <w:t>... %</w:t>
            </w:r>
          </w:p>
        </w:tc>
        <w:tc>
          <w:tcPr>
            <w:tcW w:w="601" w:type="dxa"/>
            <w:vAlign w:val="center"/>
          </w:tcPr>
          <w:p w14:paraId="0083B31A" w14:textId="77777777" w:rsidR="00FF6A55" w:rsidRDefault="00FF6A55" w:rsidP="00FF6A55">
            <w:pPr>
              <w:jc w:val="center"/>
            </w:pPr>
            <w:r w:rsidRPr="00CF406D">
              <w:rPr>
                <w:rFonts w:ascii="GHEA Grapalat" w:hAnsi="GHEA Grapalat"/>
                <w:sz w:val="16"/>
              </w:rPr>
              <w:t>... %</w:t>
            </w:r>
          </w:p>
        </w:tc>
        <w:tc>
          <w:tcPr>
            <w:tcW w:w="611" w:type="dxa"/>
            <w:vAlign w:val="center"/>
          </w:tcPr>
          <w:p w14:paraId="577A9F52" w14:textId="77777777" w:rsidR="00FF6A55" w:rsidRDefault="00FF6A55" w:rsidP="00FF6A55">
            <w:pPr>
              <w:jc w:val="center"/>
            </w:pPr>
            <w:r w:rsidRPr="00CF406D">
              <w:rPr>
                <w:rFonts w:ascii="GHEA Grapalat" w:hAnsi="GHEA Grapalat"/>
                <w:sz w:val="16"/>
              </w:rPr>
              <w:t>... %</w:t>
            </w:r>
          </w:p>
        </w:tc>
        <w:tc>
          <w:tcPr>
            <w:tcW w:w="871" w:type="dxa"/>
            <w:vAlign w:val="center"/>
          </w:tcPr>
          <w:p w14:paraId="163EF372" w14:textId="77777777" w:rsidR="00FF6A55" w:rsidRDefault="00FF6A55" w:rsidP="00FF6A55">
            <w:pPr>
              <w:jc w:val="center"/>
            </w:pPr>
            <w:r w:rsidRPr="00CF406D">
              <w:rPr>
                <w:rFonts w:ascii="GHEA Grapalat" w:hAnsi="GHEA Grapalat"/>
                <w:sz w:val="16"/>
              </w:rPr>
              <w:t>... %</w:t>
            </w:r>
          </w:p>
        </w:tc>
        <w:tc>
          <w:tcPr>
            <w:tcW w:w="676" w:type="dxa"/>
            <w:vAlign w:val="center"/>
          </w:tcPr>
          <w:p w14:paraId="080E1583" w14:textId="77777777" w:rsidR="00FF6A55" w:rsidRDefault="00FF6A55" w:rsidP="00FF6A55">
            <w:pPr>
              <w:jc w:val="center"/>
            </w:pPr>
            <w:r w:rsidRPr="00CF406D">
              <w:rPr>
                <w:rFonts w:ascii="GHEA Grapalat" w:hAnsi="GHEA Grapalat"/>
                <w:sz w:val="16"/>
              </w:rPr>
              <w:t>... %</w:t>
            </w:r>
          </w:p>
        </w:tc>
        <w:tc>
          <w:tcPr>
            <w:tcW w:w="643" w:type="dxa"/>
            <w:vAlign w:val="center"/>
          </w:tcPr>
          <w:p w14:paraId="1F5C05CE" w14:textId="77777777" w:rsidR="00FF6A55" w:rsidRDefault="00FF6A55" w:rsidP="00FF6A55">
            <w:pPr>
              <w:jc w:val="center"/>
            </w:pPr>
            <w:r w:rsidRPr="00CF406D">
              <w:rPr>
                <w:rFonts w:ascii="GHEA Grapalat" w:hAnsi="GHEA Grapalat"/>
                <w:sz w:val="16"/>
              </w:rPr>
              <w:t>... %</w:t>
            </w:r>
          </w:p>
        </w:tc>
        <w:tc>
          <w:tcPr>
            <w:tcW w:w="611" w:type="dxa"/>
            <w:vAlign w:val="center"/>
          </w:tcPr>
          <w:p w14:paraId="285760B1" w14:textId="77777777" w:rsidR="00FF6A55" w:rsidRDefault="00FF6A55" w:rsidP="00FF6A55">
            <w:pPr>
              <w:jc w:val="center"/>
            </w:pPr>
            <w:r w:rsidRPr="00CF406D">
              <w:rPr>
                <w:rFonts w:ascii="GHEA Grapalat" w:hAnsi="GHEA Grapalat"/>
                <w:sz w:val="16"/>
              </w:rPr>
              <w:t>... %</w:t>
            </w:r>
          </w:p>
        </w:tc>
        <w:tc>
          <w:tcPr>
            <w:tcW w:w="666" w:type="dxa"/>
            <w:vAlign w:val="center"/>
          </w:tcPr>
          <w:p w14:paraId="3B252A43" w14:textId="77777777" w:rsidR="00FF6A55" w:rsidRDefault="00FF6A55" w:rsidP="00FF6A55">
            <w:pPr>
              <w:jc w:val="center"/>
            </w:pPr>
            <w:r w:rsidRPr="00CF406D">
              <w:rPr>
                <w:rFonts w:ascii="GHEA Grapalat" w:hAnsi="GHEA Grapalat"/>
                <w:sz w:val="16"/>
              </w:rPr>
              <w:t>... %</w:t>
            </w:r>
          </w:p>
        </w:tc>
      </w:tr>
      <w:tr w:rsidR="00FF6A55" w:rsidRPr="00F412AC" w14:paraId="1154C63A" w14:textId="77777777" w:rsidTr="00FF6A55">
        <w:trPr>
          <w:trHeight w:val="363"/>
          <w:jc w:val="center"/>
        </w:trPr>
        <w:tc>
          <w:tcPr>
            <w:tcW w:w="1006" w:type="dxa"/>
            <w:vAlign w:val="center"/>
          </w:tcPr>
          <w:p w14:paraId="0CF9B512"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12</w:t>
            </w:r>
          </w:p>
        </w:tc>
        <w:tc>
          <w:tcPr>
            <w:tcW w:w="1212" w:type="dxa"/>
            <w:vAlign w:val="center"/>
          </w:tcPr>
          <w:p w14:paraId="62A42118"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/16</w:t>
            </w:r>
          </w:p>
        </w:tc>
        <w:tc>
          <w:tcPr>
            <w:tcW w:w="1289" w:type="dxa"/>
            <w:vAlign w:val="center"/>
          </w:tcPr>
          <w:p w14:paraId="4D968057"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ремонтные работы профилактория и здравпункта посёлков Мусалер, Аревашат и Птгунк общины Паракар</w:t>
            </w:r>
          </w:p>
        </w:tc>
        <w:tc>
          <w:tcPr>
            <w:tcW w:w="606" w:type="dxa"/>
            <w:vAlign w:val="center"/>
          </w:tcPr>
          <w:p w14:paraId="21C675A7" w14:textId="77777777" w:rsidR="00FF6A55" w:rsidRDefault="00FF6A55" w:rsidP="00FF6A55">
            <w:pPr>
              <w:jc w:val="center"/>
            </w:pPr>
            <w:r w:rsidRPr="00CF406D">
              <w:rPr>
                <w:rFonts w:ascii="GHEA Grapalat" w:hAnsi="GHEA Grapalat"/>
                <w:sz w:val="16"/>
              </w:rPr>
              <w:t>... %</w:t>
            </w:r>
          </w:p>
        </w:tc>
        <w:tc>
          <w:tcPr>
            <w:tcW w:w="443" w:type="dxa"/>
            <w:vAlign w:val="center"/>
          </w:tcPr>
          <w:p w14:paraId="559C5EA9" w14:textId="77777777" w:rsidR="00FF6A55" w:rsidRDefault="00FF6A55" w:rsidP="00FF6A55">
            <w:pPr>
              <w:jc w:val="center"/>
            </w:pPr>
            <w:r w:rsidRPr="00CF406D">
              <w:rPr>
                <w:rFonts w:ascii="GHEA Grapalat" w:hAnsi="GHEA Grapalat"/>
                <w:sz w:val="16"/>
              </w:rPr>
              <w:t>... %</w:t>
            </w:r>
          </w:p>
        </w:tc>
        <w:tc>
          <w:tcPr>
            <w:tcW w:w="563" w:type="dxa"/>
            <w:vAlign w:val="center"/>
          </w:tcPr>
          <w:p w14:paraId="6AE84ECF" w14:textId="77777777" w:rsidR="00FF6A55" w:rsidRDefault="00FF6A55" w:rsidP="00FF6A55">
            <w:pPr>
              <w:jc w:val="center"/>
            </w:pPr>
            <w:r w:rsidRPr="00CF406D">
              <w:rPr>
                <w:rFonts w:ascii="GHEA Grapalat" w:hAnsi="GHEA Grapalat"/>
                <w:sz w:val="16"/>
              </w:rPr>
              <w:t>... %</w:t>
            </w:r>
          </w:p>
        </w:tc>
        <w:tc>
          <w:tcPr>
            <w:tcW w:w="681" w:type="dxa"/>
            <w:vAlign w:val="center"/>
          </w:tcPr>
          <w:p w14:paraId="6D245E19" w14:textId="77777777" w:rsidR="00FF6A55" w:rsidRDefault="00FF6A55" w:rsidP="00FF6A55">
            <w:pPr>
              <w:jc w:val="center"/>
            </w:pPr>
            <w:r w:rsidRPr="00CF406D">
              <w:rPr>
                <w:rFonts w:ascii="GHEA Grapalat" w:hAnsi="GHEA Grapalat"/>
                <w:sz w:val="16"/>
              </w:rPr>
              <w:t>... %</w:t>
            </w:r>
          </w:p>
        </w:tc>
        <w:tc>
          <w:tcPr>
            <w:tcW w:w="582" w:type="dxa"/>
            <w:vAlign w:val="center"/>
          </w:tcPr>
          <w:p w14:paraId="273ACB83" w14:textId="77777777" w:rsidR="00FF6A55" w:rsidRDefault="00FF6A55" w:rsidP="00FF6A55">
            <w:pPr>
              <w:jc w:val="center"/>
            </w:pPr>
            <w:r w:rsidRPr="00CF406D">
              <w:rPr>
                <w:rFonts w:ascii="GHEA Grapalat" w:hAnsi="GHEA Grapalat"/>
                <w:sz w:val="16"/>
              </w:rPr>
              <w:t>... %</w:t>
            </w:r>
          </w:p>
        </w:tc>
        <w:tc>
          <w:tcPr>
            <w:tcW w:w="566" w:type="dxa"/>
            <w:vAlign w:val="center"/>
          </w:tcPr>
          <w:p w14:paraId="159E1FC2" w14:textId="77777777" w:rsidR="00FF6A55" w:rsidRDefault="00FF6A55" w:rsidP="00FF6A55">
            <w:pPr>
              <w:jc w:val="center"/>
            </w:pPr>
            <w:r w:rsidRPr="00CF406D">
              <w:rPr>
                <w:rFonts w:ascii="GHEA Grapalat" w:hAnsi="GHEA Grapalat"/>
                <w:sz w:val="16"/>
              </w:rPr>
              <w:t>... %</w:t>
            </w:r>
          </w:p>
        </w:tc>
        <w:tc>
          <w:tcPr>
            <w:tcW w:w="601" w:type="dxa"/>
            <w:vAlign w:val="center"/>
          </w:tcPr>
          <w:p w14:paraId="6E350DAC" w14:textId="77777777" w:rsidR="00FF6A55" w:rsidRDefault="00FF6A55" w:rsidP="00FF6A55">
            <w:pPr>
              <w:jc w:val="center"/>
            </w:pPr>
            <w:r w:rsidRPr="00CF406D">
              <w:rPr>
                <w:rFonts w:ascii="GHEA Grapalat" w:hAnsi="GHEA Grapalat"/>
                <w:sz w:val="16"/>
              </w:rPr>
              <w:t>... %</w:t>
            </w:r>
          </w:p>
        </w:tc>
        <w:tc>
          <w:tcPr>
            <w:tcW w:w="611" w:type="dxa"/>
            <w:vAlign w:val="center"/>
          </w:tcPr>
          <w:p w14:paraId="045A622B" w14:textId="77777777" w:rsidR="00FF6A55" w:rsidRDefault="00FF6A55" w:rsidP="00FF6A55">
            <w:pPr>
              <w:jc w:val="center"/>
            </w:pPr>
            <w:r w:rsidRPr="00CF406D">
              <w:rPr>
                <w:rFonts w:ascii="GHEA Grapalat" w:hAnsi="GHEA Grapalat"/>
                <w:sz w:val="16"/>
              </w:rPr>
              <w:t>... %</w:t>
            </w:r>
          </w:p>
        </w:tc>
        <w:tc>
          <w:tcPr>
            <w:tcW w:w="871" w:type="dxa"/>
            <w:vAlign w:val="center"/>
          </w:tcPr>
          <w:p w14:paraId="1A74C7A4" w14:textId="77777777" w:rsidR="00FF6A55" w:rsidRDefault="00FF6A55" w:rsidP="00FF6A55">
            <w:pPr>
              <w:jc w:val="center"/>
            </w:pPr>
            <w:r w:rsidRPr="00CF406D">
              <w:rPr>
                <w:rFonts w:ascii="GHEA Grapalat" w:hAnsi="GHEA Grapalat"/>
                <w:sz w:val="16"/>
              </w:rPr>
              <w:t>... %</w:t>
            </w:r>
          </w:p>
        </w:tc>
        <w:tc>
          <w:tcPr>
            <w:tcW w:w="676" w:type="dxa"/>
            <w:vAlign w:val="center"/>
          </w:tcPr>
          <w:p w14:paraId="0D1BA504" w14:textId="77777777" w:rsidR="00FF6A55" w:rsidRDefault="00FF6A55" w:rsidP="00FF6A55">
            <w:pPr>
              <w:jc w:val="center"/>
            </w:pPr>
            <w:r w:rsidRPr="00CF406D">
              <w:rPr>
                <w:rFonts w:ascii="GHEA Grapalat" w:hAnsi="GHEA Grapalat"/>
                <w:sz w:val="16"/>
              </w:rPr>
              <w:t>... %</w:t>
            </w:r>
          </w:p>
        </w:tc>
        <w:tc>
          <w:tcPr>
            <w:tcW w:w="643" w:type="dxa"/>
            <w:vAlign w:val="center"/>
          </w:tcPr>
          <w:p w14:paraId="78963409" w14:textId="77777777" w:rsidR="00FF6A55" w:rsidRDefault="00FF6A55" w:rsidP="00FF6A55">
            <w:pPr>
              <w:jc w:val="center"/>
            </w:pPr>
            <w:r w:rsidRPr="00CF406D">
              <w:rPr>
                <w:rFonts w:ascii="GHEA Grapalat" w:hAnsi="GHEA Grapalat"/>
                <w:sz w:val="16"/>
              </w:rPr>
              <w:t>... %</w:t>
            </w:r>
          </w:p>
        </w:tc>
        <w:tc>
          <w:tcPr>
            <w:tcW w:w="611" w:type="dxa"/>
            <w:vAlign w:val="center"/>
          </w:tcPr>
          <w:p w14:paraId="35573634" w14:textId="77777777" w:rsidR="00FF6A55" w:rsidRDefault="00FF6A55" w:rsidP="00FF6A55">
            <w:pPr>
              <w:jc w:val="center"/>
            </w:pPr>
            <w:r w:rsidRPr="00CF406D">
              <w:rPr>
                <w:rFonts w:ascii="GHEA Grapalat" w:hAnsi="GHEA Grapalat"/>
                <w:sz w:val="16"/>
              </w:rPr>
              <w:t>... %</w:t>
            </w:r>
          </w:p>
        </w:tc>
        <w:tc>
          <w:tcPr>
            <w:tcW w:w="666" w:type="dxa"/>
            <w:vAlign w:val="center"/>
          </w:tcPr>
          <w:p w14:paraId="6DC74952" w14:textId="77777777" w:rsidR="00FF6A55" w:rsidRDefault="00FF6A55" w:rsidP="00FF6A55">
            <w:pPr>
              <w:jc w:val="center"/>
            </w:pPr>
            <w:r w:rsidRPr="00CF406D">
              <w:rPr>
                <w:rFonts w:ascii="GHEA Grapalat" w:hAnsi="GHEA Grapalat"/>
                <w:sz w:val="16"/>
              </w:rPr>
              <w:t>... %</w:t>
            </w:r>
          </w:p>
        </w:tc>
      </w:tr>
    </w:tbl>
    <w:p w14:paraId="7C456739" w14:textId="77777777" w:rsidR="003B2F27" w:rsidRPr="00AD29CE" w:rsidRDefault="003B2F27" w:rsidP="003B2F27">
      <w:pPr>
        <w:widowControl w:val="0"/>
        <w:spacing w:after="160" w:line="360" w:lineRule="auto"/>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3B2F27" w:rsidRPr="00AD29CE" w14:paraId="2DA2CB8D" w14:textId="77777777" w:rsidTr="005B7138">
        <w:trPr>
          <w:jc w:val="center"/>
        </w:trPr>
        <w:tc>
          <w:tcPr>
            <w:tcW w:w="4536" w:type="dxa"/>
          </w:tcPr>
          <w:p w14:paraId="0D95F2D7"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14:paraId="4C91E2C5" w14:textId="77777777"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14:paraId="13B5700B" w14:textId="77777777"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14:paraId="32980C9F"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14:paraId="0E28F333" w14:textId="77777777" w:rsidR="003B2F27" w:rsidRPr="00AD29CE" w:rsidRDefault="003B2F27" w:rsidP="005B7138">
            <w:pPr>
              <w:widowControl w:val="0"/>
              <w:spacing w:after="160" w:line="360" w:lineRule="auto"/>
              <w:jc w:val="center"/>
              <w:rPr>
                <w:rFonts w:ascii="GHEA Grapalat" w:hAnsi="GHEA Grapalat"/>
              </w:rPr>
            </w:pPr>
          </w:p>
        </w:tc>
        <w:tc>
          <w:tcPr>
            <w:tcW w:w="4343" w:type="dxa"/>
          </w:tcPr>
          <w:p w14:paraId="5406B149"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14:paraId="1FCC1B7B" w14:textId="77777777"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14:paraId="74470EFA" w14:textId="77777777"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14:paraId="65169018"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14:paraId="5967AA1A" w14:textId="77777777" w:rsidR="003B2F27" w:rsidRPr="00AD29CE" w:rsidRDefault="003B2F27" w:rsidP="003B2F27">
      <w:pPr>
        <w:widowControl w:val="0"/>
        <w:spacing w:after="160" w:line="360" w:lineRule="auto"/>
        <w:rPr>
          <w:rFonts w:ascii="GHEA Grapalat" w:hAnsi="GHEA Grapalat"/>
        </w:rPr>
        <w:sectPr w:rsidR="003B2F27" w:rsidRPr="00AD29CE" w:rsidSect="00816D27">
          <w:footnotePr>
            <w:pos w:val="beneathText"/>
          </w:footnotePr>
          <w:pgSz w:w="11907" w:h="16840" w:code="9"/>
          <w:pgMar w:top="1134" w:right="1418" w:bottom="1560" w:left="1418" w:header="561" w:footer="561" w:gutter="0"/>
          <w:cols w:space="720"/>
          <w:titlePg/>
          <w:docGrid w:linePitch="326"/>
        </w:sectPr>
      </w:pPr>
    </w:p>
    <w:p w14:paraId="78F58507"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Приложение № 3</w:t>
      </w:r>
    </w:p>
    <w:p w14:paraId="7DFD58B9"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7B41A2B8"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AD29CE" w:rsidDel="004B29A5" w14:paraId="1E769CAC" w14:textId="77777777" w:rsidTr="005B7138">
        <w:trPr>
          <w:tblCellSpacing w:w="7" w:type="dxa"/>
          <w:jc w:val="center"/>
        </w:trPr>
        <w:tc>
          <w:tcPr>
            <w:tcW w:w="0" w:type="auto"/>
            <w:gridSpan w:val="2"/>
            <w:vAlign w:val="center"/>
          </w:tcPr>
          <w:p w14:paraId="200C743E" w14:textId="77777777" w:rsidR="003B2F27" w:rsidRPr="00AD29CE" w:rsidDel="004B29A5" w:rsidRDefault="003B2F27" w:rsidP="005B7138">
            <w:pPr>
              <w:widowControl w:val="0"/>
              <w:spacing w:after="160" w:line="360" w:lineRule="auto"/>
              <w:rPr>
                <w:rFonts w:ascii="GHEA Grapalat" w:hAnsi="GHEA Grapalat"/>
                <w:iCs/>
                <w:color w:val="000000"/>
              </w:rPr>
            </w:pPr>
          </w:p>
        </w:tc>
        <w:tc>
          <w:tcPr>
            <w:tcW w:w="0" w:type="auto"/>
            <w:vAlign w:val="center"/>
          </w:tcPr>
          <w:p w14:paraId="18D42AB2" w14:textId="77777777" w:rsidR="003B2F27" w:rsidRPr="00AD29CE" w:rsidDel="004B29A5" w:rsidRDefault="003B2F27" w:rsidP="005B7138">
            <w:pPr>
              <w:widowControl w:val="0"/>
              <w:spacing w:after="160" w:line="360" w:lineRule="auto"/>
              <w:rPr>
                <w:rFonts w:ascii="GHEA Grapalat" w:hAnsi="GHEA Grapalat" w:cs="Arial"/>
                <w:iCs/>
                <w:color w:val="000000"/>
              </w:rPr>
            </w:pPr>
          </w:p>
        </w:tc>
      </w:tr>
      <w:tr w:rsidR="003B2F27" w:rsidRPr="00AD29CE" w14:paraId="70D56F20" w14:textId="77777777" w:rsidTr="005B7138">
        <w:trPr>
          <w:tblCellSpacing w:w="7" w:type="dxa"/>
          <w:jc w:val="center"/>
        </w:trPr>
        <w:tc>
          <w:tcPr>
            <w:tcW w:w="0" w:type="auto"/>
            <w:vAlign w:val="center"/>
          </w:tcPr>
          <w:p w14:paraId="47653A31"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14:paraId="11763D20"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14:paraId="0013A781"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14:paraId="0D0DC028"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14:paraId="63916C2A" w14:textId="77777777"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14:paraId="5CEF6024"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14:paraId="66482762" w14:textId="77777777"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Заказчик</w:t>
            </w:r>
          </w:p>
          <w:p w14:paraId="791BC06D"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14:paraId="38B21008"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14:paraId="221DD541"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14:paraId="6D8AE9FD"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14:paraId="053F84C7"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14:paraId="47151E9A" w14:textId="77777777" w:rsidR="003B2F27" w:rsidRPr="00AD29CE" w:rsidRDefault="003B2F27" w:rsidP="003B2F27">
      <w:pPr>
        <w:widowControl w:val="0"/>
        <w:spacing w:after="160" w:line="360" w:lineRule="auto"/>
        <w:ind w:firstLine="375"/>
        <w:rPr>
          <w:rFonts w:ascii="GHEA Grapalat" w:hAnsi="GHEA Grapalat"/>
          <w:iCs/>
          <w:color w:val="000000"/>
        </w:rPr>
      </w:pPr>
    </w:p>
    <w:p w14:paraId="1043DD14" w14:textId="77777777" w:rsidR="003B2F27" w:rsidRPr="00AD29CE" w:rsidRDefault="003B2F27" w:rsidP="003B2F27">
      <w:pPr>
        <w:widowControl w:val="0"/>
        <w:spacing w:after="160" w:line="360" w:lineRule="auto"/>
        <w:ind w:left="567" w:right="566"/>
        <w:jc w:val="center"/>
        <w:rPr>
          <w:rFonts w:ascii="GHEA Grapalat" w:hAnsi="GHEA Grapalat"/>
          <w:iCs/>
          <w:color w:val="000000"/>
        </w:rPr>
      </w:pPr>
      <w:r w:rsidRPr="00AD29CE">
        <w:rPr>
          <w:rFonts w:ascii="GHEA Grapalat" w:hAnsi="GHEA Grapalat"/>
          <w:b/>
          <w:color w:val="000000"/>
        </w:rPr>
        <w:t>АКТ №</w:t>
      </w:r>
    </w:p>
    <w:p w14:paraId="168507A8" w14:textId="77777777" w:rsidR="003B2F27" w:rsidRPr="00CA2754" w:rsidRDefault="003B2F27" w:rsidP="003B2F27">
      <w:pPr>
        <w:widowControl w:val="0"/>
        <w:spacing w:after="160" w:line="360" w:lineRule="auto"/>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14:paraId="08838523" w14:textId="77777777" w:rsidR="003B2F27" w:rsidRPr="00AD29CE" w:rsidRDefault="003B2F27" w:rsidP="003B2F27">
      <w:pPr>
        <w:pStyle w:val="a3"/>
        <w:widowControl w:val="0"/>
        <w:spacing w:after="160"/>
        <w:ind w:firstLine="0"/>
        <w:jc w:val="center"/>
        <w:rPr>
          <w:rFonts w:ascii="GHEA Grapalat" w:hAnsi="GHEA Grapalat"/>
          <w:b/>
          <w:bCs/>
          <w:iCs/>
          <w:sz w:val="24"/>
          <w:szCs w:val="24"/>
        </w:rPr>
      </w:pPr>
    </w:p>
    <w:p w14:paraId="38973FAB" w14:textId="77777777" w:rsidR="003B2F27" w:rsidRPr="00AD29CE" w:rsidRDefault="003B2F27" w:rsidP="003B2F27">
      <w:pPr>
        <w:pStyle w:val="a3"/>
        <w:widowControl w:val="0"/>
        <w:tabs>
          <w:tab w:val="left" w:pos="1134"/>
          <w:tab w:val="left" w:pos="1985"/>
        </w:tabs>
        <w:spacing w:after="160"/>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w:t>
      </w:r>
      <w:r>
        <w:rPr>
          <w:rFonts w:ascii="GHEA Grapalat" w:hAnsi="GHEA Grapalat"/>
          <w:sz w:val="24"/>
          <w:szCs w:val="24"/>
        </w:rPr>
        <w:t xml:space="preserve"> </w:t>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14:paraId="1D72668E" w14:textId="77777777" w:rsidR="003B2F27" w:rsidRPr="00AD29CE" w:rsidRDefault="003B2F27" w:rsidP="003B2F27">
      <w:pPr>
        <w:pStyle w:val="af4"/>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Наименование договора (далее — Договор)</w:t>
      </w:r>
      <w:r w:rsidRPr="00CA2754">
        <w:rPr>
          <w:rFonts w:ascii="GHEA Grapalat" w:hAnsi="GHEA Grapalat"/>
          <w:color w:val="000000"/>
        </w:rPr>
        <w:t xml:space="preserve"> </w:t>
      </w:r>
      <w:r w:rsidRPr="00AD29CE">
        <w:rPr>
          <w:rFonts w:ascii="GHEA Grapalat" w:hAnsi="GHEA Grapalat"/>
          <w:color w:val="000000"/>
        </w:rPr>
        <w:t>__________________________________</w:t>
      </w:r>
    </w:p>
    <w:p w14:paraId="48D50A7C" w14:textId="77777777" w:rsidR="003B2F27" w:rsidRPr="00AD29CE" w:rsidRDefault="003B2F27" w:rsidP="003B2F27">
      <w:pPr>
        <w:pStyle w:val="af4"/>
        <w:widowControl w:val="0"/>
        <w:tabs>
          <w:tab w:val="left" w:pos="8789"/>
        </w:tabs>
        <w:spacing w:before="0" w:beforeAutospacing="0" w:after="160" w:afterAutospacing="0" w:line="360" w:lineRule="auto"/>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14:paraId="30001A07" w14:textId="77777777" w:rsidR="003B2F27" w:rsidRPr="00AD29CE" w:rsidRDefault="003B2F27" w:rsidP="003B2F27">
      <w:pPr>
        <w:pStyle w:val="af4"/>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14:paraId="0EF3565D" w14:textId="77777777" w:rsidR="003B2F27" w:rsidRPr="00AD29CE" w:rsidRDefault="003B2F27" w:rsidP="003B2F27">
      <w:pPr>
        <w:widowControl w:val="0"/>
        <w:tabs>
          <w:tab w:val="left" w:pos="5387"/>
          <w:tab w:val="left" w:pos="6237"/>
        </w:tabs>
        <w:spacing w:after="160" w:line="360" w:lineRule="auto"/>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14:paraId="2844DCC4" w14:textId="77777777" w:rsidR="003B2F27" w:rsidRPr="00AD29CE" w:rsidRDefault="003B2F27" w:rsidP="003B2F27">
      <w:pPr>
        <w:widowControl w:val="0"/>
        <w:spacing w:after="160" w:line="360" w:lineRule="auto"/>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A2754" w14:paraId="77D82DD1" w14:textId="77777777" w:rsidTr="005B7138">
        <w:trPr>
          <w:jc w:val="center"/>
        </w:trPr>
        <w:tc>
          <w:tcPr>
            <w:tcW w:w="357" w:type="dxa"/>
            <w:vMerge w:val="restart"/>
            <w:shd w:val="clear" w:color="auto" w:fill="auto"/>
            <w:vAlign w:val="center"/>
          </w:tcPr>
          <w:p w14:paraId="74D620C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14:paraId="55B4100A"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14:paraId="471801CC" w14:textId="77777777" w:rsidTr="005B7138">
        <w:trPr>
          <w:jc w:val="center"/>
        </w:trPr>
        <w:tc>
          <w:tcPr>
            <w:tcW w:w="357" w:type="dxa"/>
            <w:vMerge/>
            <w:shd w:val="clear" w:color="auto" w:fill="auto"/>
          </w:tcPr>
          <w:p w14:paraId="3B629121"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vMerge w:val="restart"/>
            <w:shd w:val="clear" w:color="auto" w:fill="auto"/>
            <w:vAlign w:val="center"/>
          </w:tcPr>
          <w:p w14:paraId="4F666F89"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14:paraId="27D1BEBA"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14:paraId="348EA4E3"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14:paraId="5F585E99"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14:paraId="5C31EE0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14:paraId="028518E0"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14:paraId="4215F4A7" w14:textId="77777777" w:rsidTr="005B7138">
        <w:trPr>
          <w:trHeight w:val="1105"/>
          <w:jc w:val="center"/>
        </w:trPr>
        <w:tc>
          <w:tcPr>
            <w:tcW w:w="357" w:type="dxa"/>
            <w:vMerge/>
            <w:tcBorders>
              <w:bottom w:val="single" w:sz="4" w:space="0" w:color="auto"/>
            </w:tcBorders>
            <w:shd w:val="clear" w:color="auto" w:fill="auto"/>
          </w:tcPr>
          <w:p w14:paraId="7F09C05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14:paraId="342469D3"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14:paraId="73FCA1AF"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tcBorders>
              <w:bottom w:val="single" w:sz="4" w:space="0" w:color="auto"/>
            </w:tcBorders>
            <w:shd w:val="clear" w:color="auto" w:fill="auto"/>
            <w:vAlign w:val="center"/>
          </w:tcPr>
          <w:p w14:paraId="3DD3B534"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14:paraId="7DDB64D4"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14:paraId="64B80A28"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14:paraId="036A852A"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14:paraId="28834D90"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14:paraId="504354B8"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r w:rsidR="003B2F27" w:rsidRPr="00CA2754" w14:paraId="57EBD6B3" w14:textId="77777777" w:rsidTr="005B7138">
        <w:trPr>
          <w:jc w:val="center"/>
        </w:trPr>
        <w:tc>
          <w:tcPr>
            <w:tcW w:w="357" w:type="dxa"/>
            <w:shd w:val="clear" w:color="auto" w:fill="auto"/>
            <w:vAlign w:val="center"/>
          </w:tcPr>
          <w:p w14:paraId="5F579464"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shd w:val="clear" w:color="auto" w:fill="auto"/>
            <w:vAlign w:val="center"/>
          </w:tcPr>
          <w:p w14:paraId="3DE4A57B"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shd w:val="clear" w:color="auto" w:fill="auto"/>
            <w:vAlign w:val="center"/>
          </w:tcPr>
          <w:p w14:paraId="07AD41C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shd w:val="clear" w:color="auto" w:fill="auto"/>
            <w:vAlign w:val="center"/>
          </w:tcPr>
          <w:p w14:paraId="1CC0CD21"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16" w:type="dxa"/>
            <w:shd w:val="clear" w:color="auto" w:fill="auto"/>
            <w:vAlign w:val="center"/>
          </w:tcPr>
          <w:p w14:paraId="2B8A250F"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42" w:type="dxa"/>
            <w:shd w:val="clear" w:color="auto" w:fill="auto"/>
            <w:vAlign w:val="center"/>
          </w:tcPr>
          <w:p w14:paraId="6DBC818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34" w:type="dxa"/>
            <w:shd w:val="clear" w:color="auto" w:fill="auto"/>
            <w:vAlign w:val="center"/>
          </w:tcPr>
          <w:p w14:paraId="73C1B9AF"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68" w:type="dxa"/>
            <w:shd w:val="clear" w:color="auto" w:fill="auto"/>
            <w:vAlign w:val="center"/>
          </w:tcPr>
          <w:p w14:paraId="69FD5DD7"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shd w:val="clear" w:color="auto" w:fill="auto"/>
            <w:vAlign w:val="center"/>
          </w:tcPr>
          <w:p w14:paraId="3805F74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r w:rsidR="003B2F27" w:rsidRPr="00CA2754" w14:paraId="7150E054" w14:textId="77777777" w:rsidTr="005B7138">
        <w:trPr>
          <w:jc w:val="center"/>
        </w:trPr>
        <w:tc>
          <w:tcPr>
            <w:tcW w:w="357" w:type="dxa"/>
            <w:shd w:val="clear" w:color="auto" w:fill="auto"/>
          </w:tcPr>
          <w:p w14:paraId="0D98798E"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shd w:val="clear" w:color="auto" w:fill="auto"/>
          </w:tcPr>
          <w:p w14:paraId="2D7BFEF9"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shd w:val="clear" w:color="auto" w:fill="auto"/>
          </w:tcPr>
          <w:p w14:paraId="08F16DC1"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shd w:val="clear" w:color="auto" w:fill="auto"/>
          </w:tcPr>
          <w:p w14:paraId="310C29AE"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16" w:type="dxa"/>
            <w:shd w:val="clear" w:color="auto" w:fill="auto"/>
          </w:tcPr>
          <w:p w14:paraId="3AA7C444"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42" w:type="dxa"/>
            <w:shd w:val="clear" w:color="auto" w:fill="auto"/>
          </w:tcPr>
          <w:p w14:paraId="51212631"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34" w:type="dxa"/>
            <w:shd w:val="clear" w:color="auto" w:fill="auto"/>
          </w:tcPr>
          <w:p w14:paraId="7FC2F632"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68" w:type="dxa"/>
            <w:shd w:val="clear" w:color="auto" w:fill="auto"/>
          </w:tcPr>
          <w:p w14:paraId="756BD88B"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shd w:val="clear" w:color="auto" w:fill="auto"/>
          </w:tcPr>
          <w:p w14:paraId="455F3A6A"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bl>
    <w:p w14:paraId="46BADEF7" w14:textId="77777777" w:rsidR="003B2F27" w:rsidRPr="00CA2754" w:rsidRDefault="003B2F27" w:rsidP="003B2F27">
      <w:pPr>
        <w:widowControl w:val="0"/>
        <w:spacing w:after="160" w:line="360" w:lineRule="auto"/>
        <w:ind w:firstLine="375"/>
        <w:jc w:val="both"/>
        <w:rPr>
          <w:rFonts w:ascii="GHEA Grapalat" w:hAnsi="GHEA Grapalat" w:cs="Arial"/>
          <w:iCs/>
          <w:color w:val="000000"/>
          <w:lang w:val="en-US"/>
        </w:rPr>
      </w:pPr>
    </w:p>
    <w:p w14:paraId="0A088BAA" w14:textId="77777777" w:rsidR="003B2F27" w:rsidRPr="00AD29CE" w:rsidRDefault="003B2F27" w:rsidP="003B2F27">
      <w:pPr>
        <w:widowControl w:val="0"/>
        <w:spacing w:after="160" w:line="360" w:lineRule="auto"/>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AD29CE" w14:paraId="5CA9B359" w14:textId="77777777" w:rsidTr="005B7138">
        <w:trPr>
          <w:trHeight w:val="266"/>
          <w:tblCellSpacing w:w="7" w:type="dxa"/>
          <w:jc w:val="center"/>
        </w:trPr>
        <w:tc>
          <w:tcPr>
            <w:tcW w:w="0" w:type="auto"/>
            <w:vAlign w:val="center"/>
          </w:tcPr>
          <w:p w14:paraId="04E2BBBF"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14:paraId="094950B4"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Услугу принял</w:t>
            </w:r>
          </w:p>
        </w:tc>
      </w:tr>
      <w:tr w:rsidR="003B2F27" w:rsidRPr="00AD29CE" w14:paraId="7BEB590F" w14:textId="77777777" w:rsidTr="005B7138">
        <w:trPr>
          <w:trHeight w:val="473"/>
          <w:tblCellSpacing w:w="7" w:type="dxa"/>
          <w:jc w:val="center"/>
        </w:trPr>
        <w:tc>
          <w:tcPr>
            <w:tcW w:w="0" w:type="auto"/>
            <w:vAlign w:val="center"/>
          </w:tcPr>
          <w:p w14:paraId="755252BE" w14:textId="77777777"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14:paraId="723D3510"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14:paraId="31299256" w14:textId="77777777"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14:paraId="22DFB9E5"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14:paraId="745FBE63" w14:textId="77777777" w:rsidTr="005B7138">
        <w:trPr>
          <w:trHeight w:val="503"/>
          <w:tblCellSpacing w:w="7" w:type="dxa"/>
          <w:jc w:val="center"/>
        </w:trPr>
        <w:tc>
          <w:tcPr>
            <w:tcW w:w="0" w:type="auto"/>
            <w:vAlign w:val="center"/>
          </w:tcPr>
          <w:p w14:paraId="0EC4909C" w14:textId="77777777"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14:paraId="25EC6366"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14:paraId="78AE18C4" w14:textId="77777777"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14:paraId="49F919CE"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14:paraId="75883E5A" w14:textId="77777777" w:rsidTr="005B7138">
        <w:trPr>
          <w:trHeight w:val="281"/>
          <w:tblCellSpacing w:w="7" w:type="dxa"/>
          <w:jc w:val="center"/>
        </w:trPr>
        <w:tc>
          <w:tcPr>
            <w:tcW w:w="0" w:type="auto"/>
            <w:vAlign w:val="center"/>
          </w:tcPr>
          <w:p w14:paraId="1817D1E8"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14:paraId="64DC6129"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r>
    </w:tbl>
    <w:p w14:paraId="06CD0872"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14:paraId="02C9B9BC" w14:textId="77777777" w:rsidR="003B2F27" w:rsidRDefault="003B2F27" w:rsidP="003B2F27">
      <w:pPr>
        <w:rPr>
          <w:rFonts w:ascii="GHEA Grapalat" w:hAnsi="GHEA Grapalat"/>
        </w:rPr>
      </w:pPr>
      <w:r>
        <w:rPr>
          <w:rFonts w:ascii="GHEA Grapalat" w:hAnsi="GHEA Grapalat"/>
        </w:rPr>
        <w:br w:type="page"/>
      </w:r>
    </w:p>
    <w:p w14:paraId="0FE71D3E"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Приложение № 3.1</w:t>
      </w:r>
    </w:p>
    <w:p w14:paraId="305992FE"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7768DEFB" w14:textId="77777777" w:rsidR="003B2F27" w:rsidRPr="00AD29CE" w:rsidRDefault="003B2F27" w:rsidP="003B2F27">
      <w:pPr>
        <w:widowControl w:val="0"/>
        <w:spacing w:after="160" w:line="360" w:lineRule="auto"/>
        <w:rPr>
          <w:rFonts w:ascii="GHEA Grapalat" w:hAnsi="GHEA Grapalat"/>
        </w:rPr>
      </w:pPr>
    </w:p>
    <w:p w14:paraId="0D3F32AE" w14:textId="77777777" w:rsidR="003B2F27" w:rsidRPr="00565EAA" w:rsidRDefault="003B2F27" w:rsidP="003B2F27">
      <w:pPr>
        <w:widowControl w:val="0"/>
        <w:tabs>
          <w:tab w:val="left" w:pos="2250"/>
        </w:tabs>
        <w:spacing w:after="160" w:line="360" w:lineRule="auto"/>
        <w:jc w:val="center"/>
        <w:rPr>
          <w:rFonts w:ascii="GHEA Grapalat" w:hAnsi="GHEA Grapalat" w:cs="Sylfaen"/>
          <w:bCs/>
        </w:rPr>
      </w:pPr>
      <w:r w:rsidRPr="00F65D1E">
        <w:rPr>
          <w:rFonts w:ascii="GHEA Grapalat" w:hAnsi="GHEA Grapalat"/>
        </w:rPr>
        <w:t>АКТ №</w:t>
      </w:r>
      <w:r>
        <w:rPr>
          <w:rFonts w:ascii="GHEA Grapalat" w:hAnsi="GHEA Grapalat"/>
        </w:rPr>
        <w:t xml:space="preserve"> </w:t>
      </w:r>
      <w:r w:rsidRPr="00565EAA">
        <w:rPr>
          <w:rFonts w:ascii="GHEA Grapalat" w:hAnsi="GHEA Grapalat"/>
        </w:rPr>
        <w:t>________</w:t>
      </w:r>
    </w:p>
    <w:p w14:paraId="4C87FB7A" w14:textId="77777777" w:rsidR="003B2F27" w:rsidRPr="00007AA4" w:rsidRDefault="003B2F27" w:rsidP="003B2F27">
      <w:pPr>
        <w:widowControl w:val="0"/>
        <w:tabs>
          <w:tab w:val="left" w:pos="360"/>
          <w:tab w:val="left" w:pos="540"/>
          <w:tab w:val="left" w:pos="2250"/>
        </w:tabs>
        <w:spacing w:after="160" w:line="360" w:lineRule="auto"/>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14:paraId="17C74EFD" w14:textId="77777777" w:rsidR="003B2F27" w:rsidRPr="00F65D1E" w:rsidRDefault="003B2F27" w:rsidP="003B2F27">
      <w:pPr>
        <w:widowControl w:val="0"/>
        <w:tabs>
          <w:tab w:val="left" w:pos="360"/>
          <w:tab w:val="left" w:pos="540"/>
          <w:tab w:val="left" w:pos="2250"/>
        </w:tabs>
        <w:spacing w:after="160" w:line="360" w:lineRule="auto"/>
        <w:jc w:val="center"/>
        <w:rPr>
          <w:rFonts w:ascii="GHEA Grapalat" w:hAnsi="GHEA Grapalat" w:cs="Sylfaen"/>
          <w:bCs/>
        </w:rPr>
      </w:pPr>
    </w:p>
    <w:p w14:paraId="542E0751" w14:textId="77777777" w:rsidR="003B2F27" w:rsidRPr="005A78CD" w:rsidRDefault="003B2F27" w:rsidP="003B2F27">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14:paraId="04DB8C3D" w14:textId="77777777" w:rsidR="003B2F27" w:rsidRPr="0096584B" w:rsidRDefault="003B2F27" w:rsidP="003B2F27">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14:paraId="759FC385" w14:textId="77777777" w:rsidR="003B2F27" w:rsidRPr="00C7119C" w:rsidRDefault="003B2F27" w:rsidP="003B2F27">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14:paraId="0D1CAA79" w14:textId="77777777" w:rsidR="003B2F27" w:rsidRPr="005A78CD" w:rsidRDefault="003B2F27" w:rsidP="003B2F27">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14:paraId="1FC49FD4" w14:textId="77777777" w:rsidR="003B2F27" w:rsidRPr="0096584B" w:rsidRDefault="003B2F27" w:rsidP="003B2F27">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14:paraId="55344083" w14:textId="77777777" w:rsidR="003B2F27" w:rsidRPr="00A979AE" w:rsidRDefault="003B2F27" w:rsidP="003B2F27">
      <w:pPr>
        <w:widowControl w:val="0"/>
        <w:spacing w:after="120"/>
        <w:ind w:left="3544" w:right="-360"/>
        <w:jc w:val="both"/>
        <w:rPr>
          <w:rFonts w:ascii="GHEA Grapalat" w:hAnsi="GHEA Grapalat"/>
          <w:sz w:val="16"/>
        </w:rPr>
      </w:pPr>
      <w:r w:rsidRPr="00410F7A">
        <w:rPr>
          <w:rFonts w:ascii="GHEA Grapalat" w:hAnsi="GHEA Grapalat"/>
          <w:sz w:val="16"/>
        </w:rPr>
        <w:t>имя Исполнителя</w:t>
      </w:r>
    </w:p>
    <w:p w14:paraId="509BB9C8" w14:textId="77777777" w:rsidR="003B2F27" w:rsidRPr="00E467E3" w:rsidRDefault="003B2F27" w:rsidP="003B2F27">
      <w:pPr>
        <w:widowControl w:val="0"/>
        <w:tabs>
          <w:tab w:val="left" w:pos="360"/>
          <w:tab w:val="left" w:pos="540"/>
        </w:tabs>
        <w:spacing w:after="160" w:line="360" w:lineRule="auto"/>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AD29CE" w14:paraId="1C7FD2A6" w14:textId="77777777"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14:paraId="0132FF7B" w14:textId="77777777" w:rsidR="003B2F27" w:rsidRPr="00AD29CE" w:rsidRDefault="003B2F27" w:rsidP="005B7138">
            <w:pPr>
              <w:widowControl w:val="0"/>
              <w:spacing w:after="120"/>
              <w:jc w:val="center"/>
              <w:rPr>
                <w:rFonts w:ascii="GHEA Grapalat" w:hAnsi="GHEA Grapalat" w:cs="Sylfaen"/>
                <w:bCs/>
              </w:rPr>
            </w:pPr>
            <w:r w:rsidRPr="00AD29CE">
              <w:rPr>
                <w:rFonts w:ascii="GHEA Grapalat" w:hAnsi="GHEA Grapalat"/>
              </w:rPr>
              <w:t>Услуги</w:t>
            </w:r>
          </w:p>
        </w:tc>
      </w:tr>
      <w:tr w:rsidR="003B2F27" w:rsidRPr="00AD29CE" w14:paraId="26EC00B0" w14:textId="77777777"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6EC0F049" w14:textId="77777777" w:rsidR="003B2F27" w:rsidRPr="00AD29CE" w:rsidRDefault="003B2F27" w:rsidP="005B7138">
            <w:pPr>
              <w:widowControl w:val="0"/>
              <w:spacing w:after="12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14:paraId="7ACF1EE2" w14:textId="77777777" w:rsidR="003B2F27" w:rsidRPr="00AD29CE" w:rsidRDefault="003B2F27" w:rsidP="005B7138">
            <w:pPr>
              <w:widowControl w:val="0"/>
              <w:spacing w:after="12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14:paraId="76E0BE28" w14:textId="77777777" w:rsidR="003B2F27" w:rsidRPr="00AD29CE" w:rsidRDefault="003B2F27" w:rsidP="005B7138">
            <w:pPr>
              <w:widowControl w:val="0"/>
              <w:spacing w:after="120"/>
              <w:jc w:val="center"/>
              <w:rPr>
                <w:rFonts w:ascii="GHEA Grapalat" w:hAnsi="GHEA Grapalat"/>
              </w:rPr>
            </w:pPr>
            <w:r w:rsidRPr="00AD29CE">
              <w:rPr>
                <w:rFonts w:ascii="GHEA Grapalat" w:hAnsi="GHEA Grapalat"/>
              </w:rPr>
              <w:t>объем (фактический)</w:t>
            </w:r>
          </w:p>
        </w:tc>
      </w:tr>
      <w:tr w:rsidR="003B2F27" w:rsidRPr="00AD29CE" w14:paraId="0FCAB276" w14:textId="77777777"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46E33907" w14:textId="77777777"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14:paraId="160F9A43" w14:textId="77777777"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14:paraId="6F9DB236" w14:textId="77777777" w:rsidR="003B2F27" w:rsidRPr="00AD29CE" w:rsidRDefault="003B2F27" w:rsidP="005B7138">
            <w:pPr>
              <w:widowControl w:val="0"/>
              <w:spacing w:after="120"/>
              <w:rPr>
                <w:rFonts w:ascii="GHEA Grapalat" w:hAnsi="GHEA Grapalat" w:cs="Sylfaen"/>
              </w:rPr>
            </w:pPr>
          </w:p>
        </w:tc>
      </w:tr>
      <w:tr w:rsidR="003B2F27" w:rsidRPr="00AD29CE" w14:paraId="23E9F2A6" w14:textId="77777777"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6E2D219F" w14:textId="77777777"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14:paraId="546FB8E9" w14:textId="77777777"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14:paraId="5D15AF10" w14:textId="77777777" w:rsidR="003B2F27" w:rsidRPr="00AD29CE" w:rsidRDefault="003B2F27" w:rsidP="005B7138">
            <w:pPr>
              <w:widowControl w:val="0"/>
              <w:spacing w:after="120"/>
              <w:rPr>
                <w:rFonts w:ascii="GHEA Grapalat" w:hAnsi="GHEA Grapalat" w:cs="Sylfaen"/>
              </w:rPr>
            </w:pPr>
          </w:p>
        </w:tc>
      </w:tr>
    </w:tbl>
    <w:p w14:paraId="610E8B1E" w14:textId="77777777" w:rsidR="003B2F27" w:rsidRPr="00AD29CE" w:rsidRDefault="003B2F27" w:rsidP="003B2F27">
      <w:pPr>
        <w:widowControl w:val="0"/>
        <w:spacing w:after="160" w:line="360" w:lineRule="auto"/>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14:paraId="05FBDC50" w14:textId="77777777" w:rsidR="003B2F27" w:rsidRDefault="003B2F27" w:rsidP="003B2F27">
      <w:pPr>
        <w:rPr>
          <w:rFonts w:ascii="GHEA Grapalat" w:hAnsi="GHEA Grapalat" w:cs="Sylfaen"/>
        </w:rPr>
      </w:pPr>
      <w:r>
        <w:rPr>
          <w:rFonts w:ascii="GHEA Grapalat" w:hAnsi="GHEA Grapalat" w:cs="Sylfaen"/>
        </w:rPr>
        <w:br w:type="page"/>
      </w:r>
    </w:p>
    <w:p w14:paraId="2A3F9772" w14:textId="77777777"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rPr>
        <w:t>СТОРОНЫ</w:t>
      </w:r>
    </w:p>
    <w:p w14:paraId="64A1B499" w14:textId="77777777"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0" w:type="auto"/>
        <w:tblLook w:val="00A0" w:firstRow="1" w:lastRow="0" w:firstColumn="1" w:lastColumn="0" w:noHBand="0" w:noVBand="0"/>
      </w:tblPr>
      <w:tblGrid>
        <w:gridCol w:w="4431"/>
        <w:gridCol w:w="4855"/>
      </w:tblGrid>
      <w:tr w:rsidR="003B2F27" w:rsidRPr="00AD29CE" w14:paraId="39C56C45" w14:textId="77777777" w:rsidTr="005B7138">
        <w:tc>
          <w:tcPr>
            <w:tcW w:w="4785" w:type="dxa"/>
          </w:tcPr>
          <w:p w14:paraId="2A9A36A9" w14:textId="77777777"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sidRPr="00AD29CE">
              <w:rPr>
                <w:rFonts w:ascii="GHEA Grapalat" w:hAnsi="GHEA Grapalat"/>
                <w:b/>
              </w:rPr>
              <w:t>Сдал</w:t>
            </w:r>
          </w:p>
        </w:tc>
        <w:tc>
          <w:tcPr>
            <w:tcW w:w="5223" w:type="dxa"/>
          </w:tcPr>
          <w:p w14:paraId="792FCC81" w14:textId="77777777"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Pr>
                <w:rFonts w:ascii="GHEA Grapalat" w:hAnsi="GHEA Grapalat"/>
                <w:b/>
              </w:rPr>
              <w:t xml:space="preserve"> </w:t>
            </w:r>
            <w:r w:rsidRPr="00AD29CE">
              <w:rPr>
                <w:rFonts w:ascii="GHEA Grapalat" w:hAnsi="GHEA Grapalat"/>
                <w:b/>
              </w:rPr>
              <w:t>Принял</w:t>
            </w:r>
          </w:p>
        </w:tc>
      </w:tr>
    </w:tbl>
    <w:p w14:paraId="65D77333" w14:textId="77777777" w:rsidR="003B2F27" w:rsidRPr="00AD29CE" w:rsidRDefault="003B2F27" w:rsidP="003B2F27">
      <w:pPr>
        <w:widowControl w:val="0"/>
        <w:tabs>
          <w:tab w:val="left" w:pos="360"/>
          <w:tab w:val="left" w:pos="540"/>
        </w:tabs>
        <w:spacing w:after="160" w:line="360" w:lineRule="auto"/>
        <w:jc w:val="right"/>
        <w:rPr>
          <w:rFonts w:ascii="GHEA Grapalat" w:hAnsi="GHEA Grapalat" w:cs="Sylfaen"/>
        </w:rPr>
      </w:pPr>
      <w:r w:rsidRPr="00AD29CE">
        <w:rPr>
          <w:rFonts w:ascii="GHEA Grapalat" w:hAnsi="GHEA Grapalat"/>
        </w:rPr>
        <w:t>представитель, спроектировавший заявку:</w:t>
      </w:r>
    </w:p>
    <w:p w14:paraId="156B4718" w14:textId="77777777"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AD29CE" w14:paraId="7DB03806" w14:textId="77777777" w:rsidTr="005B7138">
        <w:trPr>
          <w:tblCellSpacing w:w="7" w:type="dxa"/>
          <w:jc w:val="center"/>
        </w:trPr>
        <w:tc>
          <w:tcPr>
            <w:tcW w:w="0" w:type="auto"/>
            <w:vAlign w:val="center"/>
          </w:tcPr>
          <w:p w14:paraId="4F9315D8"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14:paraId="58B9ED2A"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14:paraId="6FCC3B19"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14:paraId="09041BEE"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14:paraId="659387A4" w14:textId="77777777" w:rsidTr="005B7138">
        <w:trPr>
          <w:tblCellSpacing w:w="7" w:type="dxa"/>
          <w:jc w:val="center"/>
        </w:trPr>
        <w:tc>
          <w:tcPr>
            <w:tcW w:w="0" w:type="auto"/>
            <w:vAlign w:val="center"/>
          </w:tcPr>
          <w:p w14:paraId="6C6231B7"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14:paraId="0E1A3D48"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14:paraId="1FADBA1E"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14:paraId="66C9C4E6"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14:paraId="237624A8" w14:textId="77777777" w:rsidTr="005B7138">
        <w:trPr>
          <w:tblCellSpacing w:w="7" w:type="dxa"/>
          <w:jc w:val="center"/>
        </w:trPr>
        <w:tc>
          <w:tcPr>
            <w:tcW w:w="0" w:type="auto"/>
            <w:vAlign w:val="center"/>
          </w:tcPr>
          <w:p w14:paraId="67C7817B" w14:textId="77777777" w:rsidR="003B2F27" w:rsidRPr="00AD29CE" w:rsidRDefault="003B2F27" w:rsidP="005B7138">
            <w:pPr>
              <w:widowControl w:val="0"/>
              <w:spacing w:after="160" w:line="360" w:lineRule="auto"/>
              <w:rPr>
                <w:rFonts w:ascii="GHEA Grapalat" w:hAnsi="GHEA Grapalat" w:cs="GHEA Grapalat"/>
                <w:color w:val="000000"/>
              </w:rPr>
            </w:pPr>
            <w:r>
              <w:rPr>
                <w:rFonts w:ascii="GHEA Grapalat" w:hAnsi="GHEA Grapalat"/>
                <w:color w:val="000000"/>
              </w:rPr>
              <w:t xml:space="preserve"> </w:t>
            </w:r>
          </w:p>
        </w:tc>
        <w:tc>
          <w:tcPr>
            <w:tcW w:w="0" w:type="auto"/>
            <w:vAlign w:val="center"/>
          </w:tcPr>
          <w:p w14:paraId="6BBF42E4" w14:textId="77777777" w:rsidR="003B2F27" w:rsidRPr="00AD29CE" w:rsidRDefault="003B2F27" w:rsidP="005B7138">
            <w:pPr>
              <w:widowControl w:val="0"/>
              <w:spacing w:after="160" w:line="360" w:lineRule="auto"/>
              <w:rPr>
                <w:rFonts w:ascii="GHEA Grapalat" w:hAnsi="GHEA Grapalat" w:cs="GHEA Grapalat"/>
                <w:color w:val="000000"/>
              </w:rPr>
            </w:pPr>
          </w:p>
        </w:tc>
      </w:tr>
    </w:tbl>
    <w:p w14:paraId="06691661" w14:textId="77777777" w:rsidR="003B2F27" w:rsidRPr="00AD29CE" w:rsidRDefault="003B2F27" w:rsidP="003B2F27">
      <w:pPr>
        <w:widowControl w:val="0"/>
        <w:spacing w:after="160" w:line="360" w:lineRule="auto"/>
        <w:ind w:left="-142" w:firstLine="142"/>
        <w:jc w:val="center"/>
        <w:rPr>
          <w:rFonts w:ascii="GHEA Grapalat" w:hAnsi="GHEA Grapalat" w:cs="Sylfaen"/>
          <w:b/>
        </w:rPr>
      </w:pPr>
    </w:p>
    <w:p w14:paraId="088C3672" w14:textId="77777777" w:rsidR="003B2F27" w:rsidRPr="00AD29CE" w:rsidRDefault="003B2F27" w:rsidP="003B2F27">
      <w:pPr>
        <w:pStyle w:val="norm"/>
        <w:widowControl w:val="0"/>
        <w:spacing w:after="160" w:line="360" w:lineRule="auto"/>
        <w:ind w:firstLine="284"/>
        <w:jc w:val="center"/>
        <w:rPr>
          <w:rFonts w:ascii="GHEA Grapalat" w:hAnsi="GHEA Grapalat"/>
          <w:b/>
          <w:sz w:val="24"/>
          <w:szCs w:val="24"/>
        </w:rPr>
      </w:pPr>
    </w:p>
    <w:p w14:paraId="06117787" w14:textId="77777777" w:rsidR="008D352C" w:rsidRPr="003B2F27" w:rsidRDefault="008D352C" w:rsidP="00B46D58">
      <w:pPr>
        <w:widowControl w:val="0"/>
        <w:spacing w:after="160"/>
        <w:ind w:left="-142" w:firstLine="142"/>
        <w:jc w:val="center"/>
        <w:rPr>
          <w:rFonts w:ascii="GHEA Grapalat" w:hAnsi="GHEA Grapalat"/>
          <w:i/>
          <w:lang w:val="en-US"/>
        </w:rPr>
      </w:pPr>
    </w:p>
    <w:sectPr w:rsidR="008D352C" w:rsidRPr="003B2F27" w:rsidSect="003B2F27">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4AC41" w14:textId="77777777" w:rsidR="006B4956" w:rsidRDefault="006B4956">
      <w:r>
        <w:separator/>
      </w:r>
    </w:p>
  </w:endnote>
  <w:endnote w:type="continuationSeparator" w:id="0">
    <w:p w14:paraId="770DDA70" w14:textId="77777777" w:rsidR="006B4956" w:rsidRDefault="006B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50196"/>
      <w:docPartObj>
        <w:docPartGallery w:val="Page Numbers (Bottom of Page)"/>
        <w:docPartUnique/>
      </w:docPartObj>
    </w:sdtPr>
    <w:sdtEndPr>
      <w:rPr>
        <w:rFonts w:ascii="GHEA Grapalat" w:hAnsi="GHEA Grapalat"/>
        <w:sz w:val="24"/>
        <w:szCs w:val="24"/>
      </w:rPr>
    </w:sdtEndPr>
    <w:sdtContent>
      <w:p w14:paraId="2B8D3FFB" w14:textId="77777777" w:rsidR="00E60436" w:rsidRPr="00305BEC" w:rsidRDefault="00E60436">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5F7AB3">
          <w:rPr>
            <w:rFonts w:ascii="GHEA Grapalat" w:hAnsi="GHEA Grapalat"/>
            <w:noProof/>
            <w:sz w:val="24"/>
            <w:szCs w:val="24"/>
          </w:rPr>
          <w:t>2</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A5900" w14:textId="77777777" w:rsidR="006B4956" w:rsidRDefault="006B4956">
      <w:r>
        <w:separator/>
      </w:r>
    </w:p>
  </w:footnote>
  <w:footnote w:type="continuationSeparator" w:id="0">
    <w:p w14:paraId="57A90833" w14:textId="77777777" w:rsidR="006B4956" w:rsidRDefault="006B4956">
      <w:r>
        <w:continuationSeparator/>
      </w:r>
    </w:p>
  </w:footnote>
  <w:footnote w:id="1">
    <w:p w14:paraId="1BC463D4" w14:textId="77777777" w:rsidR="00E60436" w:rsidRPr="008842CE" w:rsidRDefault="00E60436" w:rsidP="000B6865">
      <w:pPr>
        <w:widowControl w:val="0"/>
        <w:ind w:hanging="567"/>
        <w:jc w:val="both"/>
        <w:rPr>
          <w:rFonts w:ascii="GHEA Grapalat" w:hAnsi="GHEA Grapalat"/>
          <w:lang w:val="af-ZA"/>
        </w:rPr>
      </w:pPr>
      <w:r w:rsidRPr="00541313">
        <w:rPr>
          <w:rFonts w:ascii="GHEA Grapalat" w:hAnsi="GHEA Grapalat"/>
          <w:i/>
          <w:sz w:val="20"/>
          <w:szCs w:val="20"/>
        </w:rPr>
        <w:t xml:space="preserve">       </w:t>
      </w:r>
      <w:r w:rsidRPr="00CC584E">
        <w:rPr>
          <w:i/>
          <w:sz w:val="20"/>
          <w:szCs w:val="20"/>
        </w:rPr>
        <w:footnoteRef/>
      </w:r>
      <w:r w:rsidRPr="00CC584E">
        <w:rPr>
          <w:rFonts w:ascii="GHEA Grapalat" w:hAnsi="GHEA Grapalat"/>
          <w:i/>
          <w:sz w:val="20"/>
          <w:szCs w:val="20"/>
        </w:rPr>
        <w:t xml:space="preserve">  </w:t>
      </w:r>
    </w:p>
    <w:p w14:paraId="58367D21" w14:textId="77777777" w:rsidR="00E60436" w:rsidRPr="008842CE" w:rsidRDefault="00E60436" w:rsidP="008842CE">
      <w:pPr>
        <w:pStyle w:val="af2"/>
        <w:widowControl w:val="0"/>
        <w:jc w:val="both"/>
        <w:rPr>
          <w:rFonts w:ascii="GHEA Grapalat" w:hAnsi="GHEA Grapalat"/>
          <w:lang w:val="af-ZA"/>
        </w:rPr>
      </w:pPr>
    </w:p>
  </w:footnote>
  <w:footnote w:id="2">
    <w:p w14:paraId="3D6B2EE9" w14:textId="77777777" w:rsidR="00E60436" w:rsidRPr="00CD6B60" w:rsidRDefault="00E60436" w:rsidP="00BD2C67">
      <w:pPr>
        <w:widowControl w:val="0"/>
        <w:tabs>
          <w:tab w:val="left" w:pos="1134"/>
        </w:tabs>
        <w:spacing w:after="160"/>
        <w:ind w:firstLine="142"/>
        <w:contextualSpacing/>
        <w:jc w:val="both"/>
        <w:rPr>
          <w:rFonts w:ascii="GHEA Grapalat" w:hAnsi="GHEA Grapalat"/>
          <w:i/>
        </w:rPr>
      </w:pPr>
    </w:p>
  </w:footnote>
  <w:footnote w:id="3">
    <w:p w14:paraId="53F364E7" w14:textId="77777777" w:rsidR="00E60436" w:rsidRPr="00504634" w:rsidRDefault="00E60436" w:rsidP="00504634">
      <w:pPr>
        <w:widowControl w:val="0"/>
        <w:jc w:val="both"/>
        <w:rPr>
          <w:rFonts w:asciiTheme="minorHAnsi" w:hAnsiTheme="minorHAnsi"/>
          <w:i/>
          <w:sz w:val="20"/>
          <w:szCs w:val="20"/>
        </w:rPr>
      </w:pPr>
    </w:p>
  </w:footnote>
  <w:footnote w:id="4">
    <w:p w14:paraId="3B72DDF7" w14:textId="77777777" w:rsidR="00E60436" w:rsidRPr="00D3436F" w:rsidRDefault="00E60436" w:rsidP="00AF1F59">
      <w:pPr>
        <w:pStyle w:val="af2"/>
        <w:jc w:val="both"/>
        <w:rPr>
          <w:rFonts w:ascii="GHEA Grapalat" w:hAnsi="GHEA Grapalat"/>
          <w:i/>
        </w:rPr>
      </w:pPr>
      <w:r>
        <w:rPr>
          <w:rStyle w:val="af6"/>
        </w:rPr>
        <w:t>7</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14:paraId="40BA23B9" w14:textId="77777777" w:rsidR="00E60436" w:rsidRPr="000811C1" w:rsidRDefault="00E60436">
      <w:pPr>
        <w:pStyle w:val="af2"/>
        <w:rPr>
          <w:rFonts w:asciiTheme="minorHAnsi" w:hAnsiTheme="minorHAnsi"/>
        </w:rPr>
      </w:pPr>
    </w:p>
  </w:footnote>
  <w:footnote w:id="5">
    <w:p w14:paraId="3FF945A0" w14:textId="77777777" w:rsidR="00E60436" w:rsidRPr="002C2499" w:rsidRDefault="00E60436" w:rsidP="00B351F5">
      <w:pPr>
        <w:pStyle w:val="af2"/>
      </w:pPr>
      <w:r>
        <w:rPr>
          <w:rStyle w:val="af6"/>
        </w:rPr>
        <w:t>8</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14:paraId="58F0E7A9" w14:textId="77777777" w:rsidR="00E60436" w:rsidRPr="000811C1" w:rsidRDefault="00E60436">
      <w:pPr>
        <w:pStyle w:val="af2"/>
        <w:rPr>
          <w:rFonts w:asciiTheme="minorHAnsi" w:hAnsiTheme="minorHAnsi"/>
        </w:rPr>
      </w:pPr>
    </w:p>
  </w:footnote>
  <w:footnote w:id="6">
    <w:p w14:paraId="2CF424C0" w14:textId="77777777" w:rsidR="00E60436" w:rsidRPr="008842CE" w:rsidRDefault="00E60436" w:rsidP="0093610F">
      <w:pPr>
        <w:pStyle w:val="af2"/>
        <w:widowControl w:val="0"/>
        <w:jc w:val="both"/>
        <w:rPr>
          <w:rFonts w:ascii="GHEA Grapalat" w:hAnsi="GHEA Grapalat"/>
          <w:lang w:val="af-ZA"/>
        </w:rPr>
      </w:pPr>
      <w:r>
        <w:rPr>
          <w:rStyle w:val="af6"/>
        </w:rPr>
        <w:t>10</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14:paraId="2D3291DF" w14:textId="77777777" w:rsidR="00E60436" w:rsidRPr="000811C1" w:rsidRDefault="00E60436">
      <w:pPr>
        <w:pStyle w:val="af2"/>
        <w:rPr>
          <w:lang w:val="af-ZA"/>
        </w:rPr>
      </w:pPr>
    </w:p>
  </w:footnote>
  <w:footnote w:id="7">
    <w:p w14:paraId="0812F3BA" w14:textId="77777777" w:rsidR="00E60436" w:rsidRPr="00504634" w:rsidRDefault="00E60436">
      <w:pPr>
        <w:pStyle w:val="af2"/>
        <w:rPr>
          <w:rFonts w:asciiTheme="minorHAnsi" w:hAnsiTheme="minorHAnsi"/>
        </w:rPr>
      </w:pPr>
    </w:p>
  </w:footnote>
  <w:footnote w:id="8">
    <w:p w14:paraId="5A1CE6A2" w14:textId="77777777" w:rsidR="00E60436" w:rsidRPr="00504634" w:rsidRDefault="00E60436" w:rsidP="00C67FAB">
      <w:pPr>
        <w:pStyle w:val="af2"/>
        <w:jc w:val="both"/>
        <w:rPr>
          <w:rFonts w:asciiTheme="minorHAnsi" w:hAnsiTheme="minorHAnsi"/>
          <w:i/>
        </w:rPr>
      </w:pPr>
    </w:p>
  </w:footnote>
  <w:footnote w:id="9">
    <w:p w14:paraId="21C8BA4E" w14:textId="77777777" w:rsidR="00E60436" w:rsidRPr="00B15560" w:rsidRDefault="00E60436" w:rsidP="000811C1">
      <w:pPr>
        <w:pStyle w:val="a3"/>
        <w:widowControl w:val="0"/>
        <w:spacing w:after="160" w:line="240" w:lineRule="auto"/>
        <w:ind w:firstLine="0"/>
        <w:jc w:val="left"/>
        <w:rPr>
          <w:rFonts w:ascii="GHEA Grapalat" w:hAnsi="GHEA Grapalat"/>
          <w:u w:val="single"/>
        </w:rPr>
      </w:pPr>
      <w:r>
        <w:rPr>
          <w:rStyle w:val="af6"/>
          <w:rFonts w:ascii="Times Armenian" w:hAnsi="Times Armenian"/>
          <w:i w:val="0"/>
        </w:rPr>
        <w:t>13</w:t>
      </w:r>
      <w:r w:rsidRPr="008E4439">
        <w:t xml:space="preserve"> </w:t>
      </w:r>
      <w:r w:rsidRPr="008E4439">
        <w:rPr>
          <w:rFonts w:ascii="GHEA Grapalat" w:hAnsi="GHEA Grapalat"/>
        </w:rPr>
        <w:t>Настоящий пункт редактируется согласно соответствующему заказчику</w:t>
      </w:r>
      <w:r w:rsidRPr="00B15560">
        <w:rPr>
          <w:rFonts w:ascii="GHEA Grapalat" w:hAnsi="GHEA Grapalat"/>
        </w:rPr>
        <w:t>.</w:t>
      </w:r>
    </w:p>
    <w:p w14:paraId="2CA019EE" w14:textId="77777777" w:rsidR="00E60436" w:rsidRPr="000811C1" w:rsidRDefault="00E60436" w:rsidP="0027573B">
      <w:pPr>
        <w:pStyle w:val="af2"/>
        <w:rPr>
          <w:rFonts w:ascii="Sylfaen" w:hAnsi="Sylfaen"/>
          <w:sz w:val="18"/>
          <w:szCs w:val="18"/>
        </w:rPr>
      </w:pPr>
    </w:p>
  </w:footnote>
  <w:footnote w:id="10">
    <w:p w14:paraId="150F7FE7" w14:textId="77777777" w:rsidR="00E60436" w:rsidRPr="00504634" w:rsidRDefault="00E60436">
      <w:pPr>
        <w:pStyle w:val="af2"/>
        <w:rPr>
          <w:rFonts w:asciiTheme="minorHAnsi" w:hAnsiTheme="minorHAnsi"/>
        </w:rPr>
      </w:pPr>
    </w:p>
  </w:footnote>
  <w:footnote w:id="11">
    <w:p w14:paraId="0EAA7C7D" w14:textId="77777777" w:rsidR="00E60436" w:rsidRPr="00DE7706" w:rsidRDefault="00E60436">
      <w:pPr>
        <w:pStyle w:val="af2"/>
      </w:pPr>
      <w:r>
        <w:rPr>
          <w:rStyle w:val="af6"/>
        </w:rPr>
        <w:t>1</w:t>
      </w:r>
    </w:p>
  </w:footnote>
  <w:footnote w:id="12">
    <w:p w14:paraId="3D768A66" w14:textId="77777777" w:rsidR="00E60436" w:rsidRPr="002B5177" w:rsidRDefault="00E60436" w:rsidP="002B5177">
      <w:pPr>
        <w:pStyle w:val="af2"/>
        <w:jc w:val="both"/>
        <w:rPr>
          <w:rFonts w:ascii="GHEA Grapalat" w:hAnsi="GHEA Grapalat"/>
          <w:i/>
        </w:rPr>
      </w:pPr>
    </w:p>
  </w:footnote>
  <w:footnote w:id="13">
    <w:p w14:paraId="07A82D5F" w14:textId="77777777" w:rsidR="00E60436" w:rsidRPr="00D3436F" w:rsidRDefault="00E60436"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8435B">
        <w:rPr>
          <w:rFonts w:ascii="GHEA Grapalat" w:hAnsi="GHEA Grapalat"/>
          <w:i/>
          <w:sz w:val="20"/>
          <w:szCs w:val="20"/>
        </w:rPr>
        <w:t>4</w:t>
      </w:r>
      <w:r w:rsidRPr="00D3436F">
        <w:rPr>
          <w:rFonts w:ascii="GHEA Grapalat" w:hAnsi="GHEA Grapalat"/>
          <w:i/>
          <w:sz w:val="20"/>
          <w:szCs w:val="20"/>
        </w:rPr>
        <w:t>.</w:t>
      </w:r>
    </w:p>
    <w:p w14:paraId="59E13F78" w14:textId="77777777" w:rsidR="00E60436" w:rsidRPr="00D3436F" w:rsidRDefault="00E60436">
      <w:pPr>
        <w:pStyle w:val="af2"/>
        <w:rPr>
          <w:lang w:val="es-ES"/>
        </w:rPr>
      </w:pPr>
    </w:p>
  </w:footnote>
  <w:footnote w:id="14">
    <w:p w14:paraId="314CD402" w14:textId="77777777" w:rsidR="00E60436" w:rsidRPr="008842CE" w:rsidRDefault="00E60436"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14:paraId="6B6E1C67" w14:textId="77777777" w:rsidR="00E60436" w:rsidRPr="008842CE" w:rsidRDefault="00E60436" w:rsidP="003D2FE2">
      <w:pPr>
        <w:pStyle w:val="af2"/>
        <w:jc w:val="both"/>
        <w:rPr>
          <w:rFonts w:ascii="GHEA Grapalat" w:hAnsi="GHEA Grapalat"/>
        </w:rPr>
      </w:pPr>
    </w:p>
  </w:footnote>
  <w:footnote w:id="15">
    <w:p w14:paraId="7A4486C9" w14:textId="77777777" w:rsidR="00E60436" w:rsidRPr="008842CE" w:rsidRDefault="00E60436" w:rsidP="003D2FE2">
      <w:pPr>
        <w:pStyle w:val="af2"/>
        <w:jc w:val="both"/>
      </w:pPr>
    </w:p>
  </w:footnote>
  <w:footnote w:id="16">
    <w:p w14:paraId="31F3D876" w14:textId="77777777" w:rsidR="00E60436" w:rsidRPr="008842CE" w:rsidRDefault="00E60436" w:rsidP="000A214C">
      <w:pPr>
        <w:pStyle w:val="af2"/>
        <w:jc w:val="both"/>
      </w:pPr>
    </w:p>
  </w:footnote>
  <w:footnote w:id="17">
    <w:p w14:paraId="72C4020D" w14:textId="77777777" w:rsidR="00E60436" w:rsidRPr="002A7C6E" w:rsidRDefault="00E60436" w:rsidP="005A1ECB">
      <w:pPr>
        <w:pStyle w:val="af2"/>
        <w:jc w:val="both"/>
        <w:rPr>
          <w:rFonts w:ascii="GHEA Grapalat" w:hAnsi="GHEA Grapalat"/>
        </w:rPr>
      </w:pPr>
      <w:r>
        <w:rPr>
          <w:rStyle w:val="af6"/>
        </w:rPr>
        <w:t>16</w:t>
      </w:r>
      <w:r>
        <w:t xml:space="preserve"> </w:t>
      </w:r>
      <w:r w:rsidRPr="002A7C6E">
        <w:rPr>
          <w:rFonts w:ascii="GHEA Grapalat" w:hAnsi="GHEA Grapalat"/>
          <w:i/>
        </w:rPr>
        <w:t>Исключается из договора, если предоставляемая услуга не относится к осуществлению экспертизы проектной документации, необходимой для выполнения строительных программ.</w:t>
      </w:r>
    </w:p>
    <w:p w14:paraId="648FAF19" w14:textId="77777777" w:rsidR="00E60436" w:rsidRPr="00EA7C34" w:rsidRDefault="00E60436" w:rsidP="005A1ECB">
      <w:pPr>
        <w:pStyle w:val="af2"/>
        <w:jc w:val="both"/>
        <w:rPr>
          <w:rFonts w:ascii="Sylfaen" w:hAnsi="Sylfaen"/>
        </w:rPr>
      </w:pPr>
    </w:p>
  </w:footnote>
  <w:footnote w:id="18">
    <w:p w14:paraId="773D2E04" w14:textId="77777777" w:rsidR="00E60436" w:rsidRPr="006F5F33" w:rsidRDefault="00E60436" w:rsidP="003B2F27">
      <w:pPr>
        <w:pStyle w:val="af2"/>
        <w:jc w:val="both"/>
        <w:rPr>
          <w:rFonts w:ascii="GHEA Grapalat" w:hAnsi="GHEA Grapalat"/>
        </w:rPr>
      </w:pPr>
      <w:r>
        <w:rPr>
          <w:rStyle w:val="af6"/>
        </w:rPr>
        <w:t>17</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9">
    <w:p w14:paraId="011B4ACA" w14:textId="77777777" w:rsidR="00E60436" w:rsidRPr="006F5F33" w:rsidRDefault="00E60436" w:rsidP="003B2F27">
      <w:pPr>
        <w:pStyle w:val="af2"/>
        <w:jc w:val="both"/>
        <w:rPr>
          <w:rFonts w:ascii="GHEA Grapalat" w:hAnsi="GHEA Grapalat"/>
        </w:rPr>
      </w:pPr>
      <w:r>
        <w:rPr>
          <w:rStyle w:val="af6"/>
        </w:rPr>
        <w:t>18</w:t>
      </w:r>
      <w:r w:rsidRPr="006F5F33">
        <w:rPr>
          <w:rFonts w:ascii="GHEA Grapalat" w:hAnsi="GHEA Grapalat"/>
        </w:rPr>
        <w:t xml:space="preserve"> </w:t>
      </w:r>
      <w:r w:rsidRPr="006F5F33">
        <w:rPr>
          <w:rFonts w:ascii="GHEA Grapalat" w:hAnsi="GHEA Grapalat"/>
          <w:i/>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p>
  </w:footnote>
  <w:footnote w:id="20">
    <w:p w14:paraId="0F10DA43" w14:textId="77777777" w:rsidR="00E60436" w:rsidRPr="00892F7F" w:rsidRDefault="00E60436" w:rsidP="003B2F27">
      <w:pPr>
        <w:pStyle w:val="af2"/>
        <w:jc w:val="both"/>
        <w:rPr>
          <w:rFonts w:ascii="GHEA Grapalat" w:hAnsi="GHEA Grapalat"/>
          <w:i/>
        </w:rPr>
      </w:pPr>
      <w:r>
        <w:rPr>
          <w:rStyle w:val="af6"/>
        </w:rPr>
        <w:t>20</w:t>
      </w:r>
      <w:r w:rsidRPr="006F5F33">
        <w:rPr>
          <w:rFonts w:ascii="GHEA Grapalat" w:hAnsi="GHEA Grapalat"/>
        </w:rPr>
        <w:t xml:space="preserve"> </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r w:rsidRPr="00892F7F">
        <w:rPr>
          <w:rFonts w:ascii="GHEA Grapalat" w:hAnsi="GHEA Grapalat"/>
          <w:i/>
        </w:rPr>
        <w:t xml:space="preserve"> </w:t>
      </w:r>
    </w:p>
    <w:p w14:paraId="1491FCA2" w14:textId="77777777" w:rsidR="00E60436" w:rsidRPr="00552088" w:rsidRDefault="00E60436" w:rsidP="003B2F27">
      <w:pPr>
        <w:pStyle w:val="af2"/>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14:paraId="3F958BFC" w14:textId="77777777" w:rsidR="00E60436" w:rsidRPr="006F5F33" w:rsidRDefault="00E60436" w:rsidP="003B2F27">
      <w:pPr>
        <w:pStyle w:val="af2"/>
        <w:jc w:val="both"/>
        <w:rPr>
          <w:rFonts w:ascii="GHEA Grapalat" w:hAnsi="GHEA Grapalat"/>
          <w:lang w:val="hy-AM"/>
        </w:rPr>
      </w:pPr>
      <w:r w:rsidRPr="006F5F33">
        <w:rPr>
          <w:rFonts w:ascii="GHEA Grapalat" w:hAnsi="GHEA Grapalat"/>
          <w:i/>
        </w:rPr>
        <w:t>.</w:t>
      </w:r>
    </w:p>
    <w:p w14:paraId="67281C6C" w14:textId="77777777" w:rsidR="00E60436" w:rsidRPr="00576D9C" w:rsidRDefault="00E60436" w:rsidP="003B2F27">
      <w:pPr>
        <w:pStyle w:val="af2"/>
        <w:jc w:val="both"/>
        <w:rPr>
          <w:rFonts w:ascii="GHEA Grapalat" w:hAnsi="GHEA Grapalat"/>
          <w:lang w:val="hy-AM"/>
        </w:rPr>
      </w:pPr>
    </w:p>
  </w:footnote>
  <w:footnote w:id="21">
    <w:p w14:paraId="08D7438A" w14:textId="77777777" w:rsidR="00E60436" w:rsidRPr="006F5F33" w:rsidRDefault="00E60436" w:rsidP="003B2F27">
      <w:pPr>
        <w:pStyle w:val="af2"/>
        <w:jc w:val="both"/>
        <w:rPr>
          <w:rFonts w:ascii="GHEA Grapalat" w:hAnsi="GHEA Grapalat"/>
        </w:rPr>
      </w:pPr>
      <w:r>
        <w:rPr>
          <w:rStyle w:val="af6"/>
        </w:rPr>
        <w:t>21</w:t>
      </w:r>
      <w:r w:rsidRPr="006F5F33">
        <w:rPr>
          <w:rFonts w:ascii="GHEA Grapalat" w:hAnsi="GHEA Grapalat"/>
        </w:rPr>
        <w:t xml:space="preserve"> </w:t>
      </w:r>
      <w:r w:rsidRPr="006F5F33">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2">
    <w:p w14:paraId="4546B29D" w14:textId="77777777" w:rsidR="00E60436" w:rsidRPr="006F5F33" w:rsidRDefault="00E60436" w:rsidP="003B2F27">
      <w:pPr>
        <w:pStyle w:val="af2"/>
        <w:jc w:val="both"/>
        <w:rPr>
          <w:rFonts w:ascii="GHEA Grapalat" w:hAnsi="GHEA Grapalat"/>
          <w:lang w:val="hy-AM"/>
        </w:rPr>
      </w:pPr>
      <w:r>
        <w:rPr>
          <w:rStyle w:val="af6"/>
        </w:rPr>
        <w:t>22</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3">
    <w:p w14:paraId="443F14B1" w14:textId="77777777" w:rsidR="00E60436" w:rsidRPr="006F5F33" w:rsidRDefault="00E60436" w:rsidP="003B2F27">
      <w:pPr>
        <w:pStyle w:val="af2"/>
        <w:jc w:val="both"/>
        <w:rPr>
          <w:rFonts w:ascii="GHEA Grapalat" w:hAnsi="GHEA Grapalat"/>
        </w:rPr>
      </w:pPr>
      <w:r>
        <w:rPr>
          <w:rStyle w:val="af6"/>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24">
    <w:p w14:paraId="4309941B" w14:textId="77777777" w:rsidR="00E60436" w:rsidRPr="00E40AC8" w:rsidRDefault="00E60436" w:rsidP="003B2F27">
      <w:pPr>
        <w:pStyle w:val="af2"/>
        <w:jc w:val="both"/>
      </w:pPr>
      <w:r>
        <w:rPr>
          <w:rStyle w:val="af6"/>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25">
    <w:p w14:paraId="6183A66D" w14:textId="77777777" w:rsidR="00E60436" w:rsidRPr="00E40AC8" w:rsidRDefault="00E60436" w:rsidP="003B2F27">
      <w:pPr>
        <w:pStyle w:val="af2"/>
        <w:jc w:val="both"/>
      </w:pPr>
      <w:r>
        <w:rPr>
          <w:rStyle w:val="af6"/>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6">
    <w:p w14:paraId="12947C8A" w14:textId="77777777" w:rsidR="00E60436" w:rsidRPr="00CA2754" w:rsidRDefault="00E60436" w:rsidP="003B2F27">
      <w:pPr>
        <w:widowControl w:val="0"/>
        <w:spacing w:after="160" w:line="360" w:lineRule="auto"/>
        <w:jc w:val="both"/>
        <w:rPr>
          <w:rFonts w:ascii="GHEA Grapalat" w:hAnsi="GHEA Grapalat" w:cs="Sylfaen"/>
          <w:i/>
          <w:sz w:val="20"/>
          <w:szCs w:val="20"/>
        </w:rPr>
      </w:pPr>
    </w:p>
    <w:p w14:paraId="657A84E9" w14:textId="77777777" w:rsidR="00E60436" w:rsidRPr="00CA2754" w:rsidRDefault="00E60436" w:rsidP="003B2F27">
      <w:pPr>
        <w:pStyle w:val="af2"/>
        <w:jc w:val="both"/>
        <w:rPr>
          <w:sz w:val="2"/>
          <w:szCs w:val="2"/>
        </w:rPr>
      </w:pPr>
    </w:p>
  </w:footnote>
  <w:footnote w:id="27">
    <w:p w14:paraId="2849C320" w14:textId="77777777" w:rsidR="00E60436" w:rsidRPr="00AF642F" w:rsidRDefault="00E60436" w:rsidP="003B2F27">
      <w:pPr>
        <w:pStyle w:val="af2"/>
        <w:jc w:val="both"/>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2"/>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6"/>
  </w:num>
  <w:num w:numId="13">
    <w:abstractNumId w:val="24"/>
  </w:num>
  <w:num w:numId="14">
    <w:abstractNumId w:val="11"/>
  </w:num>
  <w:num w:numId="15">
    <w:abstractNumId w:val="25"/>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3"/>
  </w:num>
  <w:num w:numId="31">
    <w:abstractNumId w:val="20"/>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079"/>
    <w:rsid w:val="000027E1"/>
    <w:rsid w:val="00002C23"/>
    <w:rsid w:val="000031E3"/>
    <w:rsid w:val="000032AC"/>
    <w:rsid w:val="000033BC"/>
    <w:rsid w:val="00003DF0"/>
    <w:rsid w:val="000058CF"/>
    <w:rsid w:val="00005D30"/>
    <w:rsid w:val="0000622A"/>
    <w:rsid w:val="0000718A"/>
    <w:rsid w:val="000073F8"/>
    <w:rsid w:val="000076A1"/>
    <w:rsid w:val="0000776B"/>
    <w:rsid w:val="00007CC7"/>
    <w:rsid w:val="00010ECA"/>
    <w:rsid w:val="00011CB9"/>
    <w:rsid w:val="00012347"/>
    <w:rsid w:val="00012E2C"/>
    <w:rsid w:val="00013093"/>
    <w:rsid w:val="000132F3"/>
    <w:rsid w:val="00013C24"/>
    <w:rsid w:val="000146DC"/>
    <w:rsid w:val="00016653"/>
    <w:rsid w:val="00016DFB"/>
    <w:rsid w:val="00017484"/>
    <w:rsid w:val="000209D3"/>
    <w:rsid w:val="00020B2E"/>
    <w:rsid w:val="00020C83"/>
    <w:rsid w:val="00021B05"/>
    <w:rsid w:val="00021C2E"/>
    <w:rsid w:val="00023384"/>
    <w:rsid w:val="000238FE"/>
    <w:rsid w:val="00023F8F"/>
    <w:rsid w:val="000246E6"/>
    <w:rsid w:val="00025353"/>
    <w:rsid w:val="00025A85"/>
    <w:rsid w:val="00026351"/>
    <w:rsid w:val="00027166"/>
    <w:rsid w:val="000275BF"/>
    <w:rsid w:val="000276FB"/>
    <w:rsid w:val="0003074E"/>
    <w:rsid w:val="00030D40"/>
    <w:rsid w:val="000312D9"/>
    <w:rsid w:val="000313A6"/>
    <w:rsid w:val="000316DF"/>
    <w:rsid w:val="00031E6A"/>
    <w:rsid w:val="000330A3"/>
    <w:rsid w:val="000331DD"/>
    <w:rsid w:val="00033946"/>
    <w:rsid w:val="00033B20"/>
    <w:rsid w:val="00034CED"/>
    <w:rsid w:val="000371A2"/>
    <w:rsid w:val="00037DDE"/>
    <w:rsid w:val="00037E15"/>
    <w:rsid w:val="000408D8"/>
    <w:rsid w:val="000424BA"/>
    <w:rsid w:val="000428B6"/>
    <w:rsid w:val="00042BD4"/>
    <w:rsid w:val="00043225"/>
    <w:rsid w:val="0004387F"/>
    <w:rsid w:val="00045796"/>
    <w:rsid w:val="00046BAC"/>
    <w:rsid w:val="000473EF"/>
    <w:rsid w:val="00051490"/>
    <w:rsid w:val="00051B7F"/>
    <w:rsid w:val="00052084"/>
    <w:rsid w:val="00052237"/>
    <w:rsid w:val="000537FF"/>
    <w:rsid w:val="00053BFB"/>
    <w:rsid w:val="000540F1"/>
    <w:rsid w:val="000550DA"/>
    <w:rsid w:val="00055129"/>
    <w:rsid w:val="00055195"/>
    <w:rsid w:val="00055CC2"/>
    <w:rsid w:val="00055FCF"/>
    <w:rsid w:val="00056516"/>
    <w:rsid w:val="00056AB4"/>
    <w:rsid w:val="00057264"/>
    <w:rsid w:val="000604CF"/>
    <w:rsid w:val="00060FB1"/>
    <w:rsid w:val="00061153"/>
    <w:rsid w:val="000612B9"/>
    <w:rsid w:val="0006220B"/>
    <w:rsid w:val="000622AC"/>
    <w:rsid w:val="0006311D"/>
    <w:rsid w:val="00063AEF"/>
    <w:rsid w:val="00065C3B"/>
    <w:rsid w:val="0006703E"/>
    <w:rsid w:val="000702A0"/>
    <w:rsid w:val="000704B9"/>
    <w:rsid w:val="00070DBB"/>
    <w:rsid w:val="00071119"/>
    <w:rsid w:val="00071201"/>
    <w:rsid w:val="00071450"/>
    <w:rsid w:val="00071C65"/>
    <w:rsid w:val="00071D1C"/>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16A6"/>
    <w:rsid w:val="000822C1"/>
    <w:rsid w:val="00082ADC"/>
    <w:rsid w:val="00082DE0"/>
    <w:rsid w:val="00083558"/>
    <w:rsid w:val="00083AD4"/>
    <w:rsid w:val="000845F6"/>
    <w:rsid w:val="00084B51"/>
    <w:rsid w:val="00085931"/>
    <w:rsid w:val="000878DB"/>
    <w:rsid w:val="00087A30"/>
    <w:rsid w:val="00090699"/>
    <w:rsid w:val="000911CA"/>
    <w:rsid w:val="00091FB0"/>
    <w:rsid w:val="0009215F"/>
    <w:rsid w:val="00092D0A"/>
    <w:rsid w:val="0009329E"/>
    <w:rsid w:val="0009380C"/>
    <w:rsid w:val="0009449B"/>
    <w:rsid w:val="000946A3"/>
    <w:rsid w:val="00094F5C"/>
    <w:rsid w:val="000952F7"/>
    <w:rsid w:val="00095885"/>
    <w:rsid w:val="00095EB1"/>
    <w:rsid w:val="000964F1"/>
    <w:rsid w:val="00096865"/>
    <w:rsid w:val="00097029"/>
    <w:rsid w:val="0009758F"/>
    <w:rsid w:val="00097DE8"/>
    <w:rsid w:val="00097FDB"/>
    <w:rsid w:val="000A0A00"/>
    <w:rsid w:val="000A0E52"/>
    <w:rsid w:val="000A0F3C"/>
    <w:rsid w:val="000A15F9"/>
    <w:rsid w:val="000A214C"/>
    <w:rsid w:val="000A323C"/>
    <w:rsid w:val="000A37CE"/>
    <w:rsid w:val="000A42DA"/>
    <w:rsid w:val="000A4A5D"/>
    <w:rsid w:val="000A4ACC"/>
    <w:rsid w:val="000A4FC5"/>
    <w:rsid w:val="000A5316"/>
    <w:rsid w:val="000A5B16"/>
    <w:rsid w:val="000A66A8"/>
    <w:rsid w:val="000A6B75"/>
    <w:rsid w:val="000A72AD"/>
    <w:rsid w:val="000A7528"/>
    <w:rsid w:val="000A7953"/>
    <w:rsid w:val="000B0287"/>
    <w:rsid w:val="000B033F"/>
    <w:rsid w:val="000B0686"/>
    <w:rsid w:val="000B0B17"/>
    <w:rsid w:val="000B259E"/>
    <w:rsid w:val="000B269D"/>
    <w:rsid w:val="000B2CFA"/>
    <w:rsid w:val="000B33B2"/>
    <w:rsid w:val="000B3864"/>
    <w:rsid w:val="000B4129"/>
    <w:rsid w:val="000B6207"/>
    <w:rsid w:val="000B6215"/>
    <w:rsid w:val="000B6865"/>
    <w:rsid w:val="000B6A70"/>
    <w:rsid w:val="000B700B"/>
    <w:rsid w:val="000B751B"/>
    <w:rsid w:val="000B7641"/>
    <w:rsid w:val="000B7C54"/>
    <w:rsid w:val="000C062F"/>
    <w:rsid w:val="000C0A9D"/>
    <w:rsid w:val="000C165F"/>
    <w:rsid w:val="000C264F"/>
    <w:rsid w:val="000C36C6"/>
    <w:rsid w:val="000C3F69"/>
    <w:rsid w:val="000C3FD1"/>
    <w:rsid w:val="000C5A09"/>
    <w:rsid w:val="000C67BB"/>
    <w:rsid w:val="000C6BA1"/>
    <w:rsid w:val="000C6E1C"/>
    <w:rsid w:val="000C6F81"/>
    <w:rsid w:val="000D07E4"/>
    <w:rsid w:val="000D0F13"/>
    <w:rsid w:val="000D10F1"/>
    <w:rsid w:val="000D16B6"/>
    <w:rsid w:val="000D1A5F"/>
    <w:rsid w:val="000D1BED"/>
    <w:rsid w:val="000D2527"/>
    <w:rsid w:val="000D2C9D"/>
    <w:rsid w:val="000D2D8A"/>
    <w:rsid w:val="000D3188"/>
    <w:rsid w:val="000D34C8"/>
    <w:rsid w:val="000D3B6D"/>
    <w:rsid w:val="000D4471"/>
    <w:rsid w:val="000D48B6"/>
    <w:rsid w:val="000D5766"/>
    <w:rsid w:val="000D590A"/>
    <w:rsid w:val="000D6018"/>
    <w:rsid w:val="000D6A89"/>
    <w:rsid w:val="000D6C21"/>
    <w:rsid w:val="000D701E"/>
    <w:rsid w:val="000D77C1"/>
    <w:rsid w:val="000E0A49"/>
    <w:rsid w:val="000E1143"/>
    <w:rsid w:val="000E1C31"/>
    <w:rsid w:val="000E2427"/>
    <w:rsid w:val="000E267C"/>
    <w:rsid w:val="000E308B"/>
    <w:rsid w:val="000E32F5"/>
    <w:rsid w:val="000E3D1E"/>
    <w:rsid w:val="000E3F9A"/>
    <w:rsid w:val="000E4039"/>
    <w:rsid w:val="000E426E"/>
    <w:rsid w:val="000E4C35"/>
    <w:rsid w:val="000E5A91"/>
    <w:rsid w:val="000E5C19"/>
    <w:rsid w:val="000E624C"/>
    <w:rsid w:val="000E7612"/>
    <w:rsid w:val="000E79BD"/>
    <w:rsid w:val="000F0425"/>
    <w:rsid w:val="000F0841"/>
    <w:rsid w:val="000F109E"/>
    <w:rsid w:val="000F154D"/>
    <w:rsid w:val="000F2653"/>
    <w:rsid w:val="000F29B8"/>
    <w:rsid w:val="000F2EA6"/>
    <w:rsid w:val="000F31EB"/>
    <w:rsid w:val="000F332D"/>
    <w:rsid w:val="000F338E"/>
    <w:rsid w:val="000F3939"/>
    <w:rsid w:val="000F3B31"/>
    <w:rsid w:val="000F3D76"/>
    <w:rsid w:val="000F4276"/>
    <w:rsid w:val="000F494F"/>
    <w:rsid w:val="000F4B86"/>
    <w:rsid w:val="000F4D7B"/>
    <w:rsid w:val="000F5032"/>
    <w:rsid w:val="000F5900"/>
    <w:rsid w:val="000F5AE8"/>
    <w:rsid w:val="000F60F8"/>
    <w:rsid w:val="000F6952"/>
    <w:rsid w:val="000F6C24"/>
    <w:rsid w:val="000F7026"/>
    <w:rsid w:val="000F7590"/>
    <w:rsid w:val="000F7944"/>
    <w:rsid w:val="000F7AE0"/>
    <w:rsid w:val="0010050E"/>
    <w:rsid w:val="001005B0"/>
    <w:rsid w:val="00100C10"/>
    <w:rsid w:val="00100E2B"/>
    <w:rsid w:val="001017E8"/>
    <w:rsid w:val="00101C9A"/>
    <w:rsid w:val="00101F06"/>
    <w:rsid w:val="0010213D"/>
    <w:rsid w:val="0010221C"/>
    <w:rsid w:val="0010323D"/>
    <w:rsid w:val="00103763"/>
    <w:rsid w:val="00104861"/>
    <w:rsid w:val="00106365"/>
    <w:rsid w:val="00106D44"/>
    <w:rsid w:val="00106DEE"/>
    <w:rsid w:val="00107A05"/>
    <w:rsid w:val="00110534"/>
    <w:rsid w:val="00110D13"/>
    <w:rsid w:val="001115E9"/>
    <w:rsid w:val="00111EF8"/>
    <w:rsid w:val="00111FFB"/>
    <w:rsid w:val="0011249D"/>
    <w:rsid w:val="00112B67"/>
    <w:rsid w:val="0011340E"/>
    <w:rsid w:val="00113F0D"/>
    <w:rsid w:val="0011423D"/>
    <w:rsid w:val="00115905"/>
    <w:rsid w:val="001159FA"/>
    <w:rsid w:val="0011611E"/>
    <w:rsid w:val="00117020"/>
    <w:rsid w:val="001173D4"/>
    <w:rsid w:val="00117833"/>
    <w:rsid w:val="00117964"/>
    <w:rsid w:val="00117DAA"/>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1F0B"/>
    <w:rsid w:val="00132FA8"/>
    <w:rsid w:val="00133059"/>
    <w:rsid w:val="0013323F"/>
    <w:rsid w:val="00133A5A"/>
    <w:rsid w:val="00133CE4"/>
    <w:rsid w:val="00134D6E"/>
    <w:rsid w:val="00134DC5"/>
    <w:rsid w:val="00134FE3"/>
    <w:rsid w:val="001355F9"/>
    <w:rsid w:val="00135840"/>
    <w:rsid w:val="001361B2"/>
    <w:rsid w:val="001369CB"/>
    <w:rsid w:val="001377BA"/>
    <w:rsid w:val="00137A5C"/>
    <w:rsid w:val="001403AE"/>
    <w:rsid w:val="00140A36"/>
    <w:rsid w:val="00142496"/>
    <w:rsid w:val="001439BD"/>
    <w:rsid w:val="00143BD7"/>
    <w:rsid w:val="00143E8C"/>
    <w:rsid w:val="0014472E"/>
    <w:rsid w:val="00144C98"/>
    <w:rsid w:val="00144CB2"/>
    <w:rsid w:val="00144E38"/>
    <w:rsid w:val="00144F73"/>
    <w:rsid w:val="001458D6"/>
    <w:rsid w:val="00145CC3"/>
    <w:rsid w:val="00146685"/>
    <w:rsid w:val="00146FC5"/>
    <w:rsid w:val="00147CD0"/>
    <w:rsid w:val="00147F14"/>
    <w:rsid w:val="00147FD7"/>
    <w:rsid w:val="001514D1"/>
    <w:rsid w:val="001515DE"/>
    <w:rsid w:val="00151A6A"/>
    <w:rsid w:val="001522CE"/>
    <w:rsid w:val="00152564"/>
    <w:rsid w:val="00152788"/>
    <w:rsid w:val="001536C1"/>
    <w:rsid w:val="00153A85"/>
    <w:rsid w:val="00153B9F"/>
    <w:rsid w:val="00153C87"/>
    <w:rsid w:val="0015583C"/>
    <w:rsid w:val="0015589E"/>
    <w:rsid w:val="00155C35"/>
    <w:rsid w:val="001561A5"/>
    <w:rsid w:val="0015637C"/>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7353"/>
    <w:rsid w:val="001679A6"/>
    <w:rsid w:val="00170B4B"/>
    <w:rsid w:val="001711D8"/>
    <w:rsid w:val="00171E80"/>
    <w:rsid w:val="001723D6"/>
    <w:rsid w:val="001724D7"/>
    <w:rsid w:val="001725C0"/>
    <w:rsid w:val="00172BC4"/>
    <w:rsid w:val="001732FB"/>
    <w:rsid w:val="00173431"/>
    <w:rsid w:val="001735BC"/>
    <w:rsid w:val="00174C83"/>
    <w:rsid w:val="00174C94"/>
    <w:rsid w:val="00174DAB"/>
    <w:rsid w:val="00174FE1"/>
    <w:rsid w:val="00175D12"/>
    <w:rsid w:val="00175F8F"/>
    <w:rsid w:val="00175FDC"/>
    <w:rsid w:val="001763F5"/>
    <w:rsid w:val="00176A38"/>
    <w:rsid w:val="00176A92"/>
    <w:rsid w:val="00177A5C"/>
    <w:rsid w:val="00177D71"/>
    <w:rsid w:val="00180134"/>
    <w:rsid w:val="00180B4B"/>
    <w:rsid w:val="00180D64"/>
    <w:rsid w:val="00180EB9"/>
    <w:rsid w:val="00180EE9"/>
    <w:rsid w:val="00181C60"/>
    <w:rsid w:val="00181F0F"/>
    <w:rsid w:val="00181F75"/>
    <w:rsid w:val="00183004"/>
    <w:rsid w:val="0018301A"/>
    <w:rsid w:val="001831C4"/>
    <w:rsid w:val="00183DD8"/>
    <w:rsid w:val="00183FEA"/>
    <w:rsid w:val="0018426E"/>
    <w:rsid w:val="00184C37"/>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3DA"/>
    <w:rsid w:val="00193871"/>
    <w:rsid w:val="00194157"/>
    <w:rsid w:val="00194598"/>
    <w:rsid w:val="001954C8"/>
    <w:rsid w:val="00195F24"/>
    <w:rsid w:val="00196487"/>
    <w:rsid w:val="00196B1D"/>
    <w:rsid w:val="00196F14"/>
    <w:rsid w:val="001A070B"/>
    <w:rsid w:val="001A081D"/>
    <w:rsid w:val="001A097E"/>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747"/>
    <w:rsid w:val="001B1969"/>
    <w:rsid w:val="001B1C67"/>
    <w:rsid w:val="001B1FC4"/>
    <w:rsid w:val="001B32D9"/>
    <w:rsid w:val="001B37D2"/>
    <w:rsid w:val="001B3810"/>
    <w:rsid w:val="001B41EC"/>
    <w:rsid w:val="001B45A9"/>
    <w:rsid w:val="001B478E"/>
    <w:rsid w:val="001B6FCF"/>
    <w:rsid w:val="001C07C6"/>
    <w:rsid w:val="001C0849"/>
    <w:rsid w:val="001C1570"/>
    <w:rsid w:val="001C3D83"/>
    <w:rsid w:val="001C3F6C"/>
    <w:rsid w:val="001C4811"/>
    <w:rsid w:val="001C6688"/>
    <w:rsid w:val="001C76F7"/>
    <w:rsid w:val="001C7EF3"/>
    <w:rsid w:val="001D0249"/>
    <w:rsid w:val="001D0DD7"/>
    <w:rsid w:val="001D129F"/>
    <w:rsid w:val="001D1D00"/>
    <w:rsid w:val="001D209D"/>
    <w:rsid w:val="001D2AA3"/>
    <w:rsid w:val="001D2D62"/>
    <w:rsid w:val="001D421C"/>
    <w:rsid w:val="001D4AC7"/>
    <w:rsid w:val="001D5785"/>
    <w:rsid w:val="001D5FF7"/>
    <w:rsid w:val="001D6062"/>
    <w:rsid w:val="001D6531"/>
    <w:rsid w:val="001D7228"/>
    <w:rsid w:val="001D74FA"/>
    <w:rsid w:val="001D78C5"/>
    <w:rsid w:val="001E01B7"/>
    <w:rsid w:val="001E0216"/>
    <w:rsid w:val="001E06D6"/>
    <w:rsid w:val="001E0BC2"/>
    <w:rsid w:val="001E17B3"/>
    <w:rsid w:val="001E2794"/>
    <w:rsid w:val="001E2814"/>
    <w:rsid w:val="001E3BBA"/>
    <w:rsid w:val="001E3D3F"/>
    <w:rsid w:val="001E44A8"/>
    <w:rsid w:val="001E47D5"/>
    <w:rsid w:val="001E4A24"/>
    <w:rsid w:val="001E5412"/>
    <w:rsid w:val="001E55B2"/>
    <w:rsid w:val="001E5866"/>
    <w:rsid w:val="001E7733"/>
    <w:rsid w:val="001F0335"/>
    <w:rsid w:val="001F0371"/>
    <w:rsid w:val="001F07A1"/>
    <w:rsid w:val="001F0B18"/>
    <w:rsid w:val="001F0F81"/>
    <w:rsid w:val="001F1CCB"/>
    <w:rsid w:val="001F1DF0"/>
    <w:rsid w:val="001F1DF7"/>
    <w:rsid w:val="001F2926"/>
    <w:rsid w:val="001F3237"/>
    <w:rsid w:val="001F386B"/>
    <w:rsid w:val="001F5834"/>
    <w:rsid w:val="001F5FDE"/>
    <w:rsid w:val="001F6578"/>
    <w:rsid w:val="001F760C"/>
    <w:rsid w:val="001F7821"/>
    <w:rsid w:val="002004DB"/>
    <w:rsid w:val="00200997"/>
    <w:rsid w:val="00200C07"/>
    <w:rsid w:val="002017CB"/>
    <w:rsid w:val="00201DA0"/>
    <w:rsid w:val="00201F2E"/>
    <w:rsid w:val="00202F4D"/>
    <w:rsid w:val="002032CE"/>
    <w:rsid w:val="00203917"/>
    <w:rsid w:val="002046BF"/>
    <w:rsid w:val="00204A3E"/>
    <w:rsid w:val="00204B03"/>
    <w:rsid w:val="00204E53"/>
    <w:rsid w:val="00204EEA"/>
    <w:rsid w:val="00205689"/>
    <w:rsid w:val="0020572B"/>
    <w:rsid w:val="00205A1C"/>
    <w:rsid w:val="002069C9"/>
    <w:rsid w:val="00206AF8"/>
    <w:rsid w:val="0020701A"/>
    <w:rsid w:val="00207098"/>
    <w:rsid w:val="00207490"/>
    <w:rsid w:val="002100B3"/>
    <w:rsid w:val="002101F2"/>
    <w:rsid w:val="00210BB3"/>
    <w:rsid w:val="00210F0C"/>
    <w:rsid w:val="00211425"/>
    <w:rsid w:val="002137E6"/>
    <w:rsid w:val="00213830"/>
    <w:rsid w:val="00213EB8"/>
    <w:rsid w:val="00214462"/>
    <w:rsid w:val="002166CE"/>
    <w:rsid w:val="00217344"/>
    <w:rsid w:val="00217710"/>
    <w:rsid w:val="00217A51"/>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3CC0"/>
    <w:rsid w:val="00244B38"/>
    <w:rsid w:val="002460BC"/>
    <w:rsid w:val="0025016E"/>
    <w:rsid w:val="0025145E"/>
    <w:rsid w:val="00251577"/>
    <w:rsid w:val="00251CF9"/>
    <w:rsid w:val="00252C9C"/>
    <w:rsid w:val="002542AE"/>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5A4B"/>
    <w:rsid w:val="00265D18"/>
    <w:rsid w:val="00265FD8"/>
    <w:rsid w:val="00266522"/>
    <w:rsid w:val="002665A4"/>
    <w:rsid w:val="002674D5"/>
    <w:rsid w:val="0027052A"/>
    <w:rsid w:val="00270D59"/>
    <w:rsid w:val="002716CA"/>
    <w:rsid w:val="00271DF6"/>
    <w:rsid w:val="0027256A"/>
    <w:rsid w:val="002737A3"/>
    <w:rsid w:val="002737E0"/>
    <w:rsid w:val="00273A88"/>
    <w:rsid w:val="00273B4F"/>
    <w:rsid w:val="00273D21"/>
    <w:rsid w:val="00274353"/>
    <w:rsid w:val="0027499F"/>
    <w:rsid w:val="00274F0E"/>
    <w:rsid w:val="002754C4"/>
    <w:rsid w:val="0027573B"/>
    <w:rsid w:val="00276441"/>
    <w:rsid w:val="00276B03"/>
    <w:rsid w:val="0027775F"/>
    <w:rsid w:val="00277F14"/>
    <w:rsid w:val="002805D6"/>
    <w:rsid w:val="002807C0"/>
    <w:rsid w:val="002807DD"/>
    <w:rsid w:val="00280E91"/>
    <w:rsid w:val="00281D16"/>
    <w:rsid w:val="00283198"/>
    <w:rsid w:val="00283E26"/>
    <w:rsid w:val="00283F0A"/>
    <w:rsid w:val="002845BA"/>
    <w:rsid w:val="002845EA"/>
    <w:rsid w:val="002846B1"/>
    <w:rsid w:val="00285490"/>
    <w:rsid w:val="00286CDB"/>
    <w:rsid w:val="0028726A"/>
    <w:rsid w:val="0029154A"/>
    <w:rsid w:val="00291919"/>
    <w:rsid w:val="00291EFF"/>
    <w:rsid w:val="0029263C"/>
    <w:rsid w:val="002926D4"/>
    <w:rsid w:val="00293527"/>
    <w:rsid w:val="00293897"/>
    <w:rsid w:val="00293A25"/>
    <w:rsid w:val="00293A76"/>
    <w:rsid w:val="002941F2"/>
    <w:rsid w:val="00294BD5"/>
    <w:rsid w:val="00294F67"/>
    <w:rsid w:val="00294FFF"/>
    <w:rsid w:val="0029515A"/>
    <w:rsid w:val="00295AEE"/>
    <w:rsid w:val="00295C31"/>
    <w:rsid w:val="00297E18"/>
    <w:rsid w:val="002A058F"/>
    <w:rsid w:val="002A0700"/>
    <w:rsid w:val="002A0C06"/>
    <w:rsid w:val="002A0F45"/>
    <w:rsid w:val="002A10B2"/>
    <w:rsid w:val="002A1FAC"/>
    <w:rsid w:val="002A300F"/>
    <w:rsid w:val="002A35B2"/>
    <w:rsid w:val="002A3785"/>
    <w:rsid w:val="002A3FC1"/>
    <w:rsid w:val="002A464D"/>
    <w:rsid w:val="002A4BE0"/>
    <w:rsid w:val="002A665D"/>
    <w:rsid w:val="002A7380"/>
    <w:rsid w:val="002A76C6"/>
    <w:rsid w:val="002A7A40"/>
    <w:rsid w:val="002B0631"/>
    <w:rsid w:val="002B0AEA"/>
    <w:rsid w:val="002B103D"/>
    <w:rsid w:val="002B121D"/>
    <w:rsid w:val="002B155B"/>
    <w:rsid w:val="002B179B"/>
    <w:rsid w:val="002B1ABE"/>
    <w:rsid w:val="002B2473"/>
    <w:rsid w:val="002B24A4"/>
    <w:rsid w:val="002B24E8"/>
    <w:rsid w:val="002B2DF0"/>
    <w:rsid w:val="002B32D6"/>
    <w:rsid w:val="002B372D"/>
    <w:rsid w:val="002B3E53"/>
    <w:rsid w:val="002B4FD9"/>
    <w:rsid w:val="002B5177"/>
    <w:rsid w:val="002B51FB"/>
    <w:rsid w:val="002B5F87"/>
    <w:rsid w:val="002B6548"/>
    <w:rsid w:val="002B7388"/>
    <w:rsid w:val="002B7594"/>
    <w:rsid w:val="002C0665"/>
    <w:rsid w:val="002C071B"/>
    <w:rsid w:val="002C0DD6"/>
    <w:rsid w:val="002C0F39"/>
    <w:rsid w:val="002C1050"/>
    <w:rsid w:val="002C12AE"/>
    <w:rsid w:val="002C1982"/>
    <w:rsid w:val="002C1AE5"/>
    <w:rsid w:val="002C1D72"/>
    <w:rsid w:val="002C205F"/>
    <w:rsid w:val="002C2499"/>
    <w:rsid w:val="002C27EB"/>
    <w:rsid w:val="002C2AAB"/>
    <w:rsid w:val="002C2B0F"/>
    <w:rsid w:val="002C3CAA"/>
    <w:rsid w:val="002C4DBF"/>
    <w:rsid w:val="002C5767"/>
    <w:rsid w:val="002C605B"/>
    <w:rsid w:val="002C6CF7"/>
    <w:rsid w:val="002C7037"/>
    <w:rsid w:val="002C721D"/>
    <w:rsid w:val="002D02FE"/>
    <w:rsid w:val="002D156F"/>
    <w:rsid w:val="002D1AAA"/>
    <w:rsid w:val="002D207D"/>
    <w:rsid w:val="002D20E8"/>
    <w:rsid w:val="002D236D"/>
    <w:rsid w:val="002D3C61"/>
    <w:rsid w:val="002D4250"/>
    <w:rsid w:val="002D4575"/>
    <w:rsid w:val="002D4EEB"/>
    <w:rsid w:val="002D5580"/>
    <w:rsid w:val="002D5CF0"/>
    <w:rsid w:val="002D601F"/>
    <w:rsid w:val="002D60D3"/>
    <w:rsid w:val="002D61FF"/>
    <w:rsid w:val="002D6A4F"/>
    <w:rsid w:val="002D7901"/>
    <w:rsid w:val="002D7D70"/>
    <w:rsid w:val="002E067C"/>
    <w:rsid w:val="002E069D"/>
    <w:rsid w:val="002E0768"/>
    <w:rsid w:val="002E07CB"/>
    <w:rsid w:val="002E0877"/>
    <w:rsid w:val="002E1CA9"/>
    <w:rsid w:val="002E3165"/>
    <w:rsid w:val="002E4305"/>
    <w:rsid w:val="002E4AEB"/>
    <w:rsid w:val="002E530A"/>
    <w:rsid w:val="002E531D"/>
    <w:rsid w:val="002E5BF4"/>
    <w:rsid w:val="002E5FDA"/>
    <w:rsid w:val="002E6E0C"/>
    <w:rsid w:val="002E7097"/>
    <w:rsid w:val="002E727E"/>
    <w:rsid w:val="002E7EE1"/>
    <w:rsid w:val="002F0989"/>
    <w:rsid w:val="002F1AB3"/>
    <w:rsid w:val="002F1F78"/>
    <w:rsid w:val="002F1FD2"/>
    <w:rsid w:val="002F2045"/>
    <w:rsid w:val="002F2657"/>
    <w:rsid w:val="002F2A55"/>
    <w:rsid w:val="002F2B23"/>
    <w:rsid w:val="002F35FE"/>
    <w:rsid w:val="002F5EC6"/>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CF3"/>
    <w:rsid w:val="00310ED2"/>
    <w:rsid w:val="0031107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277E7"/>
    <w:rsid w:val="00327AB9"/>
    <w:rsid w:val="0033253D"/>
    <w:rsid w:val="00333314"/>
    <w:rsid w:val="00333B85"/>
    <w:rsid w:val="00334564"/>
    <w:rsid w:val="0033460C"/>
    <w:rsid w:val="00334689"/>
    <w:rsid w:val="003347CE"/>
    <w:rsid w:val="00335388"/>
    <w:rsid w:val="0033571F"/>
    <w:rsid w:val="00335C2A"/>
    <w:rsid w:val="00335D2A"/>
    <w:rsid w:val="00335DAA"/>
    <w:rsid w:val="00336709"/>
    <w:rsid w:val="003369A4"/>
    <w:rsid w:val="00336F9A"/>
    <w:rsid w:val="0033740E"/>
    <w:rsid w:val="0033784B"/>
    <w:rsid w:val="00337C99"/>
    <w:rsid w:val="00340083"/>
    <w:rsid w:val="00340659"/>
    <w:rsid w:val="003414F9"/>
    <w:rsid w:val="00341747"/>
    <w:rsid w:val="00341A74"/>
    <w:rsid w:val="00341D7A"/>
    <w:rsid w:val="00341ED4"/>
    <w:rsid w:val="0034272D"/>
    <w:rsid w:val="003427DF"/>
    <w:rsid w:val="003436A5"/>
    <w:rsid w:val="003442B9"/>
    <w:rsid w:val="003445FF"/>
    <w:rsid w:val="00344E49"/>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274"/>
    <w:rsid w:val="003605D5"/>
    <w:rsid w:val="0036230B"/>
    <w:rsid w:val="003629F7"/>
    <w:rsid w:val="00362C3A"/>
    <w:rsid w:val="00363298"/>
    <w:rsid w:val="00363335"/>
    <w:rsid w:val="00363627"/>
    <w:rsid w:val="00363E98"/>
    <w:rsid w:val="00364E7A"/>
    <w:rsid w:val="003650C5"/>
    <w:rsid w:val="0036520F"/>
    <w:rsid w:val="0036534A"/>
    <w:rsid w:val="003653B7"/>
    <w:rsid w:val="003656E4"/>
    <w:rsid w:val="00366C4E"/>
    <w:rsid w:val="0036720C"/>
    <w:rsid w:val="0036746C"/>
    <w:rsid w:val="00367A9A"/>
    <w:rsid w:val="00367F26"/>
    <w:rsid w:val="00370ECD"/>
    <w:rsid w:val="0037177E"/>
    <w:rsid w:val="003717D2"/>
    <w:rsid w:val="00372C2B"/>
    <w:rsid w:val="00372C67"/>
    <w:rsid w:val="00372D7E"/>
    <w:rsid w:val="00372FAD"/>
    <w:rsid w:val="0037329F"/>
    <w:rsid w:val="00373EC9"/>
    <w:rsid w:val="00373F72"/>
    <w:rsid w:val="00374F4A"/>
    <w:rsid w:val="00375061"/>
    <w:rsid w:val="003755FD"/>
    <w:rsid w:val="00375D38"/>
    <w:rsid w:val="00375E5E"/>
    <w:rsid w:val="00375FD2"/>
    <w:rsid w:val="003760B7"/>
    <w:rsid w:val="00376924"/>
    <w:rsid w:val="00376A9D"/>
    <w:rsid w:val="00376CA4"/>
    <w:rsid w:val="0037725B"/>
    <w:rsid w:val="0037787E"/>
    <w:rsid w:val="00377976"/>
    <w:rsid w:val="003802B8"/>
    <w:rsid w:val="00380721"/>
    <w:rsid w:val="00381658"/>
    <w:rsid w:val="00381E92"/>
    <w:rsid w:val="0038256B"/>
    <w:rsid w:val="00382B60"/>
    <w:rsid w:val="0038317B"/>
    <w:rsid w:val="00383467"/>
    <w:rsid w:val="0038400D"/>
    <w:rsid w:val="0038438D"/>
    <w:rsid w:val="00384688"/>
    <w:rsid w:val="00384973"/>
    <w:rsid w:val="00384DB0"/>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B64"/>
    <w:rsid w:val="00397DC0"/>
    <w:rsid w:val="003A0A31"/>
    <w:rsid w:val="003A145D"/>
    <w:rsid w:val="003A1EBB"/>
    <w:rsid w:val="003A2BE0"/>
    <w:rsid w:val="003A2D11"/>
    <w:rsid w:val="003A39AC"/>
    <w:rsid w:val="003A5049"/>
    <w:rsid w:val="003A5533"/>
    <w:rsid w:val="003A62A4"/>
    <w:rsid w:val="003A645E"/>
    <w:rsid w:val="003A6791"/>
    <w:rsid w:val="003A734A"/>
    <w:rsid w:val="003A792E"/>
    <w:rsid w:val="003A7D5F"/>
    <w:rsid w:val="003B0D6E"/>
    <w:rsid w:val="003B14AF"/>
    <w:rsid w:val="003B1FC0"/>
    <w:rsid w:val="003B2F27"/>
    <w:rsid w:val="003B3302"/>
    <w:rsid w:val="003B3A13"/>
    <w:rsid w:val="003B3E74"/>
    <w:rsid w:val="003B44B1"/>
    <w:rsid w:val="003B4A74"/>
    <w:rsid w:val="003B585C"/>
    <w:rsid w:val="003B5B5B"/>
    <w:rsid w:val="003B60D5"/>
    <w:rsid w:val="003B644B"/>
    <w:rsid w:val="003B654F"/>
    <w:rsid w:val="003B6791"/>
    <w:rsid w:val="003B681E"/>
    <w:rsid w:val="003B6B6A"/>
    <w:rsid w:val="003B7086"/>
    <w:rsid w:val="003B72E7"/>
    <w:rsid w:val="003B7D9D"/>
    <w:rsid w:val="003C09CC"/>
    <w:rsid w:val="003C11FC"/>
    <w:rsid w:val="003C1322"/>
    <w:rsid w:val="003C14BE"/>
    <w:rsid w:val="003C15AD"/>
    <w:rsid w:val="003C1679"/>
    <w:rsid w:val="003C1B2B"/>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A79"/>
    <w:rsid w:val="003D1CF4"/>
    <w:rsid w:val="003D290D"/>
    <w:rsid w:val="003D2FE2"/>
    <w:rsid w:val="003D3964"/>
    <w:rsid w:val="003D56A5"/>
    <w:rsid w:val="003D7720"/>
    <w:rsid w:val="003D7BE0"/>
    <w:rsid w:val="003D7F8E"/>
    <w:rsid w:val="003E01D5"/>
    <w:rsid w:val="003E029A"/>
    <w:rsid w:val="003E077D"/>
    <w:rsid w:val="003E0A5B"/>
    <w:rsid w:val="003E1421"/>
    <w:rsid w:val="003E194D"/>
    <w:rsid w:val="003E1BE2"/>
    <w:rsid w:val="003E1D9D"/>
    <w:rsid w:val="003E1FF9"/>
    <w:rsid w:val="003E2931"/>
    <w:rsid w:val="003E32BB"/>
    <w:rsid w:val="003E33E7"/>
    <w:rsid w:val="003E3996"/>
    <w:rsid w:val="003E3B26"/>
    <w:rsid w:val="003E3FD0"/>
    <w:rsid w:val="003E40A7"/>
    <w:rsid w:val="003E4184"/>
    <w:rsid w:val="003E503E"/>
    <w:rsid w:val="003E5D5B"/>
    <w:rsid w:val="003E604B"/>
    <w:rsid w:val="003E6971"/>
    <w:rsid w:val="003E6EFE"/>
    <w:rsid w:val="003E7802"/>
    <w:rsid w:val="003F087D"/>
    <w:rsid w:val="003F1048"/>
    <w:rsid w:val="003F1EEA"/>
    <w:rsid w:val="003F208A"/>
    <w:rsid w:val="003F264A"/>
    <w:rsid w:val="003F28E4"/>
    <w:rsid w:val="003F300B"/>
    <w:rsid w:val="003F4583"/>
    <w:rsid w:val="003F4C5E"/>
    <w:rsid w:val="003F591C"/>
    <w:rsid w:val="003F66A5"/>
    <w:rsid w:val="003F6CF8"/>
    <w:rsid w:val="003F7069"/>
    <w:rsid w:val="003F762C"/>
    <w:rsid w:val="003F7B41"/>
    <w:rsid w:val="003F7F2F"/>
    <w:rsid w:val="004004A3"/>
    <w:rsid w:val="0040112D"/>
    <w:rsid w:val="00401B30"/>
    <w:rsid w:val="00401BA5"/>
    <w:rsid w:val="00401BA9"/>
    <w:rsid w:val="00402941"/>
    <w:rsid w:val="00402BC3"/>
    <w:rsid w:val="00403109"/>
    <w:rsid w:val="0040346A"/>
    <w:rsid w:val="00403AA3"/>
    <w:rsid w:val="00405194"/>
    <w:rsid w:val="004055C1"/>
    <w:rsid w:val="00405996"/>
    <w:rsid w:val="004068F5"/>
    <w:rsid w:val="00406EE6"/>
    <w:rsid w:val="004072C8"/>
    <w:rsid w:val="0040761D"/>
    <w:rsid w:val="00407866"/>
    <w:rsid w:val="00407B0C"/>
    <w:rsid w:val="00407DB3"/>
    <w:rsid w:val="0041023E"/>
    <w:rsid w:val="004110AC"/>
    <w:rsid w:val="004116A0"/>
    <w:rsid w:val="00411D9D"/>
    <w:rsid w:val="00412DF7"/>
    <w:rsid w:val="00413390"/>
    <w:rsid w:val="00413595"/>
    <w:rsid w:val="00416546"/>
    <w:rsid w:val="00416F1E"/>
    <w:rsid w:val="0041739A"/>
    <w:rsid w:val="004175B6"/>
    <w:rsid w:val="00417E48"/>
    <w:rsid w:val="00417F33"/>
    <w:rsid w:val="00421AEB"/>
    <w:rsid w:val="00422802"/>
    <w:rsid w:val="00423B3F"/>
    <w:rsid w:val="00427585"/>
    <w:rsid w:val="00427EAA"/>
    <w:rsid w:val="00431998"/>
    <w:rsid w:val="00432096"/>
    <w:rsid w:val="004320F2"/>
    <w:rsid w:val="00434072"/>
    <w:rsid w:val="0043443E"/>
    <w:rsid w:val="00434D1C"/>
    <w:rsid w:val="0043558D"/>
    <w:rsid w:val="004361D6"/>
    <w:rsid w:val="0043641B"/>
    <w:rsid w:val="0043662A"/>
    <w:rsid w:val="00436DF8"/>
    <w:rsid w:val="004373E3"/>
    <w:rsid w:val="00437CDB"/>
    <w:rsid w:val="00440390"/>
    <w:rsid w:val="004403A7"/>
    <w:rsid w:val="004409B1"/>
    <w:rsid w:val="00440E23"/>
    <w:rsid w:val="00441011"/>
    <w:rsid w:val="004413A5"/>
    <w:rsid w:val="00441CC1"/>
    <w:rsid w:val="00442D0D"/>
    <w:rsid w:val="00442E09"/>
    <w:rsid w:val="00443208"/>
    <w:rsid w:val="00443317"/>
    <w:rsid w:val="00443A55"/>
    <w:rsid w:val="00443B50"/>
    <w:rsid w:val="00443B7A"/>
    <w:rsid w:val="00443F97"/>
    <w:rsid w:val="00444026"/>
    <w:rsid w:val="00444069"/>
    <w:rsid w:val="00444E87"/>
    <w:rsid w:val="0044556F"/>
    <w:rsid w:val="0044660E"/>
    <w:rsid w:val="00447808"/>
    <w:rsid w:val="00447B76"/>
    <w:rsid w:val="00447FFD"/>
    <w:rsid w:val="004504F0"/>
    <w:rsid w:val="00450C30"/>
    <w:rsid w:val="004517F5"/>
    <w:rsid w:val="004521BB"/>
    <w:rsid w:val="00452896"/>
    <w:rsid w:val="00454CA2"/>
    <w:rsid w:val="00454D73"/>
    <w:rsid w:val="0045525D"/>
    <w:rsid w:val="004553CA"/>
    <w:rsid w:val="0045669A"/>
    <w:rsid w:val="00456B02"/>
    <w:rsid w:val="00457745"/>
    <w:rsid w:val="00457FBF"/>
    <w:rsid w:val="00460CA5"/>
    <w:rsid w:val="004616F4"/>
    <w:rsid w:val="0046186C"/>
    <w:rsid w:val="0046188C"/>
    <w:rsid w:val="00461D88"/>
    <w:rsid w:val="004623A3"/>
    <w:rsid w:val="00462E00"/>
    <w:rsid w:val="00463606"/>
    <w:rsid w:val="004636DA"/>
    <w:rsid w:val="00463B0B"/>
    <w:rsid w:val="00464693"/>
    <w:rsid w:val="0046481A"/>
    <w:rsid w:val="00464D3A"/>
    <w:rsid w:val="00464DA7"/>
    <w:rsid w:val="0046522E"/>
    <w:rsid w:val="0046586E"/>
    <w:rsid w:val="00466609"/>
    <w:rsid w:val="0046671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77B"/>
    <w:rsid w:val="00476A47"/>
    <w:rsid w:val="004775ED"/>
    <w:rsid w:val="00477E9F"/>
    <w:rsid w:val="00480162"/>
    <w:rsid w:val="0048059F"/>
    <w:rsid w:val="00481397"/>
    <w:rsid w:val="004813B3"/>
    <w:rsid w:val="004834BA"/>
    <w:rsid w:val="00483944"/>
    <w:rsid w:val="0048419C"/>
    <w:rsid w:val="00484FED"/>
    <w:rsid w:val="0048501B"/>
    <w:rsid w:val="004859E2"/>
    <w:rsid w:val="00486B55"/>
    <w:rsid w:val="00487402"/>
    <w:rsid w:val="004874EC"/>
    <w:rsid w:val="00490743"/>
    <w:rsid w:val="004929E4"/>
    <w:rsid w:val="0049374F"/>
    <w:rsid w:val="00493AF9"/>
    <w:rsid w:val="00493CC7"/>
    <w:rsid w:val="00494964"/>
    <w:rsid w:val="004955FC"/>
    <w:rsid w:val="00495D4F"/>
    <w:rsid w:val="0049623A"/>
    <w:rsid w:val="0049655D"/>
    <w:rsid w:val="00496CA9"/>
    <w:rsid w:val="004974D8"/>
    <w:rsid w:val="004A0302"/>
    <w:rsid w:val="004A0321"/>
    <w:rsid w:val="004A0750"/>
    <w:rsid w:val="004A1734"/>
    <w:rsid w:val="004A1C5D"/>
    <w:rsid w:val="004A2400"/>
    <w:rsid w:val="004A3051"/>
    <w:rsid w:val="004A317B"/>
    <w:rsid w:val="004A51CE"/>
    <w:rsid w:val="004A6204"/>
    <w:rsid w:val="004A6815"/>
    <w:rsid w:val="004A712A"/>
    <w:rsid w:val="004A7722"/>
    <w:rsid w:val="004A798D"/>
    <w:rsid w:val="004B0C9E"/>
    <w:rsid w:val="004B2363"/>
    <w:rsid w:val="004B2714"/>
    <w:rsid w:val="004B28E1"/>
    <w:rsid w:val="004B2DBD"/>
    <w:rsid w:val="004B2F56"/>
    <w:rsid w:val="004B3112"/>
    <w:rsid w:val="004B383E"/>
    <w:rsid w:val="004B4580"/>
    <w:rsid w:val="004B4B72"/>
    <w:rsid w:val="004B5522"/>
    <w:rsid w:val="004B60F5"/>
    <w:rsid w:val="004B61C2"/>
    <w:rsid w:val="004B6A49"/>
    <w:rsid w:val="004B6D52"/>
    <w:rsid w:val="004B7B69"/>
    <w:rsid w:val="004B7F14"/>
    <w:rsid w:val="004C098F"/>
    <w:rsid w:val="004C0D54"/>
    <w:rsid w:val="004C17D2"/>
    <w:rsid w:val="004C1D9B"/>
    <w:rsid w:val="004C217A"/>
    <w:rsid w:val="004C3803"/>
    <w:rsid w:val="004C43A3"/>
    <w:rsid w:val="004C5CF3"/>
    <w:rsid w:val="004C78E7"/>
    <w:rsid w:val="004D0281"/>
    <w:rsid w:val="004D0610"/>
    <w:rsid w:val="004D0AE2"/>
    <w:rsid w:val="004D0EA7"/>
    <w:rsid w:val="004D1C32"/>
    <w:rsid w:val="004D1E87"/>
    <w:rsid w:val="004D2727"/>
    <w:rsid w:val="004D28BA"/>
    <w:rsid w:val="004D2B0B"/>
    <w:rsid w:val="004D2B4B"/>
    <w:rsid w:val="004D3620"/>
    <w:rsid w:val="004D5671"/>
    <w:rsid w:val="004D5FF6"/>
    <w:rsid w:val="004D6035"/>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4B40"/>
    <w:rsid w:val="004E54F5"/>
    <w:rsid w:val="004E5843"/>
    <w:rsid w:val="004E6A12"/>
    <w:rsid w:val="004E6E9A"/>
    <w:rsid w:val="004E7893"/>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980"/>
    <w:rsid w:val="00503BFB"/>
    <w:rsid w:val="0050403B"/>
    <w:rsid w:val="00504133"/>
    <w:rsid w:val="00504634"/>
    <w:rsid w:val="00506832"/>
    <w:rsid w:val="00507599"/>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1EF"/>
    <w:rsid w:val="00513C9C"/>
    <w:rsid w:val="00514B2A"/>
    <w:rsid w:val="0051520A"/>
    <w:rsid w:val="00515C44"/>
    <w:rsid w:val="005162B1"/>
    <w:rsid w:val="00516345"/>
    <w:rsid w:val="005167C7"/>
    <w:rsid w:val="005169CF"/>
    <w:rsid w:val="00516DDC"/>
    <w:rsid w:val="005170F3"/>
    <w:rsid w:val="00517F5C"/>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A21"/>
    <w:rsid w:val="00524D3D"/>
    <w:rsid w:val="00524DDF"/>
    <w:rsid w:val="00524EFA"/>
    <w:rsid w:val="005250B5"/>
    <w:rsid w:val="005250C2"/>
    <w:rsid w:val="0052546C"/>
    <w:rsid w:val="00525BD2"/>
    <w:rsid w:val="0052601D"/>
    <w:rsid w:val="00526C15"/>
    <w:rsid w:val="00530BD2"/>
    <w:rsid w:val="00530C17"/>
    <w:rsid w:val="00530DA1"/>
    <w:rsid w:val="00530F97"/>
    <w:rsid w:val="0053262C"/>
    <w:rsid w:val="00532EDD"/>
    <w:rsid w:val="00533989"/>
    <w:rsid w:val="00534395"/>
    <w:rsid w:val="00534468"/>
    <w:rsid w:val="005358F5"/>
    <w:rsid w:val="00535C30"/>
    <w:rsid w:val="00536021"/>
    <w:rsid w:val="00536BFB"/>
    <w:rsid w:val="00536F3A"/>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2756"/>
    <w:rsid w:val="00542F4F"/>
    <w:rsid w:val="00543262"/>
    <w:rsid w:val="00543BAE"/>
    <w:rsid w:val="00544728"/>
    <w:rsid w:val="00544D9F"/>
    <w:rsid w:val="005457B4"/>
    <w:rsid w:val="00545F4E"/>
    <w:rsid w:val="00546261"/>
    <w:rsid w:val="0054663D"/>
    <w:rsid w:val="00546A57"/>
    <w:rsid w:val="0054752B"/>
    <w:rsid w:val="0054780B"/>
    <w:rsid w:val="005500CE"/>
    <w:rsid w:val="00550A62"/>
    <w:rsid w:val="005525A4"/>
    <w:rsid w:val="00552934"/>
    <w:rsid w:val="00552D6E"/>
    <w:rsid w:val="00553DFD"/>
    <w:rsid w:val="005544AC"/>
    <w:rsid w:val="0055623A"/>
    <w:rsid w:val="005563D9"/>
    <w:rsid w:val="00557A12"/>
    <w:rsid w:val="00557E3D"/>
    <w:rsid w:val="005613C2"/>
    <w:rsid w:val="00561AD9"/>
    <w:rsid w:val="00562EB1"/>
    <w:rsid w:val="0056331A"/>
    <w:rsid w:val="005639B0"/>
    <w:rsid w:val="00564454"/>
    <w:rsid w:val="005646FC"/>
    <w:rsid w:val="00564E3F"/>
    <w:rsid w:val="00565078"/>
    <w:rsid w:val="0056625A"/>
    <w:rsid w:val="00567040"/>
    <w:rsid w:val="00567245"/>
    <w:rsid w:val="00567893"/>
    <w:rsid w:val="00571554"/>
    <w:rsid w:val="005716B8"/>
    <w:rsid w:val="00571702"/>
    <w:rsid w:val="00571F29"/>
    <w:rsid w:val="0057264D"/>
    <w:rsid w:val="005729B9"/>
    <w:rsid w:val="005739AB"/>
    <w:rsid w:val="00573C64"/>
    <w:rsid w:val="005744FC"/>
    <w:rsid w:val="0057550D"/>
    <w:rsid w:val="00575C75"/>
    <w:rsid w:val="0057621C"/>
    <w:rsid w:val="00576B25"/>
    <w:rsid w:val="00576D30"/>
    <w:rsid w:val="00577582"/>
    <w:rsid w:val="00577C08"/>
    <w:rsid w:val="00580617"/>
    <w:rsid w:val="00580BE7"/>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87756"/>
    <w:rsid w:val="005900F2"/>
    <w:rsid w:val="0059014F"/>
    <w:rsid w:val="005901E2"/>
    <w:rsid w:val="0059159E"/>
    <w:rsid w:val="0059188B"/>
    <w:rsid w:val="005918A4"/>
    <w:rsid w:val="00592A50"/>
    <w:rsid w:val="00592F35"/>
    <w:rsid w:val="005939DE"/>
    <w:rsid w:val="00593B80"/>
    <w:rsid w:val="00593E76"/>
    <w:rsid w:val="00594C31"/>
    <w:rsid w:val="00594FEE"/>
    <w:rsid w:val="005953F4"/>
    <w:rsid w:val="005960B4"/>
    <w:rsid w:val="0059636E"/>
    <w:rsid w:val="005971B0"/>
    <w:rsid w:val="005A1236"/>
    <w:rsid w:val="005A180A"/>
    <w:rsid w:val="005A1ECB"/>
    <w:rsid w:val="005A2B4E"/>
    <w:rsid w:val="005A3009"/>
    <w:rsid w:val="005A3A35"/>
    <w:rsid w:val="005A3D17"/>
    <w:rsid w:val="005A3DC6"/>
    <w:rsid w:val="005A3EB8"/>
    <w:rsid w:val="005A3EDC"/>
    <w:rsid w:val="005A405F"/>
    <w:rsid w:val="005A418F"/>
    <w:rsid w:val="005A4324"/>
    <w:rsid w:val="005A57B8"/>
    <w:rsid w:val="005A6435"/>
    <w:rsid w:val="005A7670"/>
    <w:rsid w:val="005A79EE"/>
    <w:rsid w:val="005A7C81"/>
    <w:rsid w:val="005A7DFF"/>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B7138"/>
    <w:rsid w:val="005C0666"/>
    <w:rsid w:val="005C0D39"/>
    <w:rsid w:val="005C1BF7"/>
    <w:rsid w:val="005C1C00"/>
    <w:rsid w:val="005C1C99"/>
    <w:rsid w:val="005C3713"/>
    <w:rsid w:val="005C3CC4"/>
    <w:rsid w:val="005C48F7"/>
    <w:rsid w:val="005C4C12"/>
    <w:rsid w:val="005C6159"/>
    <w:rsid w:val="005D00A5"/>
    <w:rsid w:val="005D00D6"/>
    <w:rsid w:val="005D07B2"/>
    <w:rsid w:val="005D0994"/>
    <w:rsid w:val="005D0BF1"/>
    <w:rsid w:val="005D0D93"/>
    <w:rsid w:val="005D119D"/>
    <w:rsid w:val="005D191A"/>
    <w:rsid w:val="005D1A14"/>
    <w:rsid w:val="005D1ACD"/>
    <w:rsid w:val="005D26DF"/>
    <w:rsid w:val="005D27D0"/>
    <w:rsid w:val="005D2D81"/>
    <w:rsid w:val="005D2EDB"/>
    <w:rsid w:val="005D3674"/>
    <w:rsid w:val="005D3786"/>
    <w:rsid w:val="005D3A96"/>
    <w:rsid w:val="005D431D"/>
    <w:rsid w:val="005D4D30"/>
    <w:rsid w:val="005D5D7D"/>
    <w:rsid w:val="005D60E5"/>
    <w:rsid w:val="005D71EF"/>
    <w:rsid w:val="005D7469"/>
    <w:rsid w:val="005D7731"/>
    <w:rsid w:val="005D794E"/>
    <w:rsid w:val="005D7FA6"/>
    <w:rsid w:val="005E02D9"/>
    <w:rsid w:val="005E0725"/>
    <w:rsid w:val="005E0E50"/>
    <w:rsid w:val="005E1F72"/>
    <w:rsid w:val="005E21D8"/>
    <w:rsid w:val="005E24FD"/>
    <w:rsid w:val="005E2F4D"/>
    <w:rsid w:val="005E2FA5"/>
    <w:rsid w:val="005E3501"/>
    <w:rsid w:val="005E3FC4"/>
    <w:rsid w:val="005E4C8D"/>
    <w:rsid w:val="005E52ED"/>
    <w:rsid w:val="005E573E"/>
    <w:rsid w:val="005E5C24"/>
    <w:rsid w:val="005E6606"/>
    <w:rsid w:val="005E6D42"/>
    <w:rsid w:val="005F0715"/>
    <w:rsid w:val="005F09CE"/>
    <w:rsid w:val="005F0A8F"/>
    <w:rsid w:val="005F1793"/>
    <w:rsid w:val="005F1A20"/>
    <w:rsid w:val="005F1DBB"/>
    <w:rsid w:val="005F1F95"/>
    <w:rsid w:val="005F25EF"/>
    <w:rsid w:val="005F2F3B"/>
    <w:rsid w:val="005F38CC"/>
    <w:rsid w:val="005F44DA"/>
    <w:rsid w:val="005F53F2"/>
    <w:rsid w:val="005F581A"/>
    <w:rsid w:val="005F7AB3"/>
    <w:rsid w:val="005F7C1D"/>
    <w:rsid w:val="005F7EA4"/>
    <w:rsid w:val="00603F00"/>
    <w:rsid w:val="006042F8"/>
    <w:rsid w:val="0060526C"/>
    <w:rsid w:val="00606328"/>
    <w:rsid w:val="0060652B"/>
    <w:rsid w:val="00606B84"/>
    <w:rsid w:val="00607120"/>
    <w:rsid w:val="00607407"/>
    <w:rsid w:val="00607F7B"/>
    <w:rsid w:val="00611998"/>
    <w:rsid w:val="00611C2E"/>
    <w:rsid w:val="006132ED"/>
    <w:rsid w:val="00613836"/>
    <w:rsid w:val="00614934"/>
    <w:rsid w:val="0061522D"/>
    <w:rsid w:val="006154C5"/>
    <w:rsid w:val="00615570"/>
    <w:rsid w:val="00615B35"/>
    <w:rsid w:val="00617297"/>
    <w:rsid w:val="00617764"/>
    <w:rsid w:val="00617A6E"/>
    <w:rsid w:val="00617E69"/>
    <w:rsid w:val="00621034"/>
    <w:rsid w:val="00621255"/>
    <w:rsid w:val="00621D3B"/>
    <w:rsid w:val="006220CA"/>
    <w:rsid w:val="00622DBC"/>
    <w:rsid w:val="00622EE0"/>
    <w:rsid w:val="006237BD"/>
    <w:rsid w:val="00623998"/>
    <w:rsid w:val="00623F24"/>
    <w:rsid w:val="00625529"/>
    <w:rsid w:val="00626428"/>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34B3"/>
    <w:rsid w:val="0064473D"/>
    <w:rsid w:val="00644850"/>
    <w:rsid w:val="00644CE2"/>
    <w:rsid w:val="00650073"/>
    <w:rsid w:val="00650458"/>
    <w:rsid w:val="006505D2"/>
    <w:rsid w:val="006508BB"/>
    <w:rsid w:val="00651408"/>
    <w:rsid w:val="006519EF"/>
    <w:rsid w:val="00651E02"/>
    <w:rsid w:val="006521E5"/>
    <w:rsid w:val="00652A78"/>
    <w:rsid w:val="00654ADD"/>
    <w:rsid w:val="00654B3F"/>
    <w:rsid w:val="00655E71"/>
    <w:rsid w:val="00655EBD"/>
    <w:rsid w:val="00657315"/>
    <w:rsid w:val="00660138"/>
    <w:rsid w:val="006607D5"/>
    <w:rsid w:val="006608AD"/>
    <w:rsid w:val="00660DE7"/>
    <w:rsid w:val="00661E7D"/>
    <w:rsid w:val="00662165"/>
    <w:rsid w:val="00662623"/>
    <w:rsid w:val="0066349B"/>
    <w:rsid w:val="00665120"/>
    <w:rsid w:val="00665586"/>
    <w:rsid w:val="006657A3"/>
    <w:rsid w:val="006657EE"/>
    <w:rsid w:val="0066621D"/>
    <w:rsid w:val="006672E6"/>
    <w:rsid w:val="00667A47"/>
    <w:rsid w:val="00667A56"/>
    <w:rsid w:val="00667C83"/>
    <w:rsid w:val="00670185"/>
    <w:rsid w:val="0067066B"/>
    <w:rsid w:val="0067102D"/>
    <w:rsid w:val="00671A82"/>
    <w:rsid w:val="00673870"/>
    <w:rsid w:val="0067389F"/>
    <w:rsid w:val="00673BD3"/>
    <w:rsid w:val="00673D0A"/>
    <w:rsid w:val="00674D34"/>
    <w:rsid w:val="00675740"/>
    <w:rsid w:val="0067579A"/>
    <w:rsid w:val="00675CA2"/>
    <w:rsid w:val="00676178"/>
    <w:rsid w:val="0067669A"/>
    <w:rsid w:val="00677658"/>
    <w:rsid w:val="00677E00"/>
    <w:rsid w:val="00681F45"/>
    <w:rsid w:val="00682C6C"/>
    <w:rsid w:val="00682E8D"/>
    <w:rsid w:val="006834A0"/>
    <w:rsid w:val="00683E33"/>
    <w:rsid w:val="006847B2"/>
    <w:rsid w:val="00684FF3"/>
    <w:rsid w:val="00685962"/>
    <w:rsid w:val="00685A30"/>
    <w:rsid w:val="00685C48"/>
    <w:rsid w:val="00687E34"/>
    <w:rsid w:val="006906E8"/>
    <w:rsid w:val="00691009"/>
    <w:rsid w:val="006912BB"/>
    <w:rsid w:val="0069171B"/>
    <w:rsid w:val="00692C09"/>
    <w:rsid w:val="00692FA3"/>
    <w:rsid w:val="00693101"/>
    <w:rsid w:val="0069380F"/>
    <w:rsid w:val="00693A0D"/>
    <w:rsid w:val="00693C4E"/>
    <w:rsid w:val="006953B6"/>
    <w:rsid w:val="006968E8"/>
    <w:rsid w:val="00697C38"/>
    <w:rsid w:val="006A0D8B"/>
    <w:rsid w:val="006A134C"/>
    <w:rsid w:val="006A13FB"/>
    <w:rsid w:val="006A14B3"/>
    <w:rsid w:val="006A1922"/>
    <w:rsid w:val="006A1F61"/>
    <w:rsid w:val="006A202F"/>
    <w:rsid w:val="006A26BE"/>
    <w:rsid w:val="006A3325"/>
    <w:rsid w:val="006A3C8A"/>
    <w:rsid w:val="006A475C"/>
    <w:rsid w:val="006A4AFC"/>
    <w:rsid w:val="006A5026"/>
    <w:rsid w:val="006A5597"/>
    <w:rsid w:val="006A6D19"/>
    <w:rsid w:val="006A6F23"/>
    <w:rsid w:val="006B0116"/>
    <w:rsid w:val="006B0566"/>
    <w:rsid w:val="006B0B49"/>
    <w:rsid w:val="006B2A75"/>
    <w:rsid w:val="006B2F02"/>
    <w:rsid w:val="006B3AE3"/>
    <w:rsid w:val="006B3B3D"/>
    <w:rsid w:val="006B3E56"/>
    <w:rsid w:val="006B3E66"/>
    <w:rsid w:val="006B4238"/>
    <w:rsid w:val="006B4956"/>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442"/>
    <w:rsid w:val="006C7FD7"/>
    <w:rsid w:val="006D0B02"/>
    <w:rsid w:val="006D0D6F"/>
    <w:rsid w:val="006D0E83"/>
    <w:rsid w:val="006D1826"/>
    <w:rsid w:val="006D1BA0"/>
    <w:rsid w:val="006D2DF7"/>
    <w:rsid w:val="006D3CB9"/>
    <w:rsid w:val="006D42DB"/>
    <w:rsid w:val="006D4448"/>
    <w:rsid w:val="006D4E1D"/>
    <w:rsid w:val="006D5516"/>
    <w:rsid w:val="006D55DC"/>
    <w:rsid w:val="006D6150"/>
    <w:rsid w:val="006D704B"/>
    <w:rsid w:val="006D7219"/>
    <w:rsid w:val="006D7C2D"/>
    <w:rsid w:val="006E0414"/>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0C7"/>
    <w:rsid w:val="006F1542"/>
    <w:rsid w:val="006F1605"/>
    <w:rsid w:val="006F1805"/>
    <w:rsid w:val="006F1A8E"/>
    <w:rsid w:val="006F1D13"/>
    <w:rsid w:val="006F246F"/>
    <w:rsid w:val="006F2702"/>
    <w:rsid w:val="006F2817"/>
    <w:rsid w:val="006F297B"/>
    <w:rsid w:val="006F2EF5"/>
    <w:rsid w:val="006F3372"/>
    <w:rsid w:val="006F3B78"/>
    <w:rsid w:val="006F49AA"/>
    <w:rsid w:val="006F565E"/>
    <w:rsid w:val="006F58E6"/>
    <w:rsid w:val="006F6413"/>
    <w:rsid w:val="006F69A0"/>
    <w:rsid w:val="00700C81"/>
    <w:rsid w:val="00701157"/>
    <w:rsid w:val="007017E0"/>
    <w:rsid w:val="007019EA"/>
    <w:rsid w:val="00702A06"/>
    <w:rsid w:val="007032AC"/>
    <w:rsid w:val="007035C9"/>
    <w:rsid w:val="007036D7"/>
    <w:rsid w:val="00704676"/>
    <w:rsid w:val="00704898"/>
    <w:rsid w:val="00704A57"/>
    <w:rsid w:val="00705492"/>
    <w:rsid w:val="00705706"/>
    <w:rsid w:val="007072C5"/>
    <w:rsid w:val="0070731F"/>
    <w:rsid w:val="00707948"/>
    <w:rsid w:val="00707B86"/>
    <w:rsid w:val="00707D70"/>
    <w:rsid w:val="007122CD"/>
    <w:rsid w:val="00712311"/>
    <w:rsid w:val="00712DB8"/>
    <w:rsid w:val="007131F4"/>
    <w:rsid w:val="00713746"/>
    <w:rsid w:val="0071687B"/>
    <w:rsid w:val="0071689A"/>
    <w:rsid w:val="00716F47"/>
    <w:rsid w:val="00717C79"/>
    <w:rsid w:val="007204FD"/>
    <w:rsid w:val="00720542"/>
    <w:rsid w:val="007210AC"/>
    <w:rsid w:val="00721677"/>
    <w:rsid w:val="007216B1"/>
    <w:rsid w:val="00721CBC"/>
    <w:rsid w:val="00722665"/>
    <w:rsid w:val="00723462"/>
    <w:rsid w:val="00723E02"/>
    <w:rsid w:val="007248D6"/>
    <w:rsid w:val="007248F1"/>
    <w:rsid w:val="0072587C"/>
    <w:rsid w:val="00725ED3"/>
    <w:rsid w:val="00726E06"/>
    <w:rsid w:val="00727FAE"/>
    <w:rsid w:val="00731BD1"/>
    <w:rsid w:val="00731D26"/>
    <w:rsid w:val="00731DBE"/>
    <w:rsid w:val="00735365"/>
    <w:rsid w:val="00735C9B"/>
    <w:rsid w:val="00736959"/>
    <w:rsid w:val="00736A43"/>
    <w:rsid w:val="00737986"/>
    <w:rsid w:val="00737B2F"/>
    <w:rsid w:val="00737D8E"/>
    <w:rsid w:val="00740919"/>
    <w:rsid w:val="00740EF5"/>
    <w:rsid w:val="00741ACC"/>
    <w:rsid w:val="00741D11"/>
    <w:rsid w:val="00742AF5"/>
    <w:rsid w:val="00742F7B"/>
    <w:rsid w:val="007430FE"/>
    <w:rsid w:val="0074334C"/>
    <w:rsid w:val="007442CF"/>
    <w:rsid w:val="00744742"/>
    <w:rsid w:val="00744D01"/>
    <w:rsid w:val="00745492"/>
    <w:rsid w:val="00745561"/>
    <w:rsid w:val="0074650E"/>
    <w:rsid w:val="00746E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86A"/>
    <w:rsid w:val="00754E14"/>
    <w:rsid w:val="007554B5"/>
    <w:rsid w:val="00755AA2"/>
    <w:rsid w:val="00755B38"/>
    <w:rsid w:val="00757100"/>
    <w:rsid w:val="00757281"/>
    <w:rsid w:val="007578A9"/>
    <w:rsid w:val="007579D0"/>
    <w:rsid w:val="00757A3F"/>
    <w:rsid w:val="00757B7C"/>
    <w:rsid w:val="00757D6C"/>
    <w:rsid w:val="007602A3"/>
    <w:rsid w:val="00760462"/>
    <w:rsid w:val="00760CCC"/>
    <w:rsid w:val="00760E9B"/>
    <w:rsid w:val="00761A4D"/>
    <w:rsid w:val="00762026"/>
    <w:rsid w:val="0076368E"/>
    <w:rsid w:val="0076384C"/>
    <w:rsid w:val="007642C2"/>
    <w:rsid w:val="0076448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77183"/>
    <w:rsid w:val="00777665"/>
    <w:rsid w:val="00780D44"/>
    <w:rsid w:val="007811AE"/>
    <w:rsid w:val="007811E5"/>
    <w:rsid w:val="007813EB"/>
    <w:rsid w:val="00781688"/>
    <w:rsid w:val="00781A0C"/>
    <w:rsid w:val="00782D3C"/>
    <w:rsid w:val="00782D60"/>
    <w:rsid w:val="0078387F"/>
    <w:rsid w:val="007839E7"/>
    <w:rsid w:val="00783B71"/>
    <w:rsid w:val="00784848"/>
    <w:rsid w:val="00784CB7"/>
    <w:rsid w:val="00785236"/>
    <w:rsid w:val="007854B2"/>
    <w:rsid w:val="007861DD"/>
    <w:rsid w:val="00786A78"/>
    <w:rsid w:val="007874CB"/>
    <w:rsid w:val="0078774A"/>
    <w:rsid w:val="007906A2"/>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0F34"/>
    <w:rsid w:val="007A12AE"/>
    <w:rsid w:val="007A16FB"/>
    <w:rsid w:val="007A1CB2"/>
    <w:rsid w:val="007A2020"/>
    <w:rsid w:val="007A2E03"/>
    <w:rsid w:val="007A2FC9"/>
    <w:rsid w:val="007A3487"/>
    <w:rsid w:val="007A34A6"/>
    <w:rsid w:val="007A3EE6"/>
    <w:rsid w:val="007A4247"/>
    <w:rsid w:val="007A4BB9"/>
    <w:rsid w:val="007A5872"/>
    <w:rsid w:val="007A59D6"/>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C7E"/>
    <w:rsid w:val="007C2EE2"/>
    <w:rsid w:val="007C39A1"/>
    <w:rsid w:val="007C3D16"/>
    <w:rsid w:val="007C3FF3"/>
    <w:rsid w:val="007C4876"/>
    <w:rsid w:val="007C49D4"/>
    <w:rsid w:val="007C4E0B"/>
    <w:rsid w:val="007C55BD"/>
    <w:rsid w:val="007C56B2"/>
    <w:rsid w:val="007C5F44"/>
    <w:rsid w:val="007C6CF3"/>
    <w:rsid w:val="007C6F4D"/>
    <w:rsid w:val="007D02FE"/>
    <w:rsid w:val="007D0757"/>
    <w:rsid w:val="007D0927"/>
    <w:rsid w:val="007D0C96"/>
    <w:rsid w:val="007D1213"/>
    <w:rsid w:val="007D12B1"/>
    <w:rsid w:val="007D13EE"/>
    <w:rsid w:val="007D150D"/>
    <w:rsid w:val="007D1692"/>
    <w:rsid w:val="007D2B56"/>
    <w:rsid w:val="007D3E45"/>
    <w:rsid w:val="007D4017"/>
    <w:rsid w:val="007D4470"/>
    <w:rsid w:val="007D4987"/>
    <w:rsid w:val="007D4CE9"/>
    <w:rsid w:val="007D4E09"/>
    <w:rsid w:val="007D716A"/>
    <w:rsid w:val="007D73EF"/>
    <w:rsid w:val="007D74FE"/>
    <w:rsid w:val="007D7707"/>
    <w:rsid w:val="007E009D"/>
    <w:rsid w:val="007E0E5F"/>
    <w:rsid w:val="007E0EA0"/>
    <w:rsid w:val="007E0EB8"/>
    <w:rsid w:val="007E15A7"/>
    <w:rsid w:val="007E238F"/>
    <w:rsid w:val="007E2515"/>
    <w:rsid w:val="007E31D9"/>
    <w:rsid w:val="007E3AEE"/>
    <w:rsid w:val="007E4355"/>
    <w:rsid w:val="007E439C"/>
    <w:rsid w:val="007E46FE"/>
    <w:rsid w:val="007E4B42"/>
    <w:rsid w:val="007E5696"/>
    <w:rsid w:val="007E6543"/>
    <w:rsid w:val="007E6804"/>
    <w:rsid w:val="007E6E01"/>
    <w:rsid w:val="007F12DE"/>
    <w:rsid w:val="007F1314"/>
    <w:rsid w:val="007F245B"/>
    <w:rsid w:val="007F281F"/>
    <w:rsid w:val="007F36F8"/>
    <w:rsid w:val="007F503F"/>
    <w:rsid w:val="007F5A5F"/>
    <w:rsid w:val="007F6109"/>
    <w:rsid w:val="007F6722"/>
    <w:rsid w:val="007F7451"/>
    <w:rsid w:val="008013BF"/>
    <w:rsid w:val="008013DA"/>
    <w:rsid w:val="00801AC7"/>
    <w:rsid w:val="00802C55"/>
    <w:rsid w:val="008030B6"/>
    <w:rsid w:val="00803ED8"/>
    <w:rsid w:val="008040A9"/>
    <w:rsid w:val="0080437A"/>
    <w:rsid w:val="008047E9"/>
    <w:rsid w:val="008055DB"/>
    <w:rsid w:val="00805D6A"/>
    <w:rsid w:val="00806EF0"/>
    <w:rsid w:val="00807178"/>
    <w:rsid w:val="0080777B"/>
    <w:rsid w:val="00807F1E"/>
    <w:rsid w:val="00807F3B"/>
    <w:rsid w:val="00807FD0"/>
    <w:rsid w:val="008105B4"/>
    <w:rsid w:val="008106C0"/>
    <w:rsid w:val="00810966"/>
    <w:rsid w:val="00811D16"/>
    <w:rsid w:val="00814DBD"/>
    <w:rsid w:val="00814DCB"/>
    <w:rsid w:val="0081568C"/>
    <w:rsid w:val="00816505"/>
    <w:rsid w:val="0081671C"/>
    <w:rsid w:val="00816D27"/>
    <w:rsid w:val="0081738C"/>
    <w:rsid w:val="00820257"/>
    <w:rsid w:val="0082102B"/>
    <w:rsid w:val="00821921"/>
    <w:rsid w:val="008223F5"/>
    <w:rsid w:val="00822942"/>
    <w:rsid w:val="008229D3"/>
    <w:rsid w:val="00822E50"/>
    <w:rsid w:val="00823218"/>
    <w:rsid w:val="0082440E"/>
    <w:rsid w:val="00824F68"/>
    <w:rsid w:val="008258A1"/>
    <w:rsid w:val="00825AAE"/>
    <w:rsid w:val="00825B68"/>
    <w:rsid w:val="00826193"/>
    <w:rsid w:val="00826490"/>
    <w:rsid w:val="008264EB"/>
    <w:rsid w:val="00826E9C"/>
    <w:rsid w:val="00830036"/>
    <w:rsid w:val="00830445"/>
    <w:rsid w:val="00830AD3"/>
    <w:rsid w:val="00831C52"/>
    <w:rsid w:val="00831DC3"/>
    <w:rsid w:val="008326D8"/>
    <w:rsid w:val="0083296C"/>
    <w:rsid w:val="0083475E"/>
    <w:rsid w:val="008348C6"/>
    <w:rsid w:val="00834CD0"/>
    <w:rsid w:val="00835374"/>
    <w:rsid w:val="00835822"/>
    <w:rsid w:val="00835D8E"/>
    <w:rsid w:val="00836400"/>
    <w:rsid w:val="008365E4"/>
    <w:rsid w:val="00836C9C"/>
    <w:rsid w:val="00837337"/>
    <w:rsid w:val="00837F16"/>
    <w:rsid w:val="00840327"/>
    <w:rsid w:val="00840B52"/>
    <w:rsid w:val="00840FE0"/>
    <w:rsid w:val="00842146"/>
    <w:rsid w:val="00842193"/>
    <w:rsid w:val="00842CDF"/>
    <w:rsid w:val="0084343E"/>
    <w:rsid w:val="008435A4"/>
    <w:rsid w:val="008435DB"/>
    <w:rsid w:val="00843892"/>
    <w:rsid w:val="00844434"/>
    <w:rsid w:val="008457F4"/>
    <w:rsid w:val="00845AA5"/>
    <w:rsid w:val="00845AFE"/>
    <w:rsid w:val="008462D0"/>
    <w:rsid w:val="008463FB"/>
    <w:rsid w:val="00846DCF"/>
    <w:rsid w:val="00847EB9"/>
    <w:rsid w:val="008504E0"/>
    <w:rsid w:val="00850570"/>
    <w:rsid w:val="00850857"/>
    <w:rsid w:val="008510F1"/>
    <w:rsid w:val="0085236E"/>
    <w:rsid w:val="00852545"/>
    <w:rsid w:val="00853294"/>
    <w:rsid w:val="008534C7"/>
    <w:rsid w:val="00853563"/>
    <w:rsid w:val="00853CBA"/>
    <w:rsid w:val="00853D2D"/>
    <w:rsid w:val="008546A0"/>
    <w:rsid w:val="00855622"/>
    <w:rsid w:val="008558B3"/>
    <w:rsid w:val="00855F55"/>
    <w:rsid w:val="0085658A"/>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6652E"/>
    <w:rsid w:val="008669B3"/>
    <w:rsid w:val="008702CB"/>
    <w:rsid w:val="0087175D"/>
    <w:rsid w:val="00871E55"/>
    <w:rsid w:val="0087222B"/>
    <w:rsid w:val="00872ACC"/>
    <w:rsid w:val="008730A8"/>
    <w:rsid w:val="00873162"/>
    <w:rsid w:val="0087341E"/>
    <w:rsid w:val="0087360C"/>
    <w:rsid w:val="00873A3C"/>
    <w:rsid w:val="00873FE9"/>
    <w:rsid w:val="008743F2"/>
    <w:rsid w:val="00874C2B"/>
    <w:rsid w:val="00874EE2"/>
    <w:rsid w:val="00875C9E"/>
    <w:rsid w:val="00875F09"/>
    <w:rsid w:val="00876543"/>
    <w:rsid w:val="008769B4"/>
    <w:rsid w:val="00876D7D"/>
    <w:rsid w:val="008777E0"/>
    <w:rsid w:val="00877B26"/>
    <w:rsid w:val="00877DFD"/>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53A"/>
    <w:rsid w:val="00893F09"/>
    <w:rsid w:val="00895E05"/>
    <w:rsid w:val="00895E2E"/>
    <w:rsid w:val="00896212"/>
    <w:rsid w:val="0089622B"/>
    <w:rsid w:val="00896485"/>
    <w:rsid w:val="00896AAF"/>
    <w:rsid w:val="00897EBC"/>
    <w:rsid w:val="008A0AF2"/>
    <w:rsid w:val="008A120F"/>
    <w:rsid w:val="008A1E8D"/>
    <w:rsid w:val="008A24AF"/>
    <w:rsid w:val="008A24FA"/>
    <w:rsid w:val="008A3366"/>
    <w:rsid w:val="008A345D"/>
    <w:rsid w:val="008A3C60"/>
    <w:rsid w:val="008A3D03"/>
    <w:rsid w:val="008A4DA3"/>
    <w:rsid w:val="008A5CEA"/>
    <w:rsid w:val="008A6BF1"/>
    <w:rsid w:val="008A70A4"/>
    <w:rsid w:val="008A7905"/>
    <w:rsid w:val="008B0198"/>
    <w:rsid w:val="008B0507"/>
    <w:rsid w:val="008B069D"/>
    <w:rsid w:val="008B1233"/>
    <w:rsid w:val="008B12AF"/>
    <w:rsid w:val="008B1605"/>
    <w:rsid w:val="008B3117"/>
    <w:rsid w:val="008B4DB1"/>
    <w:rsid w:val="008B4FDA"/>
    <w:rsid w:val="008B73CD"/>
    <w:rsid w:val="008B7BE2"/>
    <w:rsid w:val="008C16C2"/>
    <w:rsid w:val="008C17DA"/>
    <w:rsid w:val="008C1A8A"/>
    <w:rsid w:val="008C208B"/>
    <w:rsid w:val="008C343E"/>
    <w:rsid w:val="008C3509"/>
    <w:rsid w:val="008C353D"/>
    <w:rsid w:val="008C37D2"/>
    <w:rsid w:val="008C417C"/>
    <w:rsid w:val="008C4B2D"/>
    <w:rsid w:val="008C5F2A"/>
    <w:rsid w:val="008C5FC1"/>
    <w:rsid w:val="008C6800"/>
    <w:rsid w:val="008C6886"/>
    <w:rsid w:val="008C6A78"/>
    <w:rsid w:val="008C750C"/>
    <w:rsid w:val="008D0121"/>
    <w:rsid w:val="008D0A48"/>
    <w:rsid w:val="008D0BCF"/>
    <w:rsid w:val="008D0FB6"/>
    <w:rsid w:val="008D1D53"/>
    <w:rsid w:val="008D2394"/>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2D8"/>
    <w:rsid w:val="008E1FEB"/>
    <w:rsid w:val="008E24DC"/>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53B"/>
    <w:rsid w:val="008F0732"/>
    <w:rsid w:val="008F0EB7"/>
    <w:rsid w:val="008F1F9B"/>
    <w:rsid w:val="008F2148"/>
    <w:rsid w:val="008F2365"/>
    <w:rsid w:val="008F2B76"/>
    <w:rsid w:val="008F4C63"/>
    <w:rsid w:val="008F527F"/>
    <w:rsid w:val="008F6B74"/>
    <w:rsid w:val="008F7138"/>
    <w:rsid w:val="008F7D0C"/>
    <w:rsid w:val="00902D0C"/>
    <w:rsid w:val="00903382"/>
    <w:rsid w:val="00903898"/>
    <w:rsid w:val="00903A1A"/>
    <w:rsid w:val="00903D4D"/>
    <w:rsid w:val="009044F1"/>
    <w:rsid w:val="0090481C"/>
    <w:rsid w:val="00904926"/>
    <w:rsid w:val="0090510C"/>
    <w:rsid w:val="00905984"/>
    <w:rsid w:val="00906204"/>
    <w:rsid w:val="00906D65"/>
    <w:rsid w:val="0091042F"/>
    <w:rsid w:val="00910467"/>
    <w:rsid w:val="0091064F"/>
    <w:rsid w:val="00910938"/>
    <w:rsid w:val="00910A15"/>
    <w:rsid w:val="00910F71"/>
    <w:rsid w:val="009114A5"/>
    <w:rsid w:val="00911F57"/>
    <w:rsid w:val="009123CA"/>
    <w:rsid w:val="009139B1"/>
    <w:rsid w:val="00914B4A"/>
    <w:rsid w:val="00915104"/>
    <w:rsid w:val="00915337"/>
    <w:rsid w:val="0091562B"/>
    <w:rsid w:val="00915A97"/>
    <w:rsid w:val="00916044"/>
    <w:rsid w:val="009160C2"/>
    <w:rsid w:val="00916A53"/>
    <w:rsid w:val="00917234"/>
    <w:rsid w:val="00917FAA"/>
    <w:rsid w:val="00920009"/>
    <w:rsid w:val="0092041F"/>
    <w:rsid w:val="009216D6"/>
    <w:rsid w:val="00921AD2"/>
    <w:rsid w:val="009229DF"/>
    <w:rsid w:val="00923711"/>
    <w:rsid w:val="00924434"/>
    <w:rsid w:val="00925DE0"/>
    <w:rsid w:val="00925F5D"/>
    <w:rsid w:val="00926875"/>
    <w:rsid w:val="00926E87"/>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CA6"/>
    <w:rsid w:val="00936DF5"/>
    <w:rsid w:val="0093713C"/>
    <w:rsid w:val="009371F6"/>
    <w:rsid w:val="009374A0"/>
    <w:rsid w:val="00937687"/>
    <w:rsid w:val="00937B6A"/>
    <w:rsid w:val="00940B86"/>
    <w:rsid w:val="00940C2A"/>
    <w:rsid w:val="00941061"/>
    <w:rsid w:val="009414B2"/>
    <w:rsid w:val="00941728"/>
    <w:rsid w:val="00941924"/>
    <w:rsid w:val="00941D3D"/>
    <w:rsid w:val="00941E17"/>
    <w:rsid w:val="00943B64"/>
    <w:rsid w:val="0094646F"/>
    <w:rsid w:val="0094684E"/>
    <w:rsid w:val="009471C4"/>
    <w:rsid w:val="00947B00"/>
    <w:rsid w:val="00947D03"/>
    <w:rsid w:val="00950002"/>
    <w:rsid w:val="00950CD0"/>
    <w:rsid w:val="0095176C"/>
    <w:rsid w:val="0095199F"/>
    <w:rsid w:val="00951CE5"/>
    <w:rsid w:val="00952531"/>
    <w:rsid w:val="00953ADF"/>
    <w:rsid w:val="00953F12"/>
    <w:rsid w:val="009542F9"/>
    <w:rsid w:val="00954425"/>
    <w:rsid w:val="0095474D"/>
    <w:rsid w:val="009548D2"/>
    <w:rsid w:val="00954C8E"/>
    <w:rsid w:val="00955135"/>
    <w:rsid w:val="00955A1E"/>
    <w:rsid w:val="00955E87"/>
    <w:rsid w:val="00956D11"/>
    <w:rsid w:val="00957B53"/>
    <w:rsid w:val="00960802"/>
    <w:rsid w:val="009619D8"/>
    <w:rsid w:val="00962791"/>
    <w:rsid w:val="009627B3"/>
    <w:rsid w:val="00963403"/>
    <w:rsid w:val="00963991"/>
    <w:rsid w:val="009639DF"/>
    <w:rsid w:val="009639FF"/>
    <w:rsid w:val="00963E00"/>
    <w:rsid w:val="009647B3"/>
    <w:rsid w:val="009648D5"/>
    <w:rsid w:val="00965350"/>
    <w:rsid w:val="00965901"/>
    <w:rsid w:val="00965AEB"/>
    <w:rsid w:val="00965B76"/>
    <w:rsid w:val="00965E05"/>
    <w:rsid w:val="00965FCF"/>
    <w:rsid w:val="009666E0"/>
    <w:rsid w:val="00966D80"/>
    <w:rsid w:val="009673B8"/>
    <w:rsid w:val="00970000"/>
    <w:rsid w:val="00970424"/>
    <w:rsid w:val="0097080F"/>
    <w:rsid w:val="00971CAE"/>
    <w:rsid w:val="00971E27"/>
    <w:rsid w:val="00971F12"/>
    <w:rsid w:val="00971F4A"/>
    <w:rsid w:val="009729DE"/>
    <w:rsid w:val="00972A99"/>
    <w:rsid w:val="00972C1A"/>
    <w:rsid w:val="009732B6"/>
    <w:rsid w:val="00973601"/>
    <w:rsid w:val="0097362A"/>
    <w:rsid w:val="00973BAB"/>
    <w:rsid w:val="00973FB1"/>
    <w:rsid w:val="0097573D"/>
    <w:rsid w:val="009759CE"/>
    <w:rsid w:val="0097656D"/>
    <w:rsid w:val="009771B9"/>
    <w:rsid w:val="009771FE"/>
    <w:rsid w:val="009775DB"/>
    <w:rsid w:val="00980234"/>
    <w:rsid w:val="0098097F"/>
    <w:rsid w:val="00980C31"/>
    <w:rsid w:val="00981214"/>
    <w:rsid w:val="009813C4"/>
    <w:rsid w:val="00981540"/>
    <w:rsid w:val="0098244A"/>
    <w:rsid w:val="00983AF5"/>
    <w:rsid w:val="00984456"/>
    <w:rsid w:val="00984BDB"/>
    <w:rsid w:val="00985050"/>
    <w:rsid w:val="00985291"/>
    <w:rsid w:val="009858A0"/>
    <w:rsid w:val="00985FFB"/>
    <w:rsid w:val="009865B0"/>
    <w:rsid w:val="00987056"/>
    <w:rsid w:val="009873F3"/>
    <w:rsid w:val="00987E76"/>
    <w:rsid w:val="00990375"/>
    <w:rsid w:val="00990561"/>
    <w:rsid w:val="00990C42"/>
    <w:rsid w:val="009911A0"/>
    <w:rsid w:val="009918C0"/>
    <w:rsid w:val="009919C6"/>
    <w:rsid w:val="009924E6"/>
    <w:rsid w:val="00992FAA"/>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A0467"/>
    <w:rsid w:val="009A04E3"/>
    <w:rsid w:val="009A05AC"/>
    <w:rsid w:val="009A0BDF"/>
    <w:rsid w:val="009A171D"/>
    <w:rsid w:val="009A172A"/>
    <w:rsid w:val="009A1996"/>
    <w:rsid w:val="009A2838"/>
    <w:rsid w:val="009A2FDE"/>
    <w:rsid w:val="009A5190"/>
    <w:rsid w:val="009A73D5"/>
    <w:rsid w:val="009A796C"/>
    <w:rsid w:val="009A7A0C"/>
    <w:rsid w:val="009B0273"/>
    <w:rsid w:val="009B0824"/>
    <w:rsid w:val="009B0DA1"/>
    <w:rsid w:val="009B127B"/>
    <w:rsid w:val="009B13C3"/>
    <w:rsid w:val="009B16CE"/>
    <w:rsid w:val="009B18AF"/>
    <w:rsid w:val="009B2CB5"/>
    <w:rsid w:val="009B3CA3"/>
    <w:rsid w:val="009B5889"/>
    <w:rsid w:val="009B58F7"/>
    <w:rsid w:val="009B5ED1"/>
    <w:rsid w:val="009B6191"/>
    <w:rsid w:val="009B6D58"/>
    <w:rsid w:val="009B7A85"/>
    <w:rsid w:val="009B7BE7"/>
    <w:rsid w:val="009C0ABA"/>
    <w:rsid w:val="009C1687"/>
    <w:rsid w:val="009C1A9B"/>
    <w:rsid w:val="009C1D0F"/>
    <w:rsid w:val="009C3A21"/>
    <w:rsid w:val="009C3B73"/>
    <w:rsid w:val="009C3EC5"/>
    <w:rsid w:val="009C42C7"/>
    <w:rsid w:val="009C5A1D"/>
    <w:rsid w:val="009C5D65"/>
    <w:rsid w:val="009C6103"/>
    <w:rsid w:val="009C7913"/>
    <w:rsid w:val="009D158E"/>
    <w:rsid w:val="009D180E"/>
    <w:rsid w:val="009D1F49"/>
    <w:rsid w:val="009D2AE5"/>
    <w:rsid w:val="009D352B"/>
    <w:rsid w:val="009D47AF"/>
    <w:rsid w:val="009D48E1"/>
    <w:rsid w:val="009D5D73"/>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2E30"/>
    <w:rsid w:val="009E35C5"/>
    <w:rsid w:val="009E38B9"/>
    <w:rsid w:val="009E39FC"/>
    <w:rsid w:val="009E45F3"/>
    <w:rsid w:val="009E460F"/>
    <w:rsid w:val="009E49AB"/>
    <w:rsid w:val="009E4A0F"/>
    <w:rsid w:val="009E5048"/>
    <w:rsid w:val="009E629B"/>
    <w:rsid w:val="009E7100"/>
    <w:rsid w:val="009E7576"/>
    <w:rsid w:val="009F031B"/>
    <w:rsid w:val="009F0660"/>
    <w:rsid w:val="009F06BA"/>
    <w:rsid w:val="009F0AB3"/>
    <w:rsid w:val="009F0AEC"/>
    <w:rsid w:val="009F0E95"/>
    <w:rsid w:val="009F10E4"/>
    <w:rsid w:val="009F18D0"/>
    <w:rsid w:val="009F1AA7"/>
    <w:rsid w:val="009F1E5F"/>
    <w:rsid w:val="009F1FF7"/>
    <w:rsid w:val="009F2C5D"/>
    <w:rsid w:val="009F30E4"/>
    <w:rsid w:val="009F337A"/>
    <w:rsid w:val="009F4638"/>
    <w:rsid w:val="009F5D5D"/>
    <w:rsid w:val="009F5D9B"/>
    <w:rsid w:val="009F6485"/>
    <w:rsid w:val="009F64A7"/>
    <w:rsid w:val="009F6CD7"/>
    <w:rsid w:val="009F7214"/>
    <w:rsid w:val="009F7683"/>
    <w:rsid w:val="009F7BD5"/>
    <w:rsid w:val="009F7C54"/>
    <w:rsid w:val="009F7D78"/>
    <w:rsid w:val="00A0018F"/>
    <w:rsid w:val="00A00A1F"/>
    <w:rsid w:val="00A00BCA"/>
    <w:rsid w:val="00A00BE3"/>
    <w:rsid w:val="00A00E74"/>
    <w:rsid w:val="00A01157"/>
    <w:rsid w:val="00A01774"/>
    <w:rsid w:val="00A025B6"/>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665"/>
    <w:rsid w:val="00A1275F"/>
    <w:rsid w:val="00A12A5E"/>
    <w:rsid w:val="00A12B60"/>
    <w:rsid w:val="00A12C95"/>
    <w:rsid w:val="00A134CC"/>
    <w:rsid w:val="00A14672"/>
    <w:rsid w:val="00A14685"/>
    <w:rsid w:val="00A14ED9"/>
    <w:rsid w:val="00A150A9"/>
    <w:rsid w:val="00A150D1"/>
    <w:rsid w:val="00A15315"/>
    <w:rsid w:val="00A15EF7"/>
    <w:rsid w:val="00A1623D"/>
    <w:rsid w:val="00A17ABE"/>
    <w:rsid w:val="00A20240"/>
    <w:rsid w:val="00A204B5"/>
    <w:rsid w:val="00A205BF"/>
    <w:rsid w:val="00A2065C"/>
    <w:rsid w:val="00A20B69"/>
    <w:rsid w:val="00A21022"/>
    <w:rsid w:val="00A21D46"/>
    <w:rsid w:val="00A21F69"/>
    <w:rsid w:val="00A22062"/>
    <w:rsid w:val="00A222D7"/>
    <w:rsid w:val="00A22548"/>
    <w:rsid w:val="00A225D9"/>
    <w:rsid w:val="00A225E0"/>
    <w:rsid w:val="00A22EB5"/>
    <w:rsid w:val="00A23E7B"/>
    <w:rsid w:val="00A24827"/>
    <w:rsid w:val="00A249DB"/>
    <w:rsid w:val="00A24F80"/>
    <w:rsid w:val="00A256DC"/>
    <w:rsid w:val="00A25D1B"/>
    <w:rsid w:val="00A27144"/>
    <w:rsid w:val="00A27A70"/>
    <w:rsid w:val="00A27FAF"/>
    <w:rsid w:val="00A304E3"/>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3E7E"/>
    <w:rsid w:val="00A4417C"/>
    <w:rsid w:val="00A4426D"/>
    <w:rsid w:val="00A45662"/>
    <w:rsid w:val="00A4566B"/>
    <w:rsid w:val="00A45946"/>
    <w:rsid w:val="00A45D0A"/>
    <w:rsid w:val="00A46F92"/>
    <w:rsid w:val="00A47171"/>
    <w:rsid w:val="00A4729F"/>
    <w:rsid w:val="00A47919"/>
    <w:rsid w:val="00A50017"/>
    <w:rsid w:val="00A5050E"/>
    <w:rsid w:val="00A50C53"/>
    <w:rsid w:val="00A51D7C"/>
    <w:rsid w:val="00A52061"/>
    <w:rsid w:val="00A524AC"/>
    <w:rsid w:val="00A530B3"/>
    <w:rsid w:val="00A54944"/>
    <w:rsid w:val="00A5512C"/>
    <w:rsid w:val="00A55E59"/>
    <w:rsid w:val="00A55FEE"/>
    <w:rsid w:val="00A56536"/>
    <w:rsid w:val="00A572D8"/>
    <w:rsid w:val="00A60D60"/>
    <w:rsid w:val="00A60FE7"/>
    <w:rsid w:val="00A61746"/>
    <w:rsid w:val="00A619F2"/>
    <w:rsid w:val="00A61B9A"/>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CC7"/>
    <w:rsid w:val="00A74D0E"/>
    <w:rsid w:val="00A75242"/>
    <w:rsid w:val="00A75726"/>
    <w:rsid w:val="00A76200"/>
    <w:rsid w:val="00A76C15"/>
    <w:rsid w:val="00A779D8"/>
    <w:rsid w:val="00A8081F"/>
    <w:rsid w:val="00A8134C"/>
    <w:rsid w:val="00A81620"/>
    <w:rsid w:val="00A81DD5"/>
    <w:rsid w:val="00A8328A"/>
    <w:rsid w:val="00A83E00"/>
    <w:rsid w:val="00A86287"/>
    <w:rsid w:val="00A86F6B"/>
    <w:rsid w:val="00A9098A"/>
    <w:rsid w:val="00A90E28"/>
    <w:rsid w:val="00A90FCD"/>
    <w:rsid w:val="00A921FF"/>
    <w:rsid w:val="00A923E8"/>
    <w:rsid w:val="00A92760"/>
    <w:rsid w:val="00A9306E"/>
    <w:rsid w:val="00A93710"/>
    <w:rsid w:val="00A937A5"/>
    <w:rsid w:val="00A9448B"/>
    <w:rsid w:val="00A95621"/>
    <w:rsid w:val="00A95C09"/>
    <w:rsid w:val="00A961A4"/>
    <w:rsid w:val="00A96293"/>
    <w:rsid w:val="00A9672E"/>
    <w:rsid w:val="00A96817"/>
    <w:rsid w:val="00A9694C"/>
    <w:rsid w:val="00A970FC"/>
    <w:rsid w:val="00AA0AD8"/>
    <w:rsid w:val="00AA0F00"/>
    <w:rsid w:val="00AA13E4"/>
    <w:rsid w:val="00AA1BBF"/>
    <w:rsid w:val="00AA207F"/>
    <w:rsid w:val="00AA233A"/>
    <w:rsid w:val="00AA2488"/>
    <w:rsid w:val="00AA270B"/>
    <w:rsid w:val="00AA2C2F"/>
    <w:rsid w:val="00AA2E36"/>
    <w:rsid w:val="00AA33AA"/>
    <w:rsid w:val="00AA4DC0"/>
    <w:rsid w:val="00AA515D"/>
    <w:rsid w:val="00AA5305"/>
    <w:rsid w:val="00AA5B57"/>
    <w:rsid w:val="00AA632C"/>
    <w:rsid w:val="00AA697C"/>
    <w:rsid w:val="00AA6BA1"/>
    <w:rsid w:val="00AA6F53"/>
    <w:rsid w:val="00AA7117"/>
    <w:rsid w:val="00AA75FA"/>
    <w:rsid w:val="00AA7805"/>
    <w:rsid w:val="00AB0304"/>
    <w:rsid w:val="00AB14F4"/>
    <w:rsid w:val="00AB16AE"/>
    <w:rsid w:val="00AB2618"/>
    <w:rsid w:val="00AB2648"/>
    <w:rsid w:val="00AB2727"/>
    <w:rsid w:val="00AB2E1E"/>
    <w:rsid w:val="00AB2F8A"/>
    <w:rsid w:val="00AB3FFE"/>
    <w:rsid w:val="00AB4EAB"/>
    <w:rsid w:val="00AB5AF2"/>
    <w:rsid w:val="00AB5D5B"/>
    <w:rsid w:val="00AB5E50"/>
    <w:rsid w:val="00AB64C0"/>
    <w:rsid w:val="00AB65DB"/>
    <w:rsid w:val="00AB72DD"/>
    <w:rsid w:val="00AB77E2"/>
    <w:rsid w:val="00AB7D2E"/>
    <w:rsid w:val="00AB7D82"/>
    <w:rsid w:val="00AC0541"/>
    <w:rsid w:val="00AC082E"/>
    <w:rsid w:val="00AC2CFA"/>
    <w:rsid w:val="00AC30D5"/>
    <w:rsid w:val="00AC3F2F"/>
    <w:rsid w:val="00AC4EAF"/>
    <w:rsid w:val="00AC5807"/>
    <w:rsid w:val="00AC6523"/>
    <w:rsid w:val="00AC743C"/>
    <w:rsid w:val="00AC7A2E"/>
    <w:rsid w:val="00AD0BEB"/>
    <w:rsid w:val="00AD1BFE"/>
    <w:rsid w:val="00AD2081"/>
    <w:rsid w:val="00AD2CE2"/>
    <w:rsid w:val="00AD305B"/>
    <w:rsid w:val="00AD34C9"/>
    <w:rsid w:val="00AD522C"/>
    <w:rsid w:val="00AD7B20"/>
    <w:rsid w:val="00AE00B8"/>
    <w:rsid w:val="00AE0514"/>
    <w:rsid w:val="00AE11EC"/>
    <w:rsid w:val="00AE1606"/>
    <w:rsid w:val="00AE16D5"/>
    <w:rsid w:val="00AE1E6B"/>
    <w:rsid w:val="00AE224E"/>
    <w:rsid w:val="00AE26C8"/>
    <w:rsid w:val="00AE2A87"/>
    <w:rsid w:val="00AE3822"/>
    <w:rsid w:val="00AE3B58"/>
    <w:rsid w:val="00AE3C7F"/>
    <w:rsid w:val="00AE4008"/>
    <w:rsid w:val="00AE43E4"/>
    <w:rsid w:val="00AE52DD"/>
    <w:rsid w:val="00AE55B6"/>
    <w:rsid w:val="00AE56B3"/>
    <w:rsid w:val="00AE679C"/>
    <w:rsid w:val="00AE70BE"/>
    <w:rsid w:val="00AE73A7"/>
    <w:rsid w:val="00AF0000"/>
    <w:rsid w:val="00AF023B"/>
    <w:rsid w:val="00AF0ED7"/>
    <w:rsid w:val="00AF101C"/>
    <w:rsid w:val="00AF1563"/>
    <w:rsid w:val="00AF1673"/>
    <w:rsid w:val="00AF1CF1"/>
    <w:rsid w:val="00AF1DD6"/>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642F"/>
    <w:rsid w:val="00AF7BE8"/>
    <w:rsid w:val="00B00003"/>
    <w:rsid w:val="00B011DF"/>
    <w:rsid w:val="00B01495"/>
    <w:rsid w:val="00B01568"/>
    <w:rsid w:val="00B025A2"/>
    <w:rsid w:val="00B0267A"/>
    <w:rsid w:val="00B027B8"/>
    <w:rsid w:val="00B02A31"/>
    <w:rsid w:val="00B03678"/>
    <w:rsid w:val="00B0401C"/>
    <w:rsid w:val="00B04537"/>
    <w:rsid w:val="00B04651"/>
    <w:rsid w:val="00B04817"/>
    <w:rsid w:val="00B048B2"/>
    <w:rsid w:val="00B051BE"/>
    <w:rsid w:val="00B06EC9"/>
    <w:rsid w:val="00B07086"/>
    <w:rsid w:val="00B07942"/>
    <w:rsid w:val="00B07E76"/>
    <w:rsid w:val="00B101FF"/>
    <w:rsid w:val="00B110DE"/>
    <w:rsid w:val="00B11297"/>
    <w:rsid w:val="00B11432"/>
    <w:rsid w:val="00B11B38"/>
    <w:rsid w:val="00B11B79"/>
    <w:rsid w:val="00B12288"/>
    <w:rsid w:val="00B12330"/>
    <w:rsid w:val="00B12C72"/>
    <w:rsid w:val="00B1352B"/>
    <w:rsid w:val="00B138F3"/>
    <w:rsid w:val="00B14029"/>
    <w:rsid w:val="00B14473"/>
    <w:rsid w:val="00B14486"/>
    <w:rsid w:val="00B14E56"/>
    <w:rsid w:val="00B1537B"/>
    <w:rsid w:val="00B15560"/>
    <w:rsid w:val="00B16483"/>
    <w:rsid w:val="00B16E83"/>
    <w:rsid w:val="00B1718B"/>
    <w:rsid w:val="00B176AF"/>
    <w:rsid w:val="00B17EB1"/>
    <w:rsid w:val="00B2066D"/>
    <w:rsid w:val="00B20FD7"/>
    <w:rsid w:val="00B21689"/>
    <w:rsid w:val="00B217A5"/>
    <w:rsid w:val="00B217BB"/>
    <w:rsid w:val="00B225D5"/>
    <w:rsid w:val="00B2283B"/>
    <w:rsid w:val="00B23A2E"/>
    <w:rsid w:val="00B25447"/>
    <w:rsid w:val="00B2561E"/>
    <w:rsid w:val="00B2572B"/>
    <w:rsid w:val="00B25FC4"/>
    <w:rsid w:val="00B263B7"/>
    <w:rsid w:val="00B2681D"/>
    <w:rsid w:val="00B2752E"/>
    <w:rsid w:val="00B30994"/>
    <w:rsid w:val="00B31071"/>
    <w:rsid w:val="00B31341"/>
    <w:rsid w:val="00B31F34"/>
    <w:rsid w:val="00B32124"/>
    <w:rsid w:val="00B32672"/>
    <w:rsid w:val="00B32C46"/>
    <w:rsid w:val="00B333DF"/>
    <w:rsid w:val="00B337B0"/>
    <w:rsid w:val="00B34BDA"/>
    <w:rsid w:val="00B351F5"/>
    <w:rsid w:val="00B3612B"/>
    <w:rsid w:val="00B36765"/>
    <w:rsid w:val="00B36881"/>
    <w:rsid w:val="00B369D8"/>
    <w:rsid w:val="00B37250"/>
    <w:rsid w:val="00B37A00"/>
    <w:rsid w:val="00B40233"/>
    <w:rsid w:val="00B413A8"/>
    <w:rsid w:val="00B425F0"/>
    <w:rsid w:val="00B4364F"/>
    <w:rsid w:val="00B4374E"/>
    <w:rsid w:val="00B44A67"/>
    <w:rsid w:val="00B46279"/>
    <w:rsid w:val="00B46D58"/>
    <w:rsid w:val="00B4794D"/>
    <w:rsid w:val="00B50F8D"/>
    <w:rsid w:val="00B5116D"/>
    <w:rsid w:val="00B514E8"/>
    <w:rsid w:val="00B51D9F"/>
    <w:rsid w:val="00B5219E"/>
    <w:rsid w:val="00B52987"/>
    <w:rsid w:val="00B52C16"/>
    <w:rsid w:val="00B5319F"/>
    <w:rsid w:val="00B53B93"/>
    <w:rsid w:val="00B53D73"/>
    <w:rsid w:val="00B54C65"/>
    <w:rsid w:val="00B54F63"/>
    <w:rsid w:val="00B553D4"/>
    <w:rsid w:val="00B56139"/>
    <w:rsid w:val="00B57948"/>
    <w:rsid w:val="00B57D12"/>
    <w:rsid w:val="00B57D9E"/>
    <w:rsid w:val="00B61677"/>
    <w:rsid w:val="00B62020"/>
    <w:rsid w:val="00B62122"/>
    <w:rsid w:val="00B62D06"/>
    <w:rsid w:val="00B62F78"/>
    <w:rsid w:val="00B63078"/>
    <w:rsid w:val="00B64118"/>
    <w:rsid w:val="00B64BF8"/>
    <w:rsid w:val="00B64C48"/>
    <w:rsid w:val="00B64ECA"/>
    <w:rsid w:val="00B65699"/>
    <w:rsid w:val="00B65799"/>
    <w:rsid w:val="00B658CD"/>
    <w:rsid w:val="00B6601D"/>
    <w:rsid w:val="00B66201"/>
    <w:rsid w:val="00B664D2"/>
    <w:rsid w:val="00B666FB"/>
    <w:rsid w:val="00B66AB9"/>
    <w:rsid w:val="00B66C0B"/>
    <w:rsid w:val="00B67CCD"/>
    <w:rsid w:val="00B67E5B"/>
    <w:rsid w:val="00B70DF8"/>
    <w:rsid w:val="00B716B0"/>
    <w:rsid w:val="00B71D73"/>
    <w:rsid w:val="00B73AB8"/>
    <w:rsid w:val="00B73DE0"/>
    <w:rsid w:val="00B744F6"/>
    <w:rsid w:val="00B74B63"/>
    <w:rsid w:val="00B75687"/>
    <w:rsid w:val="00B75DE9"/>
    <w:rsid w:val="00B761BD"/>
    <w:rsid w:val="00B762B1"/>
    <w:rsid w:val="00B76D30"/>
    <w:rsid w:val="00B81090"/>
    <w:rsid w:val="00B81AD3"/>
    <w:rsid w:val="00B82A65"/>
    <w:rsid w:val="00B83286"/>
    <w:rsid w:val="00B832AD"/>
    <w:rsid w:val="00B853BF"/>
    <w:rsid w:val="00B85DEF"/>
    <w:rsid w:val="00B8636F"/>
    <w:rsid w:val="00B86BCB"/>
    <w:rsid w:val="00B86C5F"/>
    <w:rsid w:val="00B9100A"/>
    <w:rsid w:val="00B91167"/>
    <w:rsid w:val="00B925B0"/>
    <w:rsid w:val="00B92CA7"/>
    <w:rsid w:val="00B932B8"/>
    <w:rsid w:val="00B941D0"/>
    <w:rsid w:val="00B9461C"/>
    <w:rsid w:val="00B95FE0"/>
    <w:rsid w:val="00B96B73"/>
    <w:rsid w:val="00B96E95"/>
    <w:rsid w:val="00B975FA"/>
    <w:rsid w:val="00B9778A"/>
    <w:rsid w:val="00B9796D"/>
    <w:rsid w:val="00B97FA8"/>
    <w:rsid w:val="00BA17C2"/>
    <w:rsid w:val="00BA2853"/>
    <w:rsid w:val="00BA3554"/>
    <w:rsid w:val="00BA632C"/>
    <w:rsid w:val="00BA6E63"/>
    <w:rsid w:val="00BA7128"/>
    <w:rsid w:val="00BA7A1C"/>
    <w:rsid w:val="00BB08AC"/>
    <w:rsid w:val="00BB1BFD"/>
    <w:rsid w:val="00BB1C9B"/>
    <w:rsid w:val="00BB3575"/>
    <w:rsid w:val="00BB4442"/>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673"/>
    <w:rsid w:val="00BC2D3F"/>
    <w:rsid w:val="00BC2E4D"/>
    <w:rsid w:val="00BC354F"/>
    <w:rsid w:val="00BC3E66"/>
    <w:rsid w:val="00BC4594"/>
    <w:rsid w:val="00BC540B"/>
    <w:rsid w:val="00BC54CA"/>
    <w:rsid w:val="00BC5906"/>
    <w:rsid w:val="00BC5D2F"/>
    <w:rsid w:val="00BC6807"/>
    <w:rsid w:val="00BC6E1C"/>
    <w:rsid w:val="00BC6EE1"/>
    <w:rsid w:val="00BC6FA9"/>
    <w:rsid w:val="00BC723A"/>
    <w:rsid w:val="00BC778A"/>
    <w:rsid w:val="00BC7BF7"/>
    <w:rsid w:val="00BC7D15"/>
    <w:rsid w:val="00BD0588"/>
    <w:rsid w:val="00BD06DB"/>
    <w:rsid w:val="00BD0D0A"/>
    <w:rsid w:val="00BD2920"/>
    <w:rsid w:val="00BD2C67"/>
    <w:rsid w:val="00BD3B55"/>
    <w:rsid w:val="00BD3FDD"/>
    <w:rsid w:val="00BD4817"/>
    <w:rsid w:val="00BD50E7"/>
    <w:rsid w:val="00BD5554"/>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F6"/>
    <w:rsid w:val="00BF1915"/>
    <w:rsid w:val="00BF1D90"/>
    <w:rsid w:val="00BF270F"/>
    <w:rsid w:val="00BF2BD9"/>
    <w:rsid w:val="00BF30C1"/>
    <w:rsid w:val="00BF3599"/>
    <w:rsid w:val="00BF4392"/>
    <w:rsid w:val="00BF457D"/>
    <w:rsid w:val="00BF46D6"/>
    <w:rsid w:val="00BF4D4C"/>
    <w:rsid w:val="00BF4E90"/>
    <w:rsid w:val="00BF4FFD"/>
    <w:rsid w:val="00BF5421"/>
    <w:rsid w:val="00BF603D"/>
    <w:rsid w:val="00BF6E86"/>
    <w:rsid w:val="00BF7253"/>
    <w:rsid w:val="00BF762F"/>
    <w:rsid w:val="00BF79C6"/>
    <w:rsid w:val="00BF7AA8"/>
    <w:rsid w:val="00C008F7"/>
    <w:rsid w:val="00C00E33"/>
    <w:rsid w:val="00C010D8"/>
    <w:rsid w:val="00C019F8"/>
    <w:rsid w:val="00C024D3"/>
    <w:rsid w:val="00C026EF"/>
    <w:rsid w:val="00C029B6"/>
    <w:rsid w:val="00C03431"/>
    <w:rsid w:val="00C0413D"/>
    <w:rsid w:val="00C04176"/>
    <w:rsid w:val="00C04986"/>
    <w:rsid w:val="00C054A7"/>
    <w:rsid w:val="00C061D3"/>
    <w:rsid w:val="00C061DC"/>
    <w:rsid w:val="00C06409"/>
    <w:rsid w:val="00C07F24"/>
    <w:rsid w:val="00C10A50"/>
    <w:rsid w:val="00C122A6"/>
    <w:rsid w:val="00C13093"/>
    <w:rsid w:val="00C132F1"/>
    <w:rsid w:val="00C13B79"/>
    <w:rsid w:val="00C14561"/>
    <w:rsid w:val="00C14C82"/>
    <w:rsid w:val="00C14F1A"/>
    <w:rsid w:val="00C156C3"/>
    <w:rsid w:val="00C15BC3"/>
    <w:rsid w:val="00C16602"/>
    <w:rsid w:val="00C16F3F"/>
    <w:rsid w:val="00C17414"/>
    <w:rsid w:val="00C17A24"/>
    <w:rsid w:val="00C207A1"/>
    <w:rsid w:val="00C20B9A"/>
    <w:rsid w:val="00C2151D"/>
    <w:rsid w:val="00C22421"/>
    <w:rsid w:val="00C232E0"/>
    <w:rsid w:val="00C23B1B"/>
    <w:rsid w:val="00C23D48"/>
    <w:rsid w:val="00C23F1D"/>
    <w:rsid w:val="00C24256"/>
    <w:rsid w:val="00C24CA6"/>
    <w:rsid w:val="00C26414"/>
    <w:rsid w:val="00C26B4D"/>
    <w:rsid w:val="00C26CF7"/>
    <w:rsid w:val="00C27A88"/>
    <w:rsid w:val="00C27BA4"/>
    <w:rsid w:val="00C3071E"/>
    <w:rsid w:val="00C30BFB"/>
    <w:rsid w:val="00C3130B"/>
    <w:rsid w:val="00C31373"/>
    <w:rsid w:val="00C319AC"/>
    <w:rsid w:val="00C324F0"/>
    <w:rsid w:val="00C33115"/>
    <w:rsid w:val="00C33B35"/>
    <w:rsid w:val="00C34012"/>
    <w:rsid w:val="00C3421C"/>
    <w:rsid w:val="00C34296"/>
    <w:rsid w:val="00C34414"/>
    <w:rsid w:val="00C3484C"/>
    <w:rsid w:val="00C34AFD"/>
    <w:rsid w:val="00C34E3B"/>
    <w:rsid w:val="00C35487"/>
    <w:rsid w:val="00C358EA"/>
    <w:rsid w:val="00C364E8"/>
    <w:rsid w:val="00C366B6"/>
    <w:rsid w:val="00C36A87"/>
    <w:rsid w:val="00C37724"/>
    <w:rsid w:val="00C37936"/>
    <w:rsid w:val="00C3797F"/>
    <w:rsid w:val="00C4095B"/>
    <w:rsid w:val="00C410E6"/>
    <w:rsid w:val="00C42879"/>
    <w:rsid w:val="00C430E0"/>
    <w:rsid w:val="00C43213"/>
    <w:rsid w:val="00C43524"/>
    <w:rsid w:val="00C435DD"/>
    <w:rsid w:val="00C4487D"/>
    <w:rsid w:val="00C44C97"/>
    <w:rsid w:val="00C45620"/>
    <w:rsid w:val="00C45778"/>
    <w:rsid w:val="00C45B20"/>
    <w:rsid w:val="00C464BA"/>
    <w:rsid w:val="00C4688C"/>
    <w:rsid w:val="00C47000"/>
    <w:rsid w:val="00C47611"/>
    <w:rsid w:val="00C4795F"/>
    <w:rsid w:val="00C47A9F"/>
    <w:rsid w:val="00C47D55"/>
    <w:rsid w:val="00C50D71"/>
    <w:rsid w:val="00C51512"/>
    <w:rsid w:val="00C527F9"/>
    <w:rsid w:val="00C52EB6"/>
    <w:rsid w:val="00C52EEA"/>
    <w:rsid w:val="00C53926"/>
    <w:rsid w:val="00C53D1C"/>
    <w:rsid w:val="00C53DFF"/>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5FD2"/>
    <w:rsid w:val="00C66474"/>
    <w:rsid w:val="00C66A65"/>
    <w:rsid w:val="00C66FD3"/>
    <w:rsid w:val="00C67E80"/>
    <w:rsid w:val="00C67FAB"/>
    <w:rsid w:val="00C70652"/>
    <w:rsid w:val="00C706F4"/>
    <w:rsid w:val="00C70C1A"/>
    <w:rsid w:val="00C70D4B"/>
    <w:rsid w:val="00C71E26"/>
    <w:rsid w:val="00C72606"/>
    <w:rsid w:val="00C7261B"/>
    <w:rsid w:val="00C72D0E"/>
    <w:rsid w:val="00C72E21"/>
    <w:rsid w:val="00C73E62"/>
    <w:rsid w:val="00C74E96"/>
    <w:rsid w:val="00C752FC"/>
    <w:rsid w:val="00C77407"/>
    <w:rsid w:val="00C8055A"/>
    <w:rsid w:val="00C806B2"/>
    <w:rsid w:val="00C807D9"/>
    <w:rsid w:val="00C808AC"/>
    <w:rsid w:val="00C80B25"/>
    <w:rsid w:val="00C81187"/>
    <w:rsid w:val="00C813A9"/>
    <w:rsid w:val="00C816CA"/>
    <w:rsid w:val="00C81FE2"/>
    <w:rsid w:val="00C82BD2"/>
    <w:rsid w:val="00C83D8F"/>
    <w:rsid w:val="00C84419"/>
    <w:rsid w:val="00C858FA"/>
    <w:rsid w:val="00C85FFA"/>
    <w:rsid w:val="00C861E9"/>
    <w:rsid w:val="00C864DC"/>
    <w:rsid w:val="00C86AB3"/>
    <w:rsid w:val="00C87E93"/>
    <w:rsid w:val="00C90796"/>
    <w:rsid w:val="00C9153B"/>
    <w:rsid w:val="00C91F69"/>
    <w:rsid w:val="00C9357A"/>
    <w:rsid w:val="00C94323"/>
    <w:rsid w:val="00C9574C"/>
    <w:rsid w:val="00C970BB"/>
    <w:rsid w:val="00C978AF"/>
    <w:rsid w:val="00CA0015"/>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0AE"/>
    <w:rsid w:val="00CB68EF"/>
    <w:rsid w:val="00CB759C"/>
    <w:rsid w:val="00CB79A4"/>
    <w:rsid w:val="00CC0326"/>
    <w:rsid w:val="00CC0A8D"/>
    <w:rsid w:val="00CC173E"/>
    <w:rsid w:val="00CC18C4"/>
    <w:rsid w:val="00CC19EC"/>
    <w:rsid w:val="00CC1CF1"/>
    <w:rsid w:val="00CC3BAC"/>
    <w:rsid w:val="00CC4CB1"/>
    <w:rsid w:val="00CC518E"/>
    <w:rsid w:val="00CC584E"/>
    <w:rsid w:val="00CC5A5B"/>
    <w:rsid w:val="00CC6362"/>
    <w:rsid w:val="00CC69D0"/>
    <w:rsid w:val="00CC6F76"/>
    <w:rsid w:val="00CC73F0"/>
    <w:rsid w:val="00CD01CC"/>
    <w:rsid w:val="00CD043A"/>
    <w:rsid w:val="00CD0722"/>
    <w:rsid w:val="00CD1E50"/>
    <w:rsid w:val="00CD2651"/>
    <w:rsid w:val="00CD3548"/>
    <w:rsid w:val="00CD4190"/>
    <w:rsid w:val="00CD435C"/>
    <w:rsid w:val="00CD4898"/>
    <w:rsid w:val="00CD5FEB"/>
    <w:rsid w:val="00CD6B60"/>
    <w:rsid w:val="00CD7916"/>
    <w:rsid w:val="00CD7A4F"/>
    <w:rsid w:val="00CD7C76"/>
    <w:rsid w:val="00CE0D95"/>
    <w:rsid w:val="00CE10B2"/>
    <w:rsid w:val="00CE2264"/>
    <w:rsid w:val="00CE2382"/>
    <w:rsid w:val="00CE3435"/>
    <w:rsid w:val="00CE3C86"/>
    <w:rsid w:val="00CE4D1D"/>
    <w:rsid w:val="00CE56FD"/>
    <w:rsid w:val="00CE5A9F"/>
    <w:rsid w:val="00CE7B83"/>
    <w:rsid w:val="00CE7BF1"/>
    <w:rsid w:val="00CF0D0D"/>
    <w:rsid w:val="00CF1653"/>
    <w:rsid w:val="00CF1742"/>
    <w:rsid w:val="00CF2304"/>
    <w:rsid w:val="00CF2692"/>
    <w:rsid w:val="00CF2A3E"/>
    <w:rsid w:val="00CF34D0"/>
    <w:rsid w:val="00CF34DE"/>
    <w:rsid w:val="00CF38B3"/>
    <w:rsid w:val="00CF3B1A"/>
    <w:rsid w:val="00CF4708"/>
    <w:rsid w:val="00CF6889"/>
    <w:rsid w:val="00CF6899"/>
    <w:rsid w:val="00CF78B1"/>
    <w:rsid w:val="00CF7A4E"/>
    <w:rsid w:val="00D00401"/>
    <w:rsid w:val="00D0068C"/>
    <w:rsid w:val="00D008B5"/>
    <w:rsid w:val="00D00A61"/>
    <w:rsid w:val="00D00BED"/>
    <w:rsid w:val="00D00DA3"/>
    <w:rsid w:val="00D0114A"/>
    <w:rsid w:val="00D01B3C"/>
    <w:rsid w:val="00D02861"/>
    <w:rsid w:val="00D03331"/>
    <w:rsid w:val="00D03E7C"/>
    <w:rsid w:val="00D0407B"/>
    <w:rsid w:val="00D043C1"/>
    <w:rsid w:val="00D043FA"/>
    <w:rsid w:val="00D04575"/>
    <w:rsid w:val="00D048EE"/>
    <w:rsid w:val="00D04B17"/>
    <w:rsid w:val="00D04BAA"/>
    <w:rsid w:val="00D05A4D"/>
    <w:rsid w:val="00D0677B"/>
    <w:rsid w:val="00D06AAC"/>
    <w:rsid w:val="00D07367"/>
    <w:rsid w:val="00D10298"/>
    <w:rsid w:val="00D104E6"/>
    <w:rsid w:val="00D11611"/>
    <w:rsid w:val="00D12E3B"/>
    <w:rsid w:val="00D132BC"/>
    <w:rsid w:val="00D13662"/>
    <w:rsid w:val="00D13E20"/>
    <w:rsid w:val="00D14FAA"/>
    <w:rsid w:val="00D150B0"/>
    <w:rsid w:val="00D15272"/>
    <w:rsid w:val="00D161B8"/>
    <w:rsid w:val="00D17258"/>
    <w:rsid w:val="00D21019"/>
    <w:rsid w:val="00D21510"/>
    <w:rsid w:val="00D219A5"/>
    <w:rsid w:val="00D21AD1"/>
    <w:rsid w:val="00D22464"/>
    <w:rsid w:val="00D22CBB"/>
    <w:rsid w:val="00D23C17"/>
    <w:rsid w:val="00D23D67"/>
    <w:rsid w:val="00D23E36"/>
    <w:rsid w:val="00D24A14"/>
    <w:rsid w:val="00D25A2A"/>
    <w:rsid w:val="00D26EC3"/>
    <w:rsid w:val="00D26FCF"/>
    <w:rsid w:val="00D27019"/>
    <w:rsid w:val="00D273E6"/>
    <w:rsid w:val="00D27476"/>
    <w:rsid w:val="00D27B1C"/>
    <w:rsid w:val="00D27C21"/>
    <w:rsid w:val="00D303CC"/>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D5B"/>
    <w:rsid w:val="00D47316"/>
    <w:rsid w:val="00D47541"/>
    <w:rsid w:val="00D47A5B"/>
    <w:rsid w:val="00D47A9C"/>
    <w:rsid w:val="00D500BA"/>
    <w:rsid w:val="00D50B56"/>
    <w:rsid w:val="00D51669"/>
    <w:rsid w:val="00D516BE"/>
    <w:rsid w:val="00D51F7A"/>
    <w:rsid w:val="00D523EF"/>
    <w:rsid w:val="00D52566"/>
    <w:rsid w:val="00D52CC7"/>
    <w:rsid w:val="00D52D0B"/>
    <w:rsid w:val="00D532B5"/>
    <w:rsid w:val="00D53408"/>
    <w:rsid w:val="00D53FEB"/>
    <w:rsid w:val="00D5440E"/>
    <w:rsid w:val="00D5443D"/>
    <w:rsid w:val="00D54E6F"/>
    <w:rsid w:val="00D5541F"/>
    <w:rsid w:val="00D5674E"/>
    <w:rsid w:val="00D56D2A"/>
    <w:rsid w:val="00D57126"/>
    <w:rsid w:val="00D57531"/>
    <w:rsid w:val="00D60E8B"/>
    <w:rsid w:val="00D612BC"/>
    <w:rsid w:val="00D61D87"/>
    <w:rsid w:val="00D62071"/>
    <w:rsid w:val="00D62855"/>
    <w:rsid w:val="00D62C0F"/>
    <w:rsid w:val="00D640C7"/>
    <w:rsid w:val="00D659B3"/>
    <w:rsid w:val="00D65BF2"/>
    <w:rsid w:val="00D65E4E"/>
    <w:rsid w:val="00D65EBA"/>
    <w:rsid w:val="00D710BC"/>
    <w:rsid w:val="00D71259"/>
    <w:rsid w:val="00D71D9E"/>
    <w:rsid w:val="00D7354F"/>
    <w:rsid w:val="00D7435F"/>
    <w:rsid w:val="00D746A9"/>
    <w:rsid w:val="00D74CCE"/>
    <w:rsid w:val="00D7504A"/>
    <w:rsid w:val="00D758CA"/>
    <w:rsid w:val="00D75F27"/>
    <w:rsid w:val="00D76453"/>
    <w:rsid w:val="00D76BBA"/>
    <w:rsid w:val="00D770E9"/>
    <w:rsid w:val="00D77ADB"/>
    <w:rsid w:val="00D77EF7"/>
    <w:rsid w:val="00D80803"/>
    <w:rsid w:val="00D80916"/>
    <w:rsid w:val="00D80C32"/>
    <w:rsid w:val="00D81499"/>
    <w:rsid w:val="00D815D1"/>
    <w:rsid w:val="00D81660"/>
    <w:rsid w:val="00D81962"/>
    <w:rsid w:val="00D820D2"/>
    <w:rsid w:val="00D82DAD"/>
    <w:rsid w:val="00D82E27"/>
    <w:rsid w:val="00D83043"/>
    <w:rsid w:val="00D8313C"/>
    <w:rsid w:val="00D83BDF"/>
    <w:rsid w:val="00D84988"/>
    <w:rsid w:val="00D85563"/>
    <w:rsid w:val="00D86538"/>
    <w:rsid w:val="00D867C2"/>
    <w:rsid w:val="00D87048"/>
    <w:rsid w:val="00D873FE"/>
    <w:rsid w:val="00D875CB"/>
    <w:rsid w:val="00D87B1D"/>
    <w:rsid w:val="00D87FA7"/>
    <w:rsid w:val="00D90640"/>
    <w:rsid w:val="00D91C7E"/>
    <w:rsid w:val="00D927EB"/>
    <w:rsid w:val="00D932B2"/>
    <w:rsid w:val="00D937E5"/>
    <w:rsid w:val="00D93B78"/>
    <w:rsid w:val="00D96BE2"/>
    <w:rsid w:val="00D970D2"/>
    <w:rsid w:val="00D976EB"/>
    <w:rsid w:val="00DA0948"/>
    <w:rsid w:val="00DA0A4E"/>
    <w:rsid w:val="00DA0E0D"/>
    <w:rsid w:val="00DA0F94"/>
    <w:rsid w:val="00DA0FDD"/>
    <w:rsid w:val="00DA1AF1"/>
    <w:rsid w:val="00DA2289"/>
    <w:rsid w:val="00DA27F6"/>
    <w:rsid w:val="00DA35A6"/>
    <w:rsid w:val="00DA3EA6"/>
    <w:rsid w:val="00DA3F9C"/>
    <w:rsid w:val="00DA41B1"/>
    <w:rsid w:val="00DA4643"/>
    <w:rsid w:val="00DA5D3D"/>
    <w:rsid w:val="00DA687B"/>
    <w:rsid w:val="00DA6C97"/>
    <w:rsid w:val="00DA751A"/>
    <w:rsid w:val="00DA7BFB"/>
    <w:rsid w:val="00DB0093"/>
    <w:rsid w:val="00DB01A7"/>
    <w:rsid w:val="00DB0571"/>
    <w:rsid w:val="00DB07AD"/>
    <w:rsid w:val="00DB0F6C"/>
    <w:rsid w:val="00DB14F9"/>
    <w:rsid w:val="00DB2BCC"/>
    <w:rsid w:val="00DB3E17"/>
    <w:rsid w:val="00DB4036"/>
    <w:rsid w:val="00DB40C0"/>
    <w:rsid w:val="00DB41B7"/>
    <w:rsid w:val="00DB4273"/>
    <w:rsid w:val="00DB4CC7"/>
    <w:rsid w:val="00DB5660"/>
    <w:rsid w:val="00DB64C8"/>
    <w:rsid w:val="00DB6D02"/>
    <w:rsid w:val="00DB7289"/>
    <w:rsid w:val="00DB7B2F"/>
    <w:rsid w:val="00DC1223"/>
    <w:rsid w:val="00DC14CE"/>
    <w:rsid w:val="00DC1B3F"/>
    <w:rsid w:val="00DC2BB4"/>
    <w:rsid w:val="00DC30CC"/>
    <w:rsid w:val="00DC5332"/>
    <w:rsid w:val="00DC567F"/>
    <w:rsid w:val="00DC59F5"/>
    <w:rsid w:val="00DC619D"/>
    <w:rsid w:val="00DC64B5"/>
    <w:rsid w:val="00DC6FEB"/>
    <w:rsid w:val="00DC765A"/>
    <w:rsid w:val="00DC769E"/>
    <w:rsid w:val="00DD0158"/>
    <w:rsid w:val="00DD0FED"/>
    <w:rsid w:val="00DD1632"/>
    <w:rsid w:val="00DD2498"/>
    <w:rsid w:val="00DD27B0"/>
    <w:rsid w:val="00DD322C"/>
    <w:rsid w:val="00DD38F4"/>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4815"/>
    <w:rsid w:val="00DE5B89"/>
    <w:rsid w:val="00DE65EA"/>
    <w:rsid w:val="00DE7706"/>
    <w:rsid w:val="00DE7753"/>
    <w:rsid w:val="00DE7F8F"/>
    <w:rsid w:val="00DF09E7"/>
    <w:rsid w:val="00DF0BD2"/>
    <w:rsid w:val="00DF11C4"/>
    <w:rsid w:val="00DF1625"/>
    <w:rsid w:val="00DF19A1"/>
    <w:rsid w:val="00DF239C"/>
    <w:rsid w:val="00DF2E0C"/>
    <w:rsid w:val="00DF3688"/>
    <w:rsid w:val="00DF44E3"/>
    <w:rsid w:val="00DF5182"/>
    <w:rsid w:val="00DF749E"/>
    <w:rsid w:val="00E00AD1"/>
    <w:rsid w:val="00E00AE5"/>
    <w:rsid w:val="00E01503"/>
    <w:rsid w:val="00E020C1"/>
    <w:rsid w:val="00E02F60"/>
    <w:rsid w:val="00E03BED"/>
    <w:rsid w:val="00E040F0"/>
    <w:rsid w:val="00E042C8"/>
    <w:rsid w:val="00E04589"/>
    <w:rsid w:val="00E045AE"/>
    <w:rsid w:val="00E046C2"/>
    <w:rsid w:val="00E04FA9"/>
    <w:rsid w:val="00E05F32"/>
    <w:rsid w:val="00E05FDF"/>
    <w:rsid w:val="00E0696C"/>
    <w:rsid w:val="00E06E9D"/>
    <w:rsid w:val="00E070E6"/>
    <w:rsid w:val="00E10031"/>
    <w:rsid w:val="00E10AAD"/>
    <w:rsid w:val="00E10BB7"/>
    <w:rsid w:val="00E1385B"/>
    <w:rsid w:val="00E141C7"/>
    <w:rsid w:val="00E14672"/>
    <w:rsid w:val="00E15A1C"/>
    <w:rsid w:val="00E161F1"/>
    <w:rsid w:val="00E17450"/>
    <w:rsid w:val="00E17B7F"/>
    <w:rsid w:val="00E20011"/>
    <w:rsid w:val="00E207EB"/>
    <w:rsid w:val="00E20B3E"/>
    <w:rsid w:val="00E20E95"/>
    <w:rsid w:val="00E21282"/>
    <w:rsid w:val="00E21547"/>
    <w:rsid w:val="00E21B4C"/>
    <w:rsid w:val="00E21FBA"/>
    <w:rsid w:val="00E2217F"/>
    <w:rsid w:val="00E222A7"/>
    <w:rsid w:val="00E22969"/>
    <w:rsid w:val="00E22E51"/>
    <w:rsid w:val="00E22E83"/>
    <w:rsid w:val="00E231AD"/>
    <w:rsid w:val="00E23A9A"/>
    <w:rsid w:val="00E23F7F"/>
    <w:rsid w:val="00E23F8C"/>
    <w:rsid w:val="00E2406F"/>
    <w:rsid w:val="00E242FF"/>
    <w:rsid w:val="00E24455"/>
    <w:rsid w:val="00E244E5"/>
    <w:rsid w:val="00E24EBF"/>
    <w:rsid w:val="00E25D59"/>
    <w:rsid w:val="00E2620A"/>
    <w:rsid w:val="00E2624C"/>
    <w:rsid w:val="00E267E5"/>
    <w:rsid w:val="00E26A48"/>
    <w:rsid w:val="00E270AF"/>
    <w:rsid w:val="00E271A0"/>
    <w:rsid w:val="00E301A8"/>
    <w:rsid w:val="00E30F0C"/>
    <w:rsid w:val="00E31A0F"/>
    <w:rsid w:val="00E326DD"/>
    <w:rsid w:val="00E327B8"/>
    <w:rsid w:val="00E32AB7"/>
    <w:rsid w:val="00E32CC2"/>
    <w:rsid w:val="00E32D5B"/>
    <w:rsid w:val="00E33157"/>
    <w:rsid w:val="00E3357F"/>
    <w:rsid w:val="00E33E6B"/>
    <w:rsid w:val="00E3606B"/>
    <w:rsid w:val="00E36717"/>
    <w:rsid w:val="00E3682E"/>
    <w:rsid w:val="00E36A86"/>
    <w:rsid w:val="00E37F64"/>
    <w:rsid w:val="00E40DE2"/>
    <w:rsid w:val="00E41156"/>
    <w:rsid w:val="00E41620"/>
    <w:rsid w:val="00E4239E"/>
    <w:rsid w:val="00E426B9"/>
    <w:rsid w:val="00E42FEB"/>
    <w:rsid w:val="00E430BF"/>
    <w:rsid w:val="00E43CEB"/>
    <w:rsid w:val="00E44D86"/>
    <w:rsid w:val="00E45007"/>
    <w:rsid w:val="00E45ACA"/>
    <w:rsid w:val="00E45C7F"/>
    <w:rsid w:val="00E46422"/>
    <w:rsid w:val="00E46770"/>
    <w:rsid w:val="00E46DBA"/>
    <w:rsid w:val="00E51117"/>
    <w:rsid w:val="00E51CD0"/>
    <w:rsid w:val="00E51D3B"/>
    <w:rsid w:val="00E51D78"/>
    <w:rsid w:val="00E51EEA"/>
    <w:rsid w:val="00E520F6"/>
    <w:rsid w:val="00E52441"/>
    <w:rsid w:val="00E54297"/>
    <w:rsid w:val="00E54B2C"/>
    <w:rsid w:val="00E550D0"/>
    <w:rsid w:val="00E5510F"/>
    <w:rsid w:val="00E55EBF"/>
    <w:rsid w:val="00E57499"/>
    <w:rsid w:val="00E574A0"/>
    <w:rsid w:val="00E6008B"/>
    <w:rsid w:val="00E60436"/>
    <w:rsid w:val="00E6044F"/>
    <w:rsid w:val="00E60526"/>
    <w:rsid w:val="00E6131E"/>
    <w:rsid w:val="00E61E7C"/>
    <w:rsid w:val="00E61F49"/>
    <w:rsid w:val="00E6288F"/>
    <w:rsid w:val="00E62BC0"/>
    <w:rsid w:val="00E63619"/>
    <w:rsid w:val="00E6367A"/>
    <w:rsid w:val="00E63C8D"/>
    <w:rsid w:val="00E64337"/>
    <w:rsid w:val="00E6482F"/>
    <w:rsid w:val="00E648D1"/>
    <w:rsid w:val="00E648D8"/>
    <w:rsid w:val="00E64D24"/>
    <w:rsid w:val="00E64DF6"/>
    <w:rsid w:val="00E65F37"/>
    <w:rsid w:val="00E661BE"/>
    <w:rsid w:val="00E66866"/>
    <w:rsid w:val="00E67278"/>
    <w:rsid w:val="00E674AE"/>
    <w:rsid w:val="00E67BA7"/>
    <w:rsid w:val="00E67CC4"/>
    <w:rsid w:val="00E67FD5"/>
    <w:rsid w:val="00E70A0B"/>
    <w:rsid w:val="00E70FC4"/>
    <w:rsid w:val="00E739BE"/>
    <w:rsid w:val="00E7424B"/>
    <w:rsid w:val="00E74264"/>
    <w:rsid w:val="00E749B7"/>
    <w:rsid w:val="00E74BF6"/>
    <w:rsid w:val="00E74F86"/>
    <w:rsid w:val="00E7519C"/>
    <w:rsid w:val="00E7522C"/>
    <w:rsid w:val="00E752B6"/>
    <w:rsid w:val="00E7544B"/>
    <w:rsid w:val="00E765B7"/>
    <w:rsid w:val="00E77AD7"/>
    <w:rsid w:val="00E77EEE"/>
    <w:rsid w:val="00E805B6"/>
    <w:rsid w:val="00E81D32"/>
    <w:rsid w:val="00E84171"/>
    <w:rsid w:val="00E8425F"/>
    <w:rsid w:val="00E8435B"/>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51"/>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0CC9"/>
    <w:rsid w:val="00EC165E"/>
    <w:rsid w:val="00EC1F0A"/>
    <w:rsid w:val="00EC22F7"/>
    <w:rsid w:val="00EC2345"/>
    <w:rsid w:val="00EC2CDE"/>
    <w:rsid w:val="00EC2EE1"/>
    <w:rsid w:val="00EC362B"/>
    <w:rsid w:val="00EC3C95"/>
    <w:rsid w:val="00EC400D"/>
    <w:rsid w:val="00EC4580"/>
    <w:rsid w:val="00EC481D"/>
    <w:rsid w:val="00EC5C41"/>
    <w:rsid w:val="00EC7188"/>
    <w:rsid w:val="00EC759E"/>
    <w:rsid w:val="00EC7897"/>
    <w:rsid w:val="00ED0338"/>
    <w:rsid w:val="00ED0BF3"/>
    <w:rsid w:val="00ED0DE3"/>
    <w:rsid w:val="00ED1142"/>
    <w:rsid w:val="00ED1170"/>
    <w:rsid w:val="00ED2352"/>
    <w:rsid w:val="00ED2462"/>
    <w:rsid w:val="00ED3903"/>
    <w:rsid w:val="00ED3BA4"/>
    <w:rsid w:val="00ED4C1D"/>
    <w:rsid w:val="00ED5972"/>
    <w:rsid w:val="00ED5C1C"/>
    <w:rsid w:val="00ED608B"/>
    <w:rsid w:val="00ED6836"/>
    <w:rsid w:val="00ED6A38"/>
    <w:rsid w:val="00EE02C2"/>
    <w:rsid w:val="00EE09A4"/>
    <w:rsid w:val="00EE0CB1"/>
    <w:rsid w:val="00EE0DDB"/>
    <w:rsid w:val="00EE0EB3"/>
    <w:rsid w:val="00EE0EF1"/>
    <w:rsid w:val="00EE1022"/>
    <w:rsid w:val="00EE1AD6"/>
    <w:rsid w:val="00EE2663"/>
    <w:rsid w:val="00EE2B43"/>
    <w:rsid w:val="00EE2DA5"/>
    <w:rsid w:val="00EE4047"/>
    <w:rsid w:val="00EE54E6"/>
    <w:rsid w:val="00EE55F5"/>
    <w:rsid w:val="00EE5855"/>
    <w:rsid w:val="00EE5A09"/>
    <w:rsid w:val="00EE5A30"/>
    <w:rsid w:val="00EE5D9B"/>
    <w:rsid w:val="00EE62ED"/>
    <w:rsid w:val="00EE7019"/>
    <w:rsid w:val="00EE73A8"/>
    <w:rsid w:val="00EE7758"/>
    <w:rsid w:val="00EE78C9"/>
    <w:rsid w:val="00EE7A99"/>
    <w:rsid w:val="00EF11FF"/>
    <w:rsid w:val="00EF24C7"/>
    <w:rsid w:val="00EF273B"/>
    <w:rsid w:val="00EF2954"/>
    <w:rsid w:val="00EF2B43"/>
    <w:rsid w:val="00EF3317"/>
    <w:rsid w:val="00EF352E"/>
    <w:rsid w:val="00EF3662"/>
    <w:rsid w:val="00EF548A"/>
    <w:rsid w:val="00EF6526"/>
    <w:rsid w:val="00EF7868"/>
    <w:rsid w:val="00F00004"/>
    <w:rsid w:val="00F00565"/>
    <w:rsid w:val="00F00C96"/>
    <w:rsid w:val="00F01964"/>
    <w:rsid w:val="00F01D1E"/>
    <w:rsid w:val="00F04AA1"/>
    <w:rsid w:val="00F04FC3"/>
    <w:rsid w:val="00F06753"/>
    <w:rsid w:val="00F06F30"/>
    <w:rsid w:val="00F06FE4"/>
    <w:rsid w:val="00F0759D"/>
    <w:rsid w:val="00F102AB"/>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62A9"/>
    <w:rsid w:val="00F166FA"/>
    <w:rsid w:val="00F1738A"/>
    <w:rsid w:val="00F17B6A"/>
    <w:rsid w:val="00F20B78"/>
    <w:rsid w:val="00F20C21"/>
    <w:rsid w:val="00F20CF5"/>
    <w:rsid w:val="00F20DA5"/>
    <w:rsid w:val="00F215E2"/>
    <w:rsid w:val="00F215EE"/>
    <w:rsid w:val="00F21C25"/>
    <w:rsid w:val="00F22027"/>
    <w:rsid w:val="00F22B8A"/>
    <w:rsid w:val="00F23100"/>
    <w:rsid w:val="00F23A51"/>
    <w:rsid w:val="00F23CD8"/>
    <w:rsid w:val="00F242D7"/>
    <w:rsid w:val="00F24327"/>
    <w:rsid w:val="00F24A51"/>
    <w:rsid w:val="00F24C2B"/>
    <w:rsid w:val="00F24E9E"/>
    <w:rsid w:val="00F25B39"/>
    <w:rsid w:val="00F26162"/>
    <w:rsid w:val="00F263B3"/>
    <w:rsid w:val="00F26A4C"/>
    <w:rsid w:val="00F274C5"/>
    <w:rsid w:val="00F32A33"/>
    <w:rsid w:val="00F332DF"/>
    <w:rsid w:val="00F339E3"/>
    <w:rsid w:val="00F34417"/>
    <w:rsid w:val="00F3594B"/>
    <w:rsid w:val="00F36AD3"/>
    <w:rsid w:val="00F36C49"/>
    <w:rsid w:val="00F36E1F"/>
    <w:rsid w:val="00F3761B"/>
    <w:rsid w:val="00F377C0"/>
    <w:rsid w:val="00F37C10"/>
    <w:rsid w:val="00F37F2C"/>
    <w:rsid w:val="00F40235"/>
    <w:rsid w:val="00F403A5"/>
    <w:rsid w:val="00F406AC"/>
    <w:rsid w:val="00F40D4D"/>
    <w:rsid w:val="00F413CA"/>
    <w:rsid w:val="00F4140F"/>
    <w:rsid w:val="00F41477"/>
    <w:rsid w:val="00F4264D"/>
    <w:rsid w:val="00F429C4"/>
    <w:rsid w:val="00F429DD"/>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48C"/>
    <w:rsid w:val="00F65659"/>
    <w:rsid w:val="00F658E7"/>
    <w:rsid w:val="00F667B5"/>
    <w:rsid w:val="00F676CB"/>
    <w:rsid w:val="00F67946"/>
    <w:rsid w:val="00F67CD4"/>
    <w:rsid w:val="00F67ECE"/>
    <w:rsid w:val="00F70E55"/>
    <w:rsid w:val="00F71F29"/>
    <w:rsid w:val="00F7342A"/>
    <w:rsid w:val="00F73CAB"/>
    <w:rsid w:val="00F73D7F"/>
    <w:rsid w:val="00F743B3"/>
    <w:rsid w:val="00F7451F"/>
    <w:rsid w:val="00F7467F"/>
    <w:rsid w:val="00F74984"/>
    <w:rsid w:val="00F7541A"/>
    <w:rsid w:val="00F7609B"/>
    <w:rsid w:val="00F763EC"/>
    <w:rsid w:val="00F775CA"/>
    <w:rsid w:val="00F77652"/>
    <w:rsid w:val="00F80761"/>
    <w:rsid w:val="00F825AC"/>
    <w:rsid w:val="00F82623"/>
    <w:rsid w:val="00F82CB7"/>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30A"/>
    <w:rsid w:val="00F9448B"/>
    <w:rsid w:val="00F954E8"/>
    <w:rsid w:val="00F95BB0"/>
    <w:rsid w:val="00F95DBF"/>
    <w:rsid w:val="00F95E94"/>
    <w:rsid w:val="00F96993"/>
    <w:rsid w:val="00F9791A"/>
    <w:rsid w:val="00F97D3E"/>
    <w:rsid w:val="00FA0498"/>
    <w:rsid w:val="00FA0E41"/>
    <w:rsid w:val="00FA1297"/>
    <w:rsid w:val="00FA2B47"/>
    <w:rsid w:val="00FA2BFA"/>
    <w:rsid w:val="00FA2DBA"/>
    <w:rsid w:val="00FA2F7C"/>
    <w:rsid w:val="00FA2FB6"/>
    <w:rsid w:val="00FA30F2"/>
    <w:rsid w:val="00FA37C3"/>
    <w:rsid w:val="00FA3A9E"/>
    <w:rsid w:val="00FA3D8E"/>
    <w:rsid w:val="00FA3E6F"/>
    <w:rsid w:val="00FA409E"/>
    <w:rsid w:val="00FA4725"/>
    <w:rsid w:val="00FA4F9D"/>
    <w:rsid w:val="00FA555F"/>
    <w:rsid w:val="00FA5CBD"/>
    <w:rsid w:val="00FA6B94"/>
    <w:rsid w:val="00FA6F47"/>
    <w:rsid w:val="00FA7EAA"/>
    <w:rsid w:val="00FB068C"/>
    <w:rsid w:val="00FB12F4"/>
    <w:rsid w:val="00FB13F8"/>
    <w:rsid w:val="00FB1530"/>
    <w:rsid w:val="00FB15D0"/>
    <w:rsid w:val="00FB1675"/>
    <w:rsid w:val="00FB2DBA"/>
    <w:rsid w:val="00FB35D5"/>
    <w:rsid w:val="00FB3AE9"/>
    <w:rsid w:val="00FB3AFB"/>
    <w:rsid w:val="00FB3CC9"/>
    <w:rsid w:val="00FB3E24"/>
    <w:rsid w:val="00FB4ACF"/>
    <w:rsid w:val="00FB4AFE"/>
    <w:rsid w:val="00FB72F4"/>
    <w:rsid w:val="00FB764B"/>
    <w:rsid w:val="00FB7899"/>
    <w:rsid w:val="00FB78E7"/>
    <w:rsid w:val="00FB796B"/>
    <w:rsid w:val="00FC016A"/>
    <w:rsid w:val="00FC0410"/>
    <w:rsid w:val="00FC096C"/>
    <w:rsid w:val="00FC0FDC"/>
    <w:rsid w:val="00FC22F4"/>
    <w:rsid w:val="00FC283C"/>
    <w:rsid w:val="00FC2FB3"/>
    <w:rsid w:val="00FC4412"/>
    <w:rsid w:val="00FC4B16"/>
    <w:rsid w:val="00FC6150"/>
    <w:rsid w:val="00FC6429"/>
    <w:rsid w:val="00FC69A8"/>
    <w:rsid w:val="00FC6B2B"/>
    <w:rsid w:val="00FD06E3"/>
    <w:rsid w:val="00FD0747"/>
    <w:rsid w:val="00FD0B1A"/>
    <w:rsid w:val="00FD0DBE"/>
    <w:rsid w:val="00FD1148"/>
    <w:rsid w:val="00FD1AAF"/>
    <w:rsid w:val="00FD2571"/>
    <w:rsid w:val="00FD26FA"/>
    <w:rsid w:val="00FD2748"/>
    <w:rsid w:val="00FD2843"/>
    <w:rsid w:val="00FD2B51"/>
    <w:rsid w:val="00FD2C88"/>
    <w:rsid w:val="00FD4DA5"/>
    <w:rsid w:val="00FD4DBF"/>
    <w:rsid w:val="00FD57AD"/>
    <w:rsid w:val="00FD57B8"/>
    <w:rsid w:val="00FD5B70"/>
    <w:rsid w:val="00FD631B"/>
    <w:rsid w:val="00FD7291"/>
    <w:rsid w:val="00FD7772"/>
    <w:rsid w:val="00FE0FD2"/>
    <w:rsid w:val="00FE1316"/>
    <w:rsid w:val="00FE1FAB"/>
    <w:rsid w:val="00FE2378"/>
    <w:rsid w:val="00FE2AA4"/>
    <w:rsid w:val="00FE2CCB"/>
    <w:rsid w:val="00FE2CFD"/>
    <w:rsid w:val="00FE2DB6"/>
    <w:rsid w:val="00FE449E"/>
    <w:rsid w:val="00FE54DC"/>
    <w:rsid w:val="00FE5743"/>
    <w:rsid w:val="00FE5D6C"/>
    <w:rsid w:val="00FE6887"/>
    <w:rsid w:val="00FE6C2A"/>
    <w:rsid w:val="00FE76B9"/>
    <w:rsid w:val="00FE7898"/>
    <w:rsid w:val="00FF0766"/>
    <w:rsid w:val="00FF0775"/>
    <w:rsid w:val="00FF0FE2"/>
    <w:rsid w:val="00FF1D27"/>
    <w:rsid w:val="00FF2714"/>
    <w:rsid w:val="00FF28EE"/>
    <w:rsid w:val="00FF2E56"/>
    <w:rsid w:val="00FF3050"/>
    <w:rsid w:val="00FF3191"/>
    <w:rsid w:val="00FF31E5"/>
    <w:rsid w:val="00FF331F"/>
    <w:rsid w:val="00FF3D6A"/>
    <w:rsid w:val="00FF3DE9"/>
    <w:rsid w:val="00FF3E3D"/>
    <w:rsid w:val="00FF3F2A"/>
    <w:rsid w:val="00FF3F8F"/>
    <w:rsid w:val="00FF6934"/>
    <w:rsid w:val="00FF6A55"/>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7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78435710">
      <w:bodyDiv w:val="1"/>
      <w:marLeft w:val="0"/>
      <w:marRight w:val="0"/>
      <w:marTop w:val="0"/>
      <w:marBottom w:val="0"/>
      <w:divBdr>
        <w:top w:val="none" w:sz="0" w:space="0" w:color="auto"/>
        <w:left w:val="none" w:sz="0" w:space="0" w:color="auto"/>
        <w:bottom w:val="none" w:sz="0" w:space="0" w:color="auto"/>
        <w:right w:val="none" w:sz="0" w:space="0" w:color="auto"/>
      </w:divBdr>
    </w:div>
    <w:div w:id="843978442">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918365976">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14686662">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8599-154C-4709-8DAE-94895067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24107</Words>
  <Characters>137411</Characters>
  <Application>Microsoft Office Word</Application>
  <DocSecurity>0</DocSecurity>
  <Lines>1145</Lines>
  <Paragraphs>322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161196</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anahit</cp:lastModifiedBy>
  <cp:revision>2</cp:revision>
  <cp:lastPrinted>2018-02-16T07:12:00Z</cp:lastPrinted>
  <dcterms:created xsi:type="dcterms:W3CDTF">2022-09-28T08:15:00Z</dcterms:created>
  <dcterms:modified xsi:type="dcterms:W3CDTF">2022-09-28T08:15:00Z</dcterms:modified>
</cp:coreProperties>
</file>