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B161BE">
        <w:rPr>
          <w:rFonts w:ascii="GHEA Grapalat" w:hAnsi="GHEA Grapalat"/>
          <w:i w:val="0"/>
          <w:lang w:val="hy-AM"/>
        </w:rPr>
        <w:t>սեպտեմբերի 2</w:t>
      </w:r>
      <w:r w:rsidR="00F028A1">
        <w:rPr>
          <w:rFonts w:ascii="GHEA Grapalat" w:hAnsi="GHEA Grapalat"/>
          <w:i w:val="0"/>
          <w:lang w:val="hy-AM"/>
        </w:rPr>
        <w:t>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77777777"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323C9A">
        <w:rPr>
          <w:rFonts w:ascii="GHEA Grapalat" w:hAnsi="GHEA Grapalat"/>
          <w:i w:val="0"/>
          <w:lang w:val="af-ZA"/>
        </w:rPr>
        <w:t>ԱՄՓՀ-ԳՀԾՁԲ-22/22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77777777"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064ADD">
        <w:rPr>
          <w:rStyle w:val="af6"/>
          <w:rFonts w:ascii="GHEA Grapalat" w:hAnsi="GHEA Grapalat"/>
          <w:i w:val="0"/>
          <w:lang w:val="af-ZA"/>
        </w:rPr>
        <w:footnoteReference w:id="1"/>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F028A1">
        <w:rPr>
          <w:rFonts w:ascii="GHEA Grapalat" w:hAnsi="GHEA Grapalat"/>
          <w:i w:val="0"/>
          <w:lang w:val="hy-AM"/>
        </w:rPr>
        <w:t>7</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77777777"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F028A1">
        <w:rPr>
          <w:rFonts w:ascii="GHEA Grapalat" w:hAnsi="GHEA Grapalat"/>
          <w:i w:val="0"/>
          <w:lang w:val="af-ZA"/>
        </w:rPr>
        <w:t>7</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77777777"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323C9A">
        <w:rPr>
          <w:rFonts w:ascii="GHEA Grapalat" w:hAnsi="GHEA Grapalat" w:cs="Times Armenian"/>
          <w:i/>
          <w:sz w:val="20"/>
          <w:szCs w:val="20"/>
          <w:lang w:val="af-ZA"/>
        </w:rPr>
        <w:t>ԱՄՓՀ-ԳՀԾՁԲ-22/22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77777777"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Սեպտեմբերի 28</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511B509E" w14:textId="77777777" w:rsidR="00096865" w:rsidRPr="003117AD" w:rsidRDefault="003117AD" w:rsidP="00EF3662">
      <w:pPr>
        <w:pStyle w:val="aa"/>
        <w:ind w:right="-7"/>
        <w:jc w:val="center"/>
        <w:rPr>
          <w:rFonts w:ascii="GHEA Grapalat" w:hAnsi="GHEA Grapalat"/>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40376D3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2"/>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77777777"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323C9A">
        <w:rPr>
          <w:rFonts w:ascii="GHEA Grapalat" w:hAnsi="GHEA Grapalat" w:cs="Sylfaen"/>
          <w:sz w:val="20"/>
        </w:rPr>
        <w:t>ԱՄՓՀ</w:t>
      </w:r>
      <w:r w:rsidR="00323C9A" w:rsidRPr="00323C9A">
        <w:rPr>
          <w:rFonts w:ascii="GHEA Grapalat" w:hAnsi="GHEA Grapalat" w:cs="Sylfaen"/>
          <w:sz w:val="20"/>
          <w:lang w:val="af-ZA"/>
        </w:rPr>
        <w:t>-</w:t>
      </w:r>
      <w:r w:rsidR="00323C9A">
        <w:rPr>
          <w:rFonts w:ascii="GHEA Grapalat" w:hAnsi="GHEA Grapalat" w:cs="Sylfaen"/>
          <w:sz w:val="20"/>
        </w:rPr>
        <w:t>ԳՀԾՁԲ</w:t>
      </w:r>
      <w:r w:rsidR="00323C9A" w:rsidRPr="00323C9A">
        <w:rPr>
          <w:rFonts w:ascii="GHEA Grapalat" w:hAnsi="GHEA Grapalat" w:cs="Sylfaen"/>
          <w:sz w:val="20"/>
          <w:lang w:val="af-ZA"/>
        </w:rPr>
        <w:t>-22/22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lastRenderedPageBreak/>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77777777"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633FA" w:rsidRPr="003633FA">
        <w:rPr>
          <w:rFonts w:ascii="GHEA Grapalat" w:hAnsi="GHEA Grapalat" w:cs="Sylfaen"/>
          <w:i w:val="0"/>
        </w:rPr>
        <w:t>4</w:t>
      </w:r>
      <w:r w:rsidR="00096865" w:rsidRPr="003633FA">
        <w:rPr>
          <w:rFonts w:ascii="GHEA Grapalat" w:hAnsi="GHEA Grapalat" w:cs="Sylfaen"/>
          <w:i w:val="0"/>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BA772E"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77777777" w:rsidR="00956171" w:rsidRPr="00956171" w:rsidRDefault="00956171" w:rsidP="00956171">
            <w:pPr>
              <w:pStyle w:val="23"/>
              <w:spacing w:line="240" w:lineRule="auto"/>
              <w:ind w:firstLine="0"/>
              <w:rPr>
                <w:rFonts w:ascii="GHEA Grapalat" w:hAnsi="GHEA Grapalat"/>
                <w:sz w:val="16"/>
                <w:szCs w:val="16"/>
              </w:rPr>
            </w:pPr>
            <w:r w:rsidRPr="00956171">
              <w:rPr>
                <w:rFonts w:ascii="GHEA Grapalat" w:hAnsi="GHEA Grapalat"/>
                <w:sz w:val="16"/>
                <w:szCs w:val="16"/>
              </w:rPr>
              <w:t xml:space="preserve">Փարաքար համայնքի Այգեկ, Նորակերտ, Արևաշատ, Մուսալեռ, Մերձավան, Պտղունք, Թաիրով, Բաղրամյան, Փարաքար բնակավայրերում  ոռոգման ցանցի ընդլայնման </w:t>
            </w:r>
            <w:r w:rsidRPr="00956171">
              <w:rPr>
                <w:rFonts w:ascii="GHEA Grapalat" w:hAnsi="GHEA Grapalat" w:cs="Calibri"/>
                <w:bCs/>
                <w:color w:val="000000"/>
                <w:sz w:val="16"/>
                <w:szCs w:val="16"/>
              </w:rPr>
              <w:t>նախագծա</w:t>
            </w:r>
            <w:r>
              <w:rPr>
                <w:rFonts w:ascii="GHEA Grapalat" w:hAnsi="GHEA Grapalat" w:cs="Calibri"/>
                <w:bCs/>
                <w:color w:val="000000"/>
                <w:sz w:val="16"/>
                <w:szCs w:val="16"/>
              </w:rPr>
              <w:t>-նախահաշվային փաստաթղթերի կազմման ծառայությունների ձեռք բերում</w:t>
            </w:r>
          </w:p>
        </w:tc>
      </w:tr>
      <w:tr w:rsidR="00956171" w:rsidRPr="00BA772E" w14:paraId="7027899F" w14:textId="77777777" w:rsidTr="00956171">
        <w:tc>
          <w:tcPr>
            <w:tcW w:w="1305" w:type="dxa"/>
            <w:vAlign w:val="center"/>
          </w:tcPr>
          <w:p w14:paraId="359C5B40"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2</w:t>
            </w:r>
          </w:p>
        </w:tc>
        <w:tc>
          <w:tcPr>
            <w:tcW w:w="1814" w:type="dxa"/>
          </w:tcPr>
          <w:p w14:paraId="4A6585C9"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33CA3A33" w14:textId="77777777" w:rsidR="00956171" w:rsidRPr="00956171" w:rsidRDefault="00956171" w:rsidP="00956171">
            <w:pPr>
              <w:pStyle w:val="23"/>
              <w:spacing w:line="240" w:lineRule="auto"/>
              <w:ind w:firstLine="0"/>
              <w:rPr>
                <w:rFonts w:ascii="GHEA Grapalat" w:hAnsi="GHEA Grapalat"/>
                <w:sz w:val="16"/>
                <w:szCs w:val="16"/>
              </w:rPr>
            </w:pPr>
            <w:r w:rsidRPr="00956171">
              <w:rPr>
                <w:rFonts w:ascii="GHEA Grapalat" w:hAnsi="GHEA Grapalat"/>
                <w:sz w:val="16"/>
                <w:szCs w:val="16"/>
              </w:rPr>
              <w:t xml:space="preserve">ՀՀ Արմավիրի մարզի Փարաքար համայնքի Փարաքար բնակավայրի Է. Թևոսյան և Րաֆֆու փողոցների կոյուղագծի կառուցման </w:t>
            </w:r>
            <w:r w:rsidRPr="00956171">
              <w:rPr>
                <w:rFonts w:ascii="GHEA Grapalat" w:hAnsi="GHEA Grapalat" w:cs="Calibri"/>
                <w:bCs/>
                <w:color w:val="000000"/>
                <w:sz w:val="16"/>
                <w:szCs w:val="16"/>
              </w:rPr>
              <w:t xml:space="preserve">նախագծա-նախահաշվային </w:t>
            </w:r>
            <w:r>
              <w:rPr>
                <w:rFonts w:ascii="GHEA Grapalat" w:hAnsi="GHEA Grapalat" w:cs="Calibri"/>
                <w:bCs/>
                <w:color w:val="000000"/>
                <w:sz w:val="16"/>
                <w:szCs w:val="16"/>
              </w:rPr>
              <w:t>փաստաթղթերի կազմման ծառայությունների ձեռք բերում</w:t>
            </w:r>
          </w:p>
        </w:tc>
      </w:tr>
      <w:tr w:rsidR="00956171" w:rsidRPr="00BA772E" w14:paraId="51EB463B" w14:textId="77777777" w:rsidTr="00956171">
        <w:trPr>
          <w:trHeight w:val="109"/>
        </w:trPr>
        <w:tc>
          <w:tcPr>
            <w:tcW w:w="1305" w:type="dxa"/>
            <w:vAlign w:val="center"/>
          </w:tcPr>
          <w:p w14:paraId="37D78376"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3</w:t>
            </w:r>
          </w:p>
        </w:tc>
        <w:tc>
          <w:tcPr>
            <w:tcW w:w="1814" w:type="dxa"/>
          </w:tcPr>
          <w:p w14:paraId="61DB1284"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2C624B30" w14:textId="77777777" w:rsidR="00956171" w:rsidRPr="00956171" w:rsidRDefault="00956171" w:rsidP="00956171">
            <w:pPr>
              <w:pStyle w:val="23"/>
              <w:spacing w:line="240" w:lineRule="auto"/>
              <w:ind w:firstLine="0"/>
              <w:rPr>
                <w:rFonts w:ascii="GHEA Grapalat" w:hAnsi="GHEA Grapalat"/>
                <w:sz w:val="16"/>
                <w:szCs w:val="16"/>
              </w:rPr>
            </w:pPr>
            <w:r w:rsidRPr="00956171">
              <w:rPr>
                <w:rFonts w:ascii="GHEA Grapalat" w:hAnsi="GHEA Grapalat"/>
                <w:sz w:val="16"/>
                <w:szCs w:val="16"/>
              </w:rPr>
              <w:t xml:space="preserve">Փարաքար համայնքի Այգեկ, Նորակերտ, Արևաշատ, Մուսալեռ, Մերձավան, Պտղունք, Թաիրով, Բաղրամյան, Փարաքար բնակավայրերում  ոռոգման ցանցի ընդլայնման </w:t>
            </w:r>
            <w:r w:rsidRPr="00956171">
              <w:rPr>
                <w:rFonts w:ascii="GHEA Grapalat" w:hAnsi="GHEA Grapalat" w:cs="Calibri"/>
                <w:bCs/>
                <w:color w:val="000000"/>
                <w:sz w:val="16"/>
                <w:szCs w:val="16"/>
              </w:rPr>
              <w:t xml:space="preserve">նախագծա-նախահաշվային </w:t>
            </w:r>
            <w:r>
              <w:rPr>
                <w:rFonts w:ascii="GHEA Grapalat" w:hAnsi="GHEA Grapalat" w:cs="Calibri"/>
                <w:bCs/>
                <w:color w:val="000000"/>
                <w:sz w:val="16"/>
                <w:szCs w:val="16"/>
              </w:rPr>
              <w:t>փաստաթղթերի կազմման ծառայությունների ձեռք բերում</w:t>
            </w:r>
          </w:p>
        </w:tc>
      </w:tr>
      <w:tr w:rsidR="00956171" w:rsidRPr="00BA772E" w14:paraId="5AC115BC" w14:textId="77777777" w:rsidTr="00956171">
        <w:trPr>
          <w:trHeight w:val="153"/>
        </w:trPr>
        <w:tc>
          <w:tcPr>
            <w:tcW w:w="1305" w:type="dxa"/>
            <w:vAlign w:val="center"/>
          </w:tcPr>
          <w:p w14:paraId="49F21E73"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4</w:t>
            </w:r>
          </w:p>
        </w:tc>
        <w:tc>
          <w:tcPr>
            <w:tcW w:w="1814" w:type="dxa"/>
          </w:tcPr>
          <w:p w14:paraId="6886F386"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1C393C0A" w14:textId="77777777" w:rsidR="00956171" w:rsidRPr="00956171" w:rsidRDefault="00956171" w:rsidP="00956171">
            <w:pPr>
              <w:pStyle w:val="23"/>
              <w:spacing w:line="240" w:lineRule="auto"/>
              <w:ind w:firstLine="0"/>
              <w:rPr>
                <w:rFonts w:ascii="GHEA Grapalat" w:hAnsi="GHEA Grapalat"/>
                <w:sz w:val="16"/>
                <w:szCs w:val="16"/>
              </w:rPr>
            </w:pPr>
            <w:r w:rsidRPr="00956171">
              <w:rPr>
                <w:rFonts w:ascii="GHEA Grapalat" w:hAnsi="GHEA Grapalat"/>
                <w:sz w:val="16"/>
                <w:szCs w:val="16"/>
              </w:rPr>
              <w:t xml:space="preserve">ՀՀ Արմավիրի մարզի Փարաքար համայնքի Մուսալեռ և Պտղունք բնակավայրերի 4 խորքային հորերի վերականգնման </w:t>
            </w:r>
            <w:r w:rsidRPr="00956171">
              <w:rPr>
                <w:rFonts w:ascii="GHEA Grapalat" w:hAnsi="GHEA Grapalat" w:cs="Calibri"/>
                <w:bCs/>
                <w:color w:val="000000"/>
                <w:sz w:val="16"/>
                <w:szCs w:val="16"/>
              </w:rPr>
              <w:t xml:space="preserve">նախագծա-նախահաշվային </w:t>
            </w:r>
            <w:r>
              <w:rPr>
                <w:rFonts w:ascii="GHEA Grapalat" w:hAnsi="GHEA Grapalat" w:cs="Calibri"/>
                <w:bCs/>
                <w:color w:val="000000"/>
                <w:sz w:val="16"/>
                <w:szCs w:val="16"/>
              </w:rPr>
              <w:t>փաստաթղթերի կազմման ծառայությունների ձեռք 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lastRenderedPageBreak/>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4"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4"/>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5"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5"/>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lastRenderedPageBreak/>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7777777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A386F">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956171">
        <w:rPr>
          <w:rFonts w:ascii="GHEA Grapalat" w:hAnsi="GHEA Grapalat" w:cs="Sylfaen"/>
          <w:szCs w:val="24"/>
          <w:lang w:val="hy-AM"/>
        </w:rPr>
        <w:t>11։30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xml:space="preserve">։ Հայտերը քարտուղարի կողմից գրանցվում են գրանցամատյանում` ըստ դրանց </w:t>
      </w:r>
      <w:r w:rsidRPr="00064ADD">
        <w:rPr>
          <w:rFonts w:ascii="GHEA Grapalat" w:hAnsi="GHEA Grapalat" w:cs="Sylfaen"/>
          <w:szCs w:val="24"/>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6"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7" w:name="_Hlk9261892"/>
      <w:bookmarkEnd w:id="6"/>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7"/>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8"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77777777"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956171">
        <w:rPr>
          <w:rFonts w:ascii="GHEA Grapalat" w:hAnsi="GHEA Grapalat" w:cs="Sylfaen"/>
          <w:szCs w:val="24"/>
          <w:lang w:val="hy-AM"/>
        </w:rPr>
        <w:t>1։3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lastRenderedPageBreak/>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9" w:name="_Hlk9262487"/>
      <w:r w:rsidR="00476579" w:rsidRPr="00064ADD">
        <w:rPr>
          <w:rFonts w:ascii="GHEA Grapalat" w:hAnsi="GHEA Grapalat" w:cs="Sylfaen"/>
          <w:sz w:val="20"/>
          <w:szCs w:val="24"/>
          <w:lang w:val="hy-AM" w:eastAsia="en-US"/>
        </w:rPr>
        <w:t xml:space="preserve"> </w:t>
      </w:r>
      <w:bookmarkEnd w:id="9"/>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lastRenderedPageBreak/>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lastRenderedPageBreak/>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lastRenderedPageBreak/>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3"/>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lastRenderedPageBreak/>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4"/>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5"/>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6"/>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77777777"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323C9A">
        <w:rPr>
          <w:rFonts w:ascii="GHEA Grapalat" w:hAnsi="GHEA Grapalat" w:cs="Sylfaen"/>
          <w:b/>
          <w:lang w:val="es-ES"/>
        </w:rPr>
        <w:t>ԱՄՓՀ-ԳՀԾՁԲ-22/22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77777777"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323C9A">
        <w:rPr>
          <w:rFonts w:ascii="GHEA Grapalat" w:hAnsi="GHEA Grapalat" w:cs="Sylfaen"/>
          <w:sz w:val="20"/>
          <w:szCs w:val="20"/>
          <w:lang w:val="es-ES"/>
        </w:rPr>
        <w:t>ԱՄՓՀ-ԳՀԾՁԲ-22/22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77777777"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323C9A">
        <w:rPr>
          <w:rFonts w:ascii="GHEA Grapalat" w:hAnsi="GHEA Grapalat" w:cs="Sylfaen"/>
          <w:sz w:val="20"/>
        </w:rPr>
        <w:t>ԱՄՓՀ</w:t>
      </w:r>
      <w:r w:rsidR="00323C9A" w:rsidRPr="00323C9A">
        <w:rPr>
          <w:rFonts w:ascii="GHEA Grapalat" w:hAnsi="GHEA Grapalat" w:cs="Sylfaen"/>
          <w:sz w:val="20"/>
          <w:lang w:val="es-ES"/>
        </w:rPr>
        <w:t>-</w:t>
      </w:r>
      <w:r w:rsidR="00323C9A">
        <w:rPr>
          <w:rFonts w:ascii="GHEA Grapalat" w:hAnsi="GHEA Grapalat" w:cs="Sylfaen"/>
          <w:sz w:val="20"/>
        </w:rPr>
        <w:t>ԳՀԾՁԲ</w:t>
      </w:r>
      <w:r w:rsidR="00323C9A" w:rsidRPr="00323C9A">
        <w:rPr>
          <w:rFonts w:ascii="GHEA Grapalat" w:hAnsi="GHEA Grapalat" w:cs="Sylfaen"/>
          <w:sz w:val="20"/>
          <w:lang w:val="es-ES"/>
        </w:rPr>
        <w:t>-22/22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7"/>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77777777"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323C9A">
        <w:rPr>
          <w:rFonts w:ascii="GHEA Grapalat" w:hAnsi="GHEA Grapalat" w:cs="Sylfaen"/>
          <w:sz w:val="20"/>
          <w:lang w:val="hy-AM"/>
        </w:rPr>
        <w:t>ԱՄՓՀ-ԳՀԾՁԲ-22/22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8"/>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77777777"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23C9A">
        <w:rPr>
          <w:rFonts w:ascii="GHEA Grapalat" w:hAnsi="GHEA Grapalat" w:cs="Sylfaen"/>
          <w:b/>
          <w:lang w:val="hy-AM"/>
        </w:rPr>
        <w:t>ԱՄՓՀ-ԳՀԾՁԲ-22/22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77777777"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323C9A">
        <w:rPr>
          <w:rFonts w:ascii="GHEA Grapalat" w:hAnsi="GHEA Grapalat" w:cs="Arial"/>
          <w:sz w:val="20"/>
          <w:szCs w:val="20"/>
          <w:lang w:val="hy-AM"/>
        </w:rPr>
        <w:t>ԱՄՓՀ-ԳՀԾՁԲ-22/22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1" w:name="_Hlk23147299"/>
      <w:r w:rsidRPr="00064ADD">
        <w:rPr>
          <w:rFonts w:ascii="GHEA Grapalat" w:hAnsi="GHEA Grapalat" w:cs="Sylfaen"/>
          <w:vertAlign w:val="superscript"/>
          <w:lang w:val="hy-AM"/>
        </w:rPr>
        <w:t xml:space="preserve">                                                                                     մասնակցի անվանումը</w:t>
      </w:r>
    </w:p>
    <w:bookmarkEnd w:id="11"/>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A772E"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A772E"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BA772E"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BA772E"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9"/>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77777777"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323C9A">
        <w:rPr>
          <w:rFonts w:ascii="GHEA Grapalat" w:hAnsi="GHEA Grapalat" w:cs="Sylfaen"/>
          <w:b/>
          <w:lang w:val="hy-AM"/>
        </w:rPr>
        <w:t>ԱՄՓՀ-ԳՀԾՁԲ-22/22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77777777"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23C9A">
        <w:rPr>
          <w:rFonts w:ascii="GHEA Grapalat" w:hAnsi="GHEA Grapalat" w:cs="Sylfaen"/>
          <w:b/>
          <w:lang w:val="hy-AM"/>
        </w:rPr>
        <w:t>ԱՄՓՀ-ԳՀԾՁԲ-22/22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77777777"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23C9A">
        <w:rPr>
          <w:rFonts w:ascii="GHEA Grapalat" w:hAnsi="GHEA Grapalat" w:cs="Sylfaen"/>
          <w:b/>
          <w:lang w:val="hy-AM"/>
        </w:rPr>
        <w:t>ԱՄՓՀ-ԳՀԾՁԲ-22/22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77777777"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23C9A">
        <w:rPr>
          <w:rFonts w:ascii="GHEA Grapalat" w:hAnsi="GHEA Grapalat" w:cs="Sylfaen"/>
          <w:b/>
          <w:lang w:val="hy-AM"/>
        </w:rPr>
        <w:t>ԱՄՓՀ-ԳՀԾՁԲ-22/22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323C9A">
        <w:rPr>
          <w:rFonts w:ascii="GHEA Grapalat" w:hAnsi="GHEA Grapalat" w:cs="Sylfaen"/>
          <w:sz w:val="20"/>
        </w:rPr>
        <w:t>ԱՄՓՀ</w:t>
      </w:r>
      <w:r w:rsidR="00323C9A" w:rsidRPr="00323C9A">
        <w:rPr>
          <w:rFonts w:ascii="GHEA Grapalat" w:hAnsi="GHEA Grapalat" w:cs="Sylfaen"/>
          <w:sz w:val="20"/>
          <w:lang w:val="pt-BR"/>
        </w:rPr>
        <w:t>-</w:t>
      </w:r>
      <w:r w:rsidR="00323C9A">
        <w:rPr>
          <w:rFonts w:ascii="GHEA Grapalat" w:hAnsi="GHEA Grapalat" w:cs="Sylfaen"/>
          <w:sz w:val="20"/>
        </w:rPr>
        <w:t>ԳՀԾՁԲ</w:t>
      </w:r>
      <w:r w:rsidR="00323C9A" w:rsidRPr="00323C9A">
        <w:rPr>
          <w:rFonts w:ascii="GHEA Grapalat" w:hAnsi="GHEA Grapalat" w:cs="Sylfaen"/>
          <w:sz w:val="20"/>
          <w:lang w:val="pt-BR"/>
        </w:rPr>
        <w:t>-22/22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BA772E"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BA772E"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BA772E"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BA772E"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BA772E"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77777777"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77777777"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323C9A">
        <w:rPr>
          <w:rFonts w:ascii="GHEA Grapalat" w:hAnsi="GHEA Grapalat" w:cs="Sylfaen"/>
          <w:b/>
          <w:lang w:val="hy-AM"/>
        </w:rPr>
        <w:t>ԱՄՓՀ-ԳՀԾՁԲ-22/22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77777777"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323C9A">
        <w:rPr>
          <w:rFonts w:ascii="GHEA Grapalat" w:hAnsi="GHEA Grapalat" w:cs="Sylfaen"/>
          <w:sz w:val="20"/>
        </w:rPr>
        <w:t>ԱՄՓՀ</w:t>
      </w:r>
      <w:r w:rsidR="00323C9A" w:rsidRPr="00323C9A">
        <w:rPr>
          <w:rFonts w:ascii="GHEA Grapalat" w:hAnsi="GHEA Grapalat" w:cs="Sylfaen"/>
          <w:sz w:val="20"/>
          <w:lang w:val="pt-BR"/>
        </w:rPr>
        <w:t>-</w:t>
      </w:r>
      <w:r w:rsidR="00323C9A">
        <w:rPr>
          <w:rFonts w:ascii="GHEA Grapalat" w:hAnsi="GHEA Grapalat" w:cs="Sylfaen"/>
          <w:sz w:val="20"/>
        </w:rPr>
        <w:t>ԳՀԾՁԲ</w:t>
      </w:r>
      <w:r w:rsidR="00323C9A" w:rsidRPr="00323C9A">
        <w:rPr>
          <w:rFonts w:ascii="GHEA Grapalat" w:hAnsi="GHEA Grapalat" w:cs="Sylfaen"/>
          <w:sz w:val="20"/>
          <w:lang w:val="pt-BR"/>
        </w:rPr>
        <w:t>-22/22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BA772E"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BA772E"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BA772E"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BA772E"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BA772E"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77777777"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323C9A">
        <w:rPr>
          <w:rFonts w:ascii="GHEA Grapalat" w:hAnsi="GHEA Grapalat" w:cs="Sylfaen"/>
          <w:b/>
          <w:lang w:val="hy-AM"/>
        </w:rPr>
        <w:t>ԱՄՓՀ-ԳՀԾՁԲ-22/22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0"/>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2"/>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A83A8D">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64821266" w:rsidR="00AC1B7A" w:rsidRPr="00BA772E" w:rsidRDefault="00AC1B7A" w:rsidP="00AC1B7A">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13</w:t>
            </w:r>
          </w:p>
        </w:tc>
        <w:tc>
          <w:tcPr>
            <w:tcW w:w="6275" w:type="dxa"/>
          </w:tcPr>
          <w:p w14:paraId="7309FF24" w14:textId="77777777" w:rsidR="00AC1B7A" w:rsidRPr="00CC4867" w:rsidRDefault="00AC1B7A" w:rsidP="00AC1B7A">
            <w:pPr>
              <w:jc w:val="center"/>
              <w:rPr>
                <w:rFonts w:ascii="GHEA Grapalat" w:hAnsi="GHEA Grapalat"/>
                <w:b/>
                <w:sz w:val="18"/>
                <w:szCs w:val="18"/>
                <w:lang w:val="hy-AM"/>
              </w:rPr>
            </w:pPr>
            <w:r w:rsidRPr="003B7AC1">
              <w:rPr>
                <w:rFonts w:ascii="GHEA Grapalat" w:hAnsi="GHEA Grapalat" w:cs="Sylfaen"/>
                <w:b/>
                <w:color w:val="000000"/>
                <w:sz w:val="18"/>
                <w:szCs w:val="18"/>
                <w:lang w:val="hy-AM"/>
              </w:rPr>
              <w:t>Փարաքար համայնքի Այգեկ, Նորակերտ, Արևաշատ, Մուսալեռ, Մերձավան, Պտղունք, Թաիրով, Փարաքար և Բաղրամյան բնակ</w:t>
            </w:r>
            <w:r>
              <w:rPr>
                <w:rFonts w:ascii="GHEA Grapalat" w:hAnsi="GHEA Grapalat" w:cs="Sylfaen"/>
                <w:b/>
                <w:color w:val="000000"/>
                <w:sz w:val="18"/>
                <w:szCs w:val="18"/>
                <w:lang w:val="hy-AM"/>
              </w:rPr>
              <w:t xml:space="preserve">ավայրերի փողոցների ասֆալտապատման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618E092E"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2103025A"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0B7E0BF8"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7D9DD154" w14:textId="77777777" w:rsidR="00AC1B7A" w:rsidRPr="00530BD5" w:rsidRDefault="00AC1B7A" w:rsidP="00AC1B7A">
            <w:pPr>
              <w:pStyle w:val="aff3"/>
              <w:numPr>
                <w:ilvl w:val="0"/>
                <w:numId w:val="34"/>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2A74721D"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04A79E8"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54339C09" w14:textId="77777777" w:rsidR="00AC1B7A" w:rsidRPr="00CC4867" w:rsidRDefault="00AC1B7A" w:rsidP="00AC1B7A">
            <w:pPr>
              <w:pStyle w:val="ListParagraph1"/>
              <w:numPr>
                <w:ilvl w:val="0"/>
                <w:numId w:val="34"/>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5AF5EE8B"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27CD2C34"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w:t>
            </w:r>
            <w:r>
              <w:rPr>
                <w:rFonts w:ascii="GHEA Grapalat" w:hAnsi="GHEA Grapalat" w:cs="Sylfaen"/>
                <w:sz w:val="18"/>
                <w:szCs w:val="18"/>
                <w:lang w:val="hy-AM"/>
              </w:rPr>
              <w:t>րը համաձայնեցնել պատվիրատուի և մատակարար կազմակերպությունների հետ</w:t>
            </w:r>
            <w:r w:rsidRPr="00530BD5">
              <w:rPr>
                <w:rFonts w:ascii="GHEA Grapalat" w:hAnsi="GHEA Grapalat"/>
                <w:sz w:val="18"/>
                <w:szCs w:val="18"/>
                <w:lang w:val="hy-AM"/>
              </w:rPr>
              <w:t>:</w:t>
            </w:r>
          </w:p>
          <w:p w14:paraId="05259B57"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0EC500EC"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36C10692"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2625E8A8"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p w14:paraId="175B31C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Նախագծերի մեջ պետք է նախատեսել առնվազն հետևյալ աշխատանքները՝</w:t>
            </w:r>
          </w:p>
          <w:p w14:paraId="209244D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հողային պաստառի վերականգնում / վերակառուցում / կառուցում (ըստ</w:t>
            </w:r>
          </w:p>
          <w:p w14:paraId="26689F63"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16B76F4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հենապատերի վերականգնում / վերակառուցում / նորոգում / կառուցում (ըստ</w:t>
            </w:r>
          </w:p>
          <w:p w14:paraId="16350097"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0A6455C2"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ճանապարհային պատվածքի վերականգնում / վերակառուցում (ըստ անհրաժեշտության),</w:t>
            </w:r>
          </w:p>
          <w:p w14:paraId="463AB018"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մայթերի վերականգնում / վերակառուցում / նորոգում / կառուցում (ըստ</w:t>
            </w:r>
          </w:p>
          <w:p w14:paraId="5482608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28BE3D1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ջրահեռացման համակարգի վերականգնում / վերակառուցում / նորոգում / կառուցում</w:t>
            </w:r>
          </w:p>
          <w:p w14:paraId="253B571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(ըստ անհրաժեշտության),</w:t>
            </w:r>
          </w:p>
          <w:p w14:paraId="70896AEA"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արհեստական կառուցվածքների վերականգնում / վերակառուցում / նորոգում /</w:t>
            </w:r>
          </w:p>
          <w:p w14:paraId="62D7977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կառուցում (ըստ անհրաժեշտության),</w:t>
            </w:r>
          </w:p>
          <w:p w14:paraId="03DB28EC"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ճանապարհի կահավորում,</w:t>
            </w:r>
          </w:p>
          <w:p w14:paraId="09BD940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անվտանգության տարրերի, ինչպես նաև սև կետերի շտկման համար անհրաժեշտ</w:t>
            </w:r>
          </w:p>
          <w:p w14:paraId="48E52736" w14:textId="77777777" w:rsidR="00AC1B7A"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միջոցառումների իրականացում:</w:t>
            </w:r>
          </w:p>
          <w:p w14:paraId="1A1E2BD2" w14:textId="77777777" w:rsidR="00AC1B7A" w:rsidRDefault="00AC1B7A" w:rsidP="00AC1B7A">
            <w:pPr>
              <w:rPr>
                <w:rFonts w:ascii="GHEA Grapalat" w:hAnsi="GHEA Grapalat" w:cs="Arial"/>
                <w:b/>
                <w:i/>
                <w:color w:val="000000" w:themeColor="text1"/>
                <w:sz w:val="18"/>
                <w:szCs w:val="18"/>
                <w:lang w:val="hy-AM"/>
              </w:rPr>
            </w:pPr>
            <w:r>
              <w:rPr>
                <w:rFonts w:ascii="GHEA Grapalat" w:hAnsi="GHEA Grapalat" w:cs="Arial"/>
                <w:b/>
                <w:i/>
                <w:color w:val="000000" w:themeColor="text1"/>
                <w:sz w:val="18"/>
                <w:szCs w:val="18"/>
                <w:lang w:val="hy-AM"/>
              </w:rPr>
              <w:t xml:space="preserve">Ասֆալտապատվող տարածքներն են՝ </w:t>
            </w:r>
          </w:p>
          <w:p w14:paraId="1283CBAB" w14:textId="77777777" w:rsidR="00AC1B7A" w:rsidRDefault="00AC1B7A" w:rsidP="00AC1B7A">
            <w:pPr>
              <w:jc w:val="both"/>
              <w:rPr>
                <w:rFonts w:ascii="GHEA Grapalat" w:hAnsi="GHEA Grapalat"/>
                <w:color w:val="000000" w:themeColor="text1"/>
                <w:sz w:val="20"/>
                <w:szCs w:val="18"/>
                <w:lang w:val="hy-AM"/>
              </w:rPr>
            </w:pPr>
            <w:r w:rsidRPr="00AB1DC5">
              <w:rPr>
                <w:rFonts w:ascii="GHEA Grapalat" w:hAnsi="GHEA Grapalat"/>
                <w:color w:val="000000" w:themeColor="text1"/>
                <w:sz w:val="20"/>
                <w:szCs w:val="18"/>
                <w:lang w:val="hy-AM"/>
              </w:rPr>
              <w:t>Այգեկ բնակավայրում 1-ին փողոցի 500 մետր հատված, Արևաշատ բնակավայրում՝ Երևանյան խճուղու մոտ 650 մ հատված, Թաիրով բնակավայրում՝ Լոեյի փողոցի՝ 200մ, Ա</w:t>
            </w:r>
            <w:r w:rsidRPr="00AB1DC5">
              <w:rPr>
                <w:rFonts w:ascii="Cambria Math" w:hAnsi="Cambria Math" w:cs="Cambria Math"/>
                <w:color w:val="000000" w:themeColor="text1"/>
                <w:sz w:val="20"/>
                <w:szCs w:val="18"/>
                <w:lang w:val="hy-AM"/>
              </w:rPr>
              <w:t>․</w:t>
            </w:r>
            <w:r w:rsidRPr="00AB1DC5">
              <w:rPr>
                <w:rFonts w:ascii="GHEA Grapalat" w:hAnsi="GHEA Grapalat"/>
                <w:color w:val="000000" w:themeColor="text1"/>
                <w:sz w:val="20"/>
                <w:szCs w:val="18"/>
                <w:lang w:val="hy-AM"/>
              </w:rPr>
              <w:t>Խաչատուրյան՝ 600մ, Նարեկացի՝400, Պտղունք բնակավայրի Հ Շիրազ փողոցում 430մ, Մերձավան բնակավայրում Երևանյան խճ՝ 2700մ, Մասիսի 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300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Երիտասարդության</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 xml:space="preserve"> 200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Փարաքար</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բնակավայրում՝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Էրեբունի</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փողոցումէ</w:t>
            </w:r>
            <w:r w:rsidRPr="00AB1DC5">
              <w:rPr>
                <w:rFonts w:ascii="GHEA Grapalat" w:hAnsi="GHEA Grapalat"/>
                <w:color w:val="000000" w:themeColor="text1"/>
                <w:sz w:val="20"/>
                <w:szCs w:val="18"/>
                <w:lang w:val="hy-AM"/>
              </w:rPr>
              <w:t xml:space="preserve"> 430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Կոմիտասի՝</w:t>
            </w:r>
            <w:r w:rsidRPr="00AB1DC5">
              <w:rPr>
                <w:rFonts w:ascii="GHEA Grapalat" w:hAnsi="GHEA Grapalat"/>
                <w:color w:val="000000" w:themeColor="text1"/>
                <w:sz w:val="20"/>
                <w:szCs w:val="18"/>
                <w:lang w:val="hy-AM"/>
              </w:rPr>
              <w:t>115</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Վ</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Ս</w:t>
            </w:r>
            <w:r w:rsidRPr="00AB1DC5">
              <w:rPr>
                <w:rFonts w:ascii="GHEA Grapalat" w:hAnsi="GHEA Grapalat"/>
                <w:color w:val="000000" w:themeColor="text1"/>
                <w:sz w:val="20"/>
                <w:szCs w:val="18"/>
                <w:lang w:val="hy-AM"/>
              </w:rPr>
              <w:t>արգսյան թաղամասում 775մ, Բաղրամյան բնակավայրում բաղրամյան փողոցում 490մ, Նորակերտ բնակավայրում Կոմիտասի փողոցի 400մ։</w:t>
            </w:r>
          </w:p>
          <w:p w14:paraId="4AB5A3B5" w14:textId="65291152" w:rsidR="00AC1B7A" w:rsidRPr="00956171" w:rsidRDefault="00AC1B7A" w:rsidP="00AC1B7A">
            <w:pPr>
              <w:jc w:val="center"/>
              <w:rPr>
                <w:rFonts w:ascii="GHEA Grapalat" w:hAnsi="GHEA Grapalat"/>
                <w:sz w:val="20"/>
                <w:highlight w:val="yellow"/>
                <w:lang w:val="hy-AM"/>
              </w:rPr>
            </w:pPr>
            <w:r>
              <w:rPr>
                <w:rFonts w:ascii="GHEA Grapalat" w:hAnsi="GHEA Grapalat"/>
                <w:color w:val="000000" w:themeColor="text1"/>
                <w:sz w:val="20"/>
                <w:szCs w:val="18"/>
                <w:lang w:val="hy-AM"/>
              </w:rPr>
              <w:t>Փողոցների երկարությունները ենթակա են ճշգրտման։</w:t>
            </w: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77777777" w:rsidR="00AC1B7A" w:rsidRPr="00956171" w:rsidRDefault="00AC1B7A" w:rsidP="00AC1B7A">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 Նաիրի փողոց 42</w:t>
            </w:r>
          </w:p>
        </w:tc>
        <w:tc>
          <w:tcPr>
            <w:tcW w:w="1701" w:type="dxa"/>
          </w:tcPr>
          <w:p w14:paraId="4D887BC9" w14:textId="77777777" w:rsidR="00AC1B7A" w:rsidRPr="00956171" w:rsidRDefault="00AC1B7A" w:rsidP="00AC1B7A">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r w:rsidR="00AC1B7A" w:rsidRPr="00064ADD" w14:paraId="5CDFF197" w14:textId="77777777" w:rsidTr="00A83A8D">
        <w:trPr>
          <w:trHeight w:val="65"/>
        </w:trPr>
        <w:tc>
          <w:tcPr>
            <w:tcW w:w="1451" w:type="dxa"/>
            <w:vAlign w:val="center"/>
          </w:tcPr>
          <w:p w14:paraId="4257F72E"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2</w:t>
            </w:r>
          </w:p>
        </w:tc>
        <w:tc>
          <w:tcPr>
            <w:tcW w:w="1530" w:type="dxa"/>
            <w:vAlign w:val="center"/>
          </w:tcPr>
          <w:p w14:paraId="43B27ECC" w14:textId="04E8704F" w:rsidR="00AC1B7A" w:rsidRPr="00DB445B" w:rsidRDefault="00AC1B7A" w:rsidP="00AC1B7A">
            <w:pPr>
              <w:jc w:val="center"/>
              <w:rPr>
                <w:rFonts w:ascii="GHEA Grapalat" w:hAnsi="GHEA Grapalat" w:cs="Calibri"/>
                <w:bCs/>
                <w:color w:val="000000"/>
                <w:sz w:val="20"/>
                <w:szCs w:val="20"/>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rPr>
              <w:t>14</w:t>
            </w:r>
          </w:p>
        </w:tc>
        <w:tc>
          <w:tcPr>
            <w:tcW w:w="6275" w:type="dxa"/>
          </w:tcPr>
          <w:p w14:paraId="204913DD" w14:textId="77777777" w:rsidR="00AC1B7A" w:rsidRPr="00CC4867" w:rsidRDefault="00AC1B7A" w:rsidP="00AC1B7A">
            <w:pPr>
              <w:jc w:val="center"/>
              <w:rPr>
                <w:rFonts w:ascii="GHEA Grapalat" w:hAnsi="GHEA Grapalat"/>
                <w:b/>
                <w:sz w:val="18"/>
                <w:szCs w:val="18"/>
                <w:lang w:val="hy-AM"/>
              </w:rPr>
            </w:pPr>
            <w:r w:rsidRPr="00AB1DC5">
              <w:rPr>
                <w:rFonts w:ascii="GHEA Grapalat" w:hAnsi="GHEA Grapalat" w:cs="Sylfaen"/>
                <w:b/>
                <w:color w:val="000000"/>
                <w:sz w:val="18"/>
                <w:szCs w:val="18"/>
                <w:lang w:val="hy-AM"/>
              </w:rPr>
              <w:t>ՀՀ Արմավիրի մարզի Փարաքար համայնքի Փարաքար բնակավայրի Է. Թևոսյան և Րաֆֆո</w:t>
            </w:r>
            <w:r>
              <w:rPr>
                <w:rFonts w:ascii="GHEA Grapalat" w:hAnsi="GHEA Grapalat" w:cs="Sylfaen"/>
                <w:b/>
                <w:color w:val="000000"/>
                <w:sz w:val="18"/>
                <w:szCs w:val="18"/>
                <w:lang w:val="hy-AM"/>
              </w:rPr>
              <w:t xml:space="preserve">ւ փողոցների կոյուղագծի կառուցման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2E8BCD25" w14:textId="77777777" w:rsidR="00AC1B7A" w:rsidRPr="00530BD5" w:rsidRDefault="00AC1B7A" w:rsidP="00AC1B7A">
            <w:pPr>
              <w:pStyle w:val="aff3"/>
              <w:numPr>
                <w:ilvl w:val="0"/>
                <w:numId w:val="35"/>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4449BF56"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5C3E173D" w14:textId="77777777" w:rsidR="00AC1B7A" w:rsidRPr="00530BD5" w:rsidRDefault="00AC1B7A" w:rsidP="00AC1B7A">
            <w:pPr>
              <w:pStyle w:val="aff3"/>
              <w:numPr>
                <w:ilvl w:val="0"/>
                <w:numId w:val="35"/>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550E668F" w14:textId="77777777" w:rsidR="00AC1B7A" w:rsidRPr="00530BD5" w:rsidRDefault="00AC1B7A" w:rsidP="00AC1B7A">
            <w:pPr>
              <w:pStyle w:val="aff3"/>
              <w:numPr>
                <w:ilvl w:val="0"/>
                <w:numId w:val="35"/>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24816F44"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4964C16"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64F1AD4D" w14:textId="77777777" w:rsidR="00AC1B7A" w:rsidRPr="00CC4867" w:rsidRDefault="00AC1B7A" w:rsidP="00AC1B7A">
            <w:pPr>
              <w:pStyle w:val="ListParagraph1"/>
              <w:numPr>
                <w:ilvl w:val="0"/>
                <w:numId w:val="35"/>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26923D7D"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534DA812"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530BD5">
              <w:rPr>
                <w:rFonts w:ascii="GHEA Grapalat" w:hAnsi="GHEA Grapalat"/>
                <w:sz w:val="18"/>
                <w:szCs w:val="18"/>
                <w:lang w:val="hy-AM"/>
              </w:rPr>
              <w:t>:</w:t>
            </w:r>
          </w:p>
          <w:p w14:paraId="65359533"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53A9BD7D" w14:textId="77777777" w:rsidR="00AC1B7A" w:rsidRPr="00530BD5" w:rsidRDefault="00AC1B7A" w:rsidP="00AC1B7A">
            <w:pPr>
              <w:pStyle w:val="aff3"/>
              <w:numPr>
                <w:ilvl w:val="0"/>
                <w:numId w:val="35"/>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31D736D5" w14:textId="77777777" w:rsidR="00AC1B7A" w:rsidRPr="00530BD5" w:rsidRDefault="00AC1B7A" w:rsidP="00AC1B7A">
            <w:pPr>
              <w:pStyle w:val="aff3"/>
              <w:numPr>
                <w:ilvl w:val="0"/>
                <w:numId w:val="35"/>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31B71ED8" w14:textId="285F5BBA" w:rsidR="00AC1B7A" w:rsidRPr="00956171" w:rsidRDefault="00AC1B7A" w:rsidP="00AC1B7A">
            <w:pPr>
              <w:jc w:val="center"/>
              <w:rPr>
                <w:rFonts w:ascii="GHEA Grapalat" w:hAnsi="GHEA Grapalat"/>
                <w:sz w:val="20"/>
                <w:highlight w:val="yellow"/>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tc>
        <w:tc>
          <w:tcPr>
            <w:tcW w:w="993" w:type="dxa"/>
            <w:vAlign w:val="center"/>
          </w:tcPr>
          <w:p w14:paraId="592709ED" w14:textId="77777777" w:rsidR="00AC1B7A" w:rsidRPr="00064ADD" w:rsidRDefault="00AC1B7A" w:rsidP="00AC1B7A">
            <w:pPr>
              <w:jc w:val="center"/>
              <w:rPr>
                <w:rFonts w:ascii="GHEA Grapalat" w:hAnsi="GHEA Grapalat"/>
                <w:sz w:val="20"/>
              </w:rPr>
            </w:pPr>
            <w:r>
              <w:rPr>
                <w:rFonts w:ascii="GHEA Grapalat" w:hAnsi="GHEA Grapalat"/>
                <w:sz w:val="20"/>
                <w:lang w:val="hy-AM"/>
              </w:rPr>
              <w:t>դրամ</w:t>
            </w:r>
          </w:p>
        </w:tc>
        <w:tc>
          <w:tcPr>
            <w:tcW w:w="1134" w:type="dxa"/>
          </w:tcPr>
          <w:p w14:paraId="49B4B18C" w14:textId="77777777" w:rsidR="00AC1B7A" w:rsidRPr="00064ADD" w:rsidRDefault="00AC1B7A" w:rsidP="00AC1B7A">
            <w:pPr>
              <w:jc w:val="center"/>
              <w:rPr>
                <w:rFonts w:ascii="GHEA Grapalat" w:hAnsi="GHEA Grapalat"/>
                <w:sz w:val="20"/>
              </w:rPr>
            </w:pPr>
          </w:p>
        </w:tc>
        <w:tc>
          <w:tcPr>
            <w:tcW w:w="1134" w:type="dxa"/>
            <w:vAlign w:val="center"/>
          </w:tcPr>
          <w:p w14:paraId="340C29A4" w14:textId="77777777" w:rsidR="00AC1B7A" w:rsidRPr="00064ADD" w:rsidRDefault="00AC1B7A" w:rsidP="00AC1B7A">
            <w:pPr>
              <w:jc w:val="center"/>
              <w:rPr>
                <w:rFonts w:ascii="GHEA Grapalat" w:hAnsi="GHEA Grapalat"/>
                <w:sz w:val="20"/>
              </w:rPr>
            </w:pPr>
            <w:r w:rsidRPr="0069087A">
              <w:rPr>
                <w:rFonts w:ascii="GHEA Grapalat" w:hAnsi="GHEA Grapalat" w:cs="Calibri"/>
                <w:bCs/>
                <w:color w:val="000000"/>
                <w:sz w:val="20"/>
                <w:szCs w:val="20"/>
              </w:rPr>
              <w:t>1</w:t>
            </w:r>
          </w:p>
        </w:tc>
        <w:tc>
          <w:tcPr>
            <w:tcW w:w="1275" w:type="dxa"/>
            <w:vAlign w:val="center"/>
          </w:tcPr>
          <w:p w14:paraId="51A653FD" w14:textId="77777777" w:rsidR="00AC1B7A" w:rsidRPr="00956171" w:rsidRDefault="00AC1B7A" w:rsidP="00AC1B7A">
            <w:pPr>
              <w:jc w:val="center"/>
              <w:rPr>
                <w:rFonts w:ascii="GHEA Grapalat" w:hAnsi="GHEA Grapalat"/>
                <w:sz w:val="16"/>
                <w:szCs w:val="16"/>
              </w:rPr>
            </w:pPr>
            <w:r w:rsidRPr="00956171">
              <w:rPr>
                <w:rFonts w:ascii="GHEA Grapalat" w:hAnsi="GHEA Grapalat" w:cs="Calibri"/>
                <w:bCs/>
                <w:color w:val="000000"/>
                <w:sz w:val="16"/>
                <w:szCs w:val="16"/>
              </w:rPr>
              <w:t>ՀՀ Արմավիրի մարզ, Փարաքար համայնք, Նաիրի փողոց 42</w:t>
            </w:r>
          </w:p>
        </w:tc>
        <w:tc>
          <w:tcPr>
            <w:tcW w:w="1701" w:type="dxa"/>
          </w:tcPr>
          <w:p w14:paraId="74F101D3" w14:textId="77777777" w:rsidR="00AC1B7A" w:rsidRPr="00956171" w:rsidRDefault="00AC1B7A" w:rsidP="00AC1B7A">
            <w:pPr>
              <w:jc w:val="center"/>
              <w:rPr>
                <w:rFonts w:ascii="GHEA Grapalat" w:hAnsi="GHEA Grapalat"/>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r w:rsidR="00AC1B7A" w:rsidRPr="00064ADD" w14:paraId="705B6F2A" w14:textId="77777777" w:rsidTr="00A83A8D">
        <w:trPr>
          <w:trHeight w:val="196"/>
        </w:trPr>
        <w:tc>
          <w:tcPr>
            <w:tcW w:w="1451" w:type="dxa"/>
            <w:vAlign w:val="center"/>
          </w:tcPr>
          <w:p w14:paraId="1644041A"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3</w:t>
            </w:r>
          </w:p>
        </w:tc>
        <w:tc>
          <w:tcPr>
            <w:tcW w:w="1530" w:type="dxa"/>
            <w:vAlign w:val="center"/>
          </w:tcPr>
          <w:p w14:paraId="4A5E0F8B" w14:textId="1E810CD0" w:rsidR="00AC1B7A" w:rsidRPr="00DB445B" w:rsidRDefault="00AC1B7A" w:rsidP="00AC1B7A">
            <w:pPr>
              <w:jc w:val="center"/>
              <w:rPr>
                <w:rFonts w:ascii="GHEA Grapalat" w:hAnsi="GHEA Grapalat" w:cs="Calibri"/>
                <w:bCs/>
                <w:color w:val="000000"/>
                <w:sz w:val="20"/>
                <w:szCs w:val="20"/>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rPr>
              <w:t>15</w:t>
            </w:r>
          </w:p>
        </w:tc>
        <w:tc>
          <w:tcPr>
            <w:tcW w:w="6275" w:type="dxa"/>
          </w:tcPr>
          <w:p w14:paraId="00406EC8" w14:textId="77777777" w:rsidR="00AC1B7A" w:rsidRPr="00CC4867" w:rsidRDefault="00AC1B7A" w:rsidP="00AC1B7A">
            <w:pPr>
              <w:jc w:val="center"/>
              <w:rPr>
                <w:rFonts w:ascii="GHEA Grapalat" w:hAnsi="GHEA Grapalat"/>
                <w:b/>
                <w:sz w:val="18"/>
                <w:szCs w:val="18"/>
                <w:lang w:val="hy-AM"/>
              </w:rPr>
            </w:pPr>
            <w:r w:rsidRPr="00AB1DC5">
              <w:rPr>
                <w:rFonts w:ascii="GHEA Grapalat" w:hAnsi="GHEA Grapalat" w:cs="Sylfaen"/>
                <w:b/>
                <w:color w:val="000000"/>
                <w:sz w:val="18"/>
                <w:szCs w:val="18"/>
                <w:lang w:val="hy-AM"/>
              </w:rPr>
              <w:t>Փարաքար համայնքի Այգեկ, Նորակերտ, Արևաշատ, Մուսալեռ, Մերձավան, Պտղունք, Թաիրով, Բաղրամյան, Փարաքար բնակավայ</w:t>
            </w:r>
            <w:r>
              <w:rPr>
                <w:rFonts w:ascii="GHEA Grapalat" w:hAnsi="GHEA Grapalat" w:cs="Sylfaen"/>
                <w:b/>
                <w:color w:val="000000"/>
                <w:sz w:val="18"/>
                <w:szCs w:val="18"/>
                <w:lang w:val="hy-AM"/>
              </w:rPr>
              <w:t xml:space="preserve">րերում  ոռոգման ցանցի ընդլայնման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42E6977E" w14:textId="77777777" w:rsidR="00AC1B7A" w:rsidRPr="00530BD5" w:rsidRDefault="00AC1B7A" w:rsidP="00AC1B7A">
            <w:pPr>
              <w:pStyle w:val="aff3"/>
              <w:numPr>
                <w:ilvl w:val="0"/>
                <w:numId w:val="36"/>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234E9664"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18EC457C" w14:textId="77777777" w:rsidR="00AC1B7A" w:rsidRPr="00530BD5" w:rsidRDefault="00AC1B7A" w:rsidP="00AC1B7A">
            <w:pPr>
              <w:pStyle w:val="aff3"/>
              <w:numPr>
                <w:ilvl w:val="0"/>
                <w:numId w:val="36"/>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3B3260A4" w14:textId="77777777" w:rsidR="00AC1B7A" w:rsidRPr="00530BD5" w:rsidRDefault="00AC1B7A" w:rsidP="00AC1B7A">
            <w:pPr>
              <w:pStyle w:val="aff3"/>
              <w:numPr>
                <w:ilvl w:val="0"/>
                <w:numId w:val="36"/>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16B24F12"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19010B2"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1EDD6E7C" w14:textId="77777777" w:rsidR="00AC1B7A" w:rsidRPr="00CC4867" w:rsidRDefault="00AC1B7A" w:rsidP="00AC1B7A">
            <w:pPr>
              <w:pStyle w:val="ListParagraph1"/>
              <w:numPr>
                <w:ilvl w:val="0"/>
                <w:numId w:val="36"/>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2FE43B27"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61BE122B"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530BD5">
              <w:rPr>
                <w:rFonts w:ascii="GHEA Grapalat" w:hAnsi="GHEA Grapalat"/>
                <w:sz w:val="18"/>
                <w:szCs w:val="18"/>
                <w:lang w:val="hy-AM"/>
              </w:rPr>
              <w:t>:</w:t>
            </w:r>
          </w:p>
          <w:p w14:paraId="53CBF501"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52830B18" w14:textId="77777777" w:rsidR="00AC1B7A" w:rsidRPr="00530BD5" w:rsidRDefault="00AC1B7A" w:rsidP="00AC1B7A">
            <w:pPr>
              <w:pStyle w:val="aff3"/>
              <w:numPr>
                <w:ilvl w:val="0"/>
                <w:numId w:val="36"/>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084D687F" w14:textId="77777777" w:rsidR="00AC1B7A" w:rsidRPr="00530BD5" w:rsidRDefault="00AC1B7A" w:rsidP="00AC1B7A">
            <w:pPr>
              <w:pStyle w:val="aff3"/>
              <w:numPr>
                <w:ilvl w:val="0"/>
                <w:numId w:val="36"/>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1CAE7C46" w14:textId="77777777" w:rsidR="00AC1B7A" w:rsidRPr="00530BD5" w:rsidRDefault="00AC1B7A" w:rsidP="00AC1B7A">
            <w:pPr>
              <w:pStyle w:val="aff3"/>
              <w:numPr>
                <w:ilvl w:val="0"/>
                <w:numId w:val="36"/>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p w14:paraId="158726E2" w14:textId="6CE23C61" w:rsidR="00AC1B7A" w:rsidRPr="00956171" w:rsidRDefault="00AC1B7A" w:rsidP="00AC1B7A">
            <w:pPr>
              <w:jc w:val="center"/>
              <w:rPr>
                <w:rFonts w:ascii="GHEA Grapalat" w:hAnsi="GHEA Grapalat" w:cs="Calibri"/>
                <w:bCs/>
                <w:color w:val="000000"/>
                <w:sz w:val="20"/>
                <w:szCs w:val="20"/>
                <w:highlight w:val="yellow"/>
                <w:lang w:val="hy-AM"/>
              </w:rPr>
            </w:pPr>
            <w:r>
              <w:rPr>
                <w:rFonts w:ascii="GHEA Grapalat" w:hAnsi="GHEA Grapalat" w:cs="Sylfaen"/>
                <w:b/>
                <w:color w:val="000000"/>
                <w:sz w:val="18"/>
                <w:szCs w:val="18"/>
                <w:lang w:val="hy-AM"/>
              </w:rPr>
              <w:t>Յուրաքանչյուր բնակավայրում նախատեսվելու է մոտ 2կմ երկարությամբ ոռոգման ցանց։</w:t>
            </w:r>
          </w:p>
        </w:tc>
        <w:tc>
          <w:tcPr>
            <w:tcW w:w="993" w:type="dxa"/>
            <w:vAlign w:val="center"/>
          </w:tcPr>
          <w:p w14:paraId="7CEB6857" w14:textId="77777777" w:rsidR="00AC1B7A" w:rsidRPr="00064ADD" w:rsidRDefault="00AC1B7A" w:rsidP="00AC1B7A">
            <w:pPr>
              <w:jc w:val="center"/>
              <w:rPr>
                <w:rFonts w:ascii="GHEA Grapalat" w:hAnsi="GHEA Grapalat"/>
                <w:sz w:val="20"/>
              </w:rPr>
            </w:pPr>
            <w:r>
              <w:rPr>
                <w:rFonts w:ascii="GHEA Grapalat" w:hAnsi="GHEA Grapalat"/>
                <w:sz w:val="20"/>
                <w:lang w:val="hy-AM"/>
              </w:rPr>
              <w:t>դրամ</w:t>
            </w:r>
          </w:p>
        </w:tc>
        <w:tc>
          <w:tcPr>
            <w:tcW w:w="1134" w:type="dxa"/>
          </w:tcPr>
          <w:p w14:paraId="6E0ED34E" w14:textId="77777777" w:rsidR="00AC1B7A" w:rsidRPr="00064ADD" w:rsidRDefault="00AC1B7A" w:rsidP="00AC1B7A">
            <w:pPr>
              <w:jc w:val="center"/>
              <w:rPr>
                <w:rFonts w:ascii="GHEA Grapalat" w:hAnsi="GHEA Grapalat"/>
                <w:sz w:val="20"/>
              </w:rPr>
            </w:pPr>
          </w:p>
        </w:tc>
        <w:tc>
          <w:tcPr>
            <w:tcW w:w="1134" w:type="dxa"/>
            <w:vAlign w:val="center"/>
          </w:tcPr>
          <w:p w14:paraId="49CD415C" w14:textId="77777777" w:rsidR="00AC1B7A" w:rsidRPr="00064ADD" w:rsidRDefault="00AC1B7A" w:rsidP="00AC1B7A">
            <w:pPr>
              <w:jc w:val="center"/>
              <w:rPr>
                <w:rFonts w:ascii="GHEA Grapalat" w:hAnsi="GHEA Grapalat"/>
                <w:sz w:val="20"/>
              </w:rPr>
            </w:pPr>
            <w:r w:rsidRPr="0069087A">
              <w:rPr>
                <w:rFonts w:ascii="GHEA Grapalat" w:hAnsi="GHEA Grapalat" w:cs="Calibri"/>
                <w:bCs/>
                <w:color w:val="000000"/>
                <w:sz w:val="20"/>
                <w:szCs w:val="20"/>
              </w:rPr>
              <w:t>1</w:t>
            </w:r>
          </w:p>
        </w:tc>
        <w:tc>
          <w:tcPr>
            <w:tcW w:w="1275" w:type="dxa"/>
            <w:vAlign w:val="center"/>
          </w:tcPr>
          <w:p w14:paraId="62514129" w14:textId="77777777" w:rsidR="00AC1B7A" w:rsidRPr="00956171" w:rsidRDefault="00AC1B7A" w:rsidP="00AC1B7A">
            <w:pPr>
              <w:jc w:val="center"/>
              <w:rPr>
                <w:rFonts w:ascii="GHEA Grapalat" w:hAnsi="GHEA Grapalat"/>
                <w:sz w:val="16"/>
                <w:szCs w:val="16"/>
              </w:rPr>
            </w:pPr>
            <w:r w:rsidRPr="00956171">
              <w:rPr>
                <w:rFonts w:ascii="GHEA Grapalat" w:hAnsi="GHEA Grapalat" w:cs="Calibri"/>
                <w:bCs/>
                <w:color w:val="000000"/>
                <w:sz w:val="16"/>
                <w:szCs w:val="16"/>
              </w:rPr>
              <w:t>ՀՀ Արմավիրի մարզ, Փարաքար համայնք, Նաիրի փողոց 42</w:t>
            </w:r>
          </w:p>
        </w:tc>
        <w:tc>
          <w:tcPr>
            <w:tcW w:w="1701" w:type="dxa"/>
          </w:tcPr>
          <w:p w14:paraId="623D9A75" w14:textId="77777777" w:rsidR="00AC1B7A" w:rsidRPr="00956171" w:rsidRDefault="00AC1B7A" w:rsidP="00AC1B7A">
            <w:pPr>
              <w:jc w:val="center"/>
              <w:rPr>
                <w:rFonts w:ascii="GHEA Grapalat" w:hAnsi="GHEA Grapalat"/>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r w:rsidR="00AC1B7A" w:rsidRPr="00064ADD" w14:paraId="5F0A55DE" w14:textId="77777777" w:rsidTr="00A83A8D">
        <w:trPr>
          <w:trHeight w:val="98"/>
        </w:trPr>
        <w:tc>
          <w:tcPr>
            <w:tcW w:w="1451" w:type="dxa"/>
            <w:vAlign w:val="center"/>
          </w:tcPr>
          <w:p w14:paraId="7EC49757"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4</w:t>
            </w:r>
          </w:p>
        </w:tc>
        <w:tc>
          <w:tcPr>
            <w:tcW w:w="1530" w:type="dxa"/>
            <w:vAlign w:val="center"/>
          </w:tcPr>
          <w:p w14:paraId="56EED2D3" w14:textId="2C68E7BC" w:rsidR="00AC1B7A" w:rsidRPr="00DB445B" w:rsidRDefault="00AC1B7A" w:rsidP="00AC1B7A">
            <w:pPr>
              <w:jc w:val="center"/>
              <w:rPr>
                <w:rFonts w:ascii="GHEA Grapalat" w:hAnsi="GHEA Grapalat" w:cs="Calibri"/>
                <w:bCs/>
                <w:color w:val="000000"/>
                <w:sz w:val="20"/>
                <w:szCs w:val="20"/>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rPr>
              <w:t>16</w:t>
            </w:r>
          </w:p>
        </w:tc>
        <w:tc>
          <w:tcPr>
            <w:tcW w:w="6275" w:type="dxa"/>
          </w:tcPr>
          <w:p w14:paraId="4F98C1DF" w14:textId="77777777" w:rsidR="00AC1B7A" w:rsidRPr="00CC4867" w:rsidRDefault="00AC1B7A" w:rsidP="00AC1B7A">
            <w:pPr>
              <w:jc w:val="center"/>
              <w:rPr>
                <w:rFonts w:ascii="GHEA Grapalat" w:hAnsi="GHEA Grapalat"/>
                <w:b/>
                <w:sz w:val="18"/>
                <w:szCs w:val="18"/>
                <w:lang w:val="hy-AM"/>
              </w:rPr>
            </w:pPr>
            <w:r w:rsidRPr="00AB1DC5">
              <w:rPr>
                <w:rFonts w:ascii="GHEA Grapalat" w:hAnsi="GHEA Grapalat" w:cs="Sylfaen"/>
                <w:b/>
                <w:color w:val="000000"/>
                <w:sz w:val="18"/>
                <w:szCs w:val="18"/>
                <w:lang w:val="hy-AM"/>
              </w:rPr>
              <w:t>ՀՀ Արմավիրի մարզի Փարաքար համայնքի Մուսալեռ և Պտղունք բնակավայրեր</w:t>
            </w:r>
            <w:r>
              <w:rPr>
                <w:rFonts w:ascii="GHEA Grapalat" w:hAnsi="GHEA Grapalat" w:cs="Sylfaen"/>
                <w:b/>
                <w:color w:val="000000"/>
                <w:sz w:val="18"/>
                <w:szCs w:val="18"/>
                <w:lang w:val="hy-AM"/>
              </w:rPr>
              <w:t>ի 4 խորքային հորերի վերականգման</w:t>
            </w:r>
            <w:r w:rsidRPr="00AB1DC5">
              <w:rPr>
                <w:rFonts w:ascii="GHEA Grapalat" w:hAnsi="GHEA Grapalat" w:cs="Sylfaen"/>
                <w:b/>
                <w:color w:val="000000"/>
                <w:sz w:val="18"/>
                <w:szCs w:val="18"/>
                <w:lang w:val="hy-AM"/>
              </w:rPr>
              <w:t xml:space="preserve"> </w:t>
            </w:r>
            <w:r>
              <w:rPr>
                <w:rFonts w:ascii="GHEA Grapalat" w:hAnsi="GHEA Grapalat" w:cs="Sylfaen"/>
                <w:b/>
                <w:color w:val="000000"/>
                <w:sz w:val="18"/>
                <w:szCs w:val="18"/>
                <w:lang w:val="hy-AM"/>
              </w:rPr>
              <w:t xml:space="preserve">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32525A95" w14:textId="77777777" w:rsidR="00AC1B7A" w:rsidRPr="00530BD5" w:rsidRDefault="00AC1B7A" w:rsidP="00AC1B7A">
            <w:pPr>
              <w:pStyle w:val="aff3"/>
              <w:numPr>
                <w:ilvl w:val="0"/>
                <w:numId w:val="37"/>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1C69E66A"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25B933A5" w14:textId="77777777" w:rsidR="00AC1B7A" w:rsidRPr="00530BD5" w:rsidRDefault="00AC1B7A" w:rsidP="00AC1B7A">
            <w:pPr>
              <w:pStyle w:val="aff3"/>
              <w:numPr>
                <w:ilvl w:val="0"/>
                <w:numId w:val="37"/>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4CFF1130" w14:textId="77777777" w:rsidR="00AC1B7A" w:rsidRPr="00530BD5" w:rsidRDefault="00AC1B7A" w:rsidP="00AC1B7A">
            <w:pPr>
              <w:pStyle w:val="aff3"/>
              <w:numPr>
                <w:ilvl w:val="0"/>
                <w:numId w:val="37"/>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70434CE1"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60E949E6"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70C4E7A0" w14:textId="77777777" w:rsidR="00AC1B7A" w:rsidRPr="00CC4867" w:rsidRDefault="00AC1B7A" w:rsidP="00AC1B7A">
            <w:pPr>
              <w:pStyle w:val="ListParagraph1"/>
              <w:numPr>
                <w:ilvl w:val="0"/>
                <w:numId w:val="37"/>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4CF6D49E"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34479607"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նախագծերը համաձայնեցնել պատվիրատուի հետ</w:t>
            </w:r>
            <w:r w:rsidRPr="00530BD5">
              <w:rPr>
                <w:rFonts w:ascii="GHEA Grapalat" w:hAnsi="GHEA Grapalat"/>
                <w:sz w:val="18"/>
                <w:szCs w:val="18"/>
                <w:lang w:val="hy-AM"/>
              </w:rPr>
              <w:t>:</w:t>
            </w:r>
          </w:p>
          <w:p w14:paraId="39536236"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4EEB7906" w14:textId="77777777" w:rsidR="00AC1B7A" w:rsidRPr="00530BD5" w:rsidRDefault="00AC1B7A" w:rsidP="00AC1B7A">
            <w:pPr>
              <w:pStyle w:val="aff3"/>
              <w:numPr>
                <w:ilvl w:val="0"/>
                <w:numId w:val="37"/>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3A8EB8FE" w14:textId="77777777" w:rsidR="00AC1B7A" w:rsidRPr="00530BD5" w:rsidRDefault="00AC1B7A" w:rsidP="00AC1B7A">
            <w:pPr>
              <w:pStyle w:val="aff3"/>
              <w:numPr>
                <w:ilvl w:val="0"/>
                <w:numId w:val="37"/>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105BABA3" w14:textId="77777777" w:rsidR="00AC1B7A" w:rsidRPr="00530BD5" w:rsidRDefault="00AC1B7A" w:rsidP="00AC1B7A">
            <w:pPr>
              <w:pStyle w:val="aff3"/>
              <w:numPr>
                <w:ilvl w:val="0"/>
                <w:numId w:val="37"/>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p w14:paraId="231AC9FC" w14:textId="27D44B02" w:rsidR="00AC1B7A" w:rsidRPr="00956171" w:rsidRDefault="00AC1B7A" w:rsidP="00AC1B7A">
            <w:pPr>
              <w:jc w:val="center"/>
              <w:rPr>
                <w:rFonts w:ascii="GHEA Grapalat" w:hAnsi="GHEA Grapalat"/>
                <w:sz w:val="20"/>
                <w:highlight w:val="yellow"/>
                <w:lang w:val="hy-AM"/>
              </w:rPr>
            </w:pPr>
            <w:r>
              <w:rPr>
                <w:rFonts w:ascii="GHEA Grapalat" w:hAnsi="GHEA Grapalat" w:cs="Sylfaen"/>
                <w:b/>
                <w:color w:val="000000"/>
                <w:sz w:val="18"/>
                <w:szCs w:val="18"/>
                <w:lang w:val="hy-AM"/>
              </w:rPr>
              <w:t>Աշխատանքներով պետք է նախատեսել 2 խորքային հորի վերականգնում Պտղունք բնակավայրում և 2 խորքային հորի վերականգնում Մուսալեռ բնակավայրում։</w:t>
            </w:r>
          </w:p>
        </w:tc>
        <w:tc>
          <w:tcPr>
            <w:tcW w:w="993" w:type="dxa"/>
            <w:vAlign w:val="center"/>
          </w:tcPr>
          <w:p w14:paraId="55C3A083" w14:textId="77777777" w:rsidR="00AC1B7A" w:rsidRPr="00064ADD" w:rsidRDefault="00AC1B7A" w:rsidP="00AC1B7A">
            <w:pPr>
              <w:jc w:val="center"/>
              <w:rPr>
                <w:rFonts w:ascii="GHEA Grapalat" w:hAnsi="GHEA Grapalat"/>
                <w:sz w:val="20"/>
              </w:rPr>
            </w:pPr>
            <w:r>
              <w:rPr>
                <w:rFonts w:ascii="GHEA Grapalat" w:hAnsi="GHEA Grapalat"/>
                <w:sz w:val="20"/>
                <w:lang w:val="hy-AM"/>
              </w:rPr>
              <w:t>դրամ</w:t>
            </w:r>
          </w:p>
        </w:tc>
        <w:tc>
          <w:tcPr>
            <w:tcW w:w="1134" w:type="dxa"/>
          </w:tcPr>
          <w:p w14:paraId="4CF1A4DF" w14:textId="77777777" w:rsidR="00AC1B7A" w:rsidRPr="00064ADD" w:rsidRDefault="00AC1B7A" w:rsidP="00AC1B7A">
            <w:pPr>
              <w:jc w:val="center"/>
              <w:rPr>
                <w:rFonts w:ascii="GHEA Grapalat" w:hAnsi="GHEA Grapalat"/>
                <w:sz w:val="20"/>
              </w:rPr>
            </w:pPr>
          </w:p>
        </w:tc>
        <w:tc>
          <w:tcPr>
            <w:tcW w:w="1134" w:type="dxa"/>
            <w:vAlign w:val="center"/>
          </w:tcPr>
          <w:p w14:paraId="6D4ECC56" w14:textId="77777777" w:rsidR="00AC1B7A" w:rsidRPr="00064ADD" w:rsidRDefault="00AC1B7A" w:rsidP="00AC1B7A">
            <w:pPr>
              <w:jc w:val="center"/>
              <w:rPr>
                <w:rFonts w:ascii="GHEA Grapalat" w:hAnsi="GHEA Grapalat"/>
                <w:sz w:val="20"/>
              </w:rPr>
            </w:pPr>
            <w:r w:rsidRPr="0069087A">
              <w:rPr>
                <w:rFonts w:ascii="GHEA Grapalat" w:hAnsi="GHEA Grapalat" w:cs="Calibri"/>
                <w:bCs/>
                <w:color w:val="000000"/>
                <w:sz w:val="20"/>
                <w:szCs w:val="20"/>
              </w:rPr>
              <w:t>1</w:t>
            </w:r>
          </w:p>
        </w:tc>
        <w:tc>
          <w:tcPr>
            <w:tcW w:w="1275" w:type="dxa"/>
            <w:vAlign w:val="center"/>
          </w:tcPr>
          <w:p w14:paraId="0301EA78" w14:textId="77777777" w:rsidR="00AC1B7A" w:rsidRPr="00956171" w:rsidRDefault="00AC1B7A" w:rsidP="00AC1B7A">
            <w:pPr>
              <w:jc w:val="center"/>
              <w:rPr>
                <w:rFonts w:ascii="GHEA Grapalat" w:hAnsi="GHEA Grapalat"/>
                <w:sz w:val="16"/>
                <w:szCs w:val="16"/>
              </w:rPr>
            </w:pPr>
            <w:r w:rsidRPr="00956171">
              <w:rPr>
                <w:rFonts w:ascii="GHEA Grapalat" w:hAnsi="GHEA Grapalat" w:cs="Calibri"/>
                <w:bCs/>
                <w:color w:val="000000"/>
                <w:sz w:val="16"/>
                <w:szCs w:val="16"/>
              </w:rPr>
              <w:t>ՀՀ Արմավիրի մարզ, Փարաքար համայնք, Նաիրի փողոց 42</w:t>
            </w:r>
          </w:p>
        </w:tc>
        <w:tc>
          <w:tcPr>
            <w:tcW w:w="1701" w:type="dxa"/>
            <w:vAlign w:val="center"/>
          </w:tcPr>
          <w:p w14:paraId="7B8CAE5E" w14:textId="77777777" w:rsidR="00AC1B7A" w:rsidRPr="00956171" w:rsidRDefault="00AC1B7A" w:rsidP="00AC1B7A">
            <w:pPr>
              <w:jc w:val="center"/>
              <w:rPr>
                <w:rFonts w:ascii="GHEA Grapalat" w:hAnsi="GHEA Grapalat"/>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4DAE0A78" w14:textId="77777777" w:rsidR="007678FA" w:rsidRPr="00064ADD" w:rsidRDefault="007678FA" w:rsidP="00E53C12">
            <w:pPr>
              <w:rPr>
                <w:rFonts w:ascii="GHEA Grapalat" w:hAnsi="GHEA Grapalat"/>
                <w:sz w:val="22"/>
                <w:szCs w:val="22"/>
                <w:lang w:val="ru-RU"/>
              </w:rPr>
            </w:pPr>
          </w:p>
          <w:p w14:paraId="28D48ED0"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18C78B5C" w14:textId="77777777" w:rsidR="007678FA" w:rsidRPr="00064ADD" w:rsidRDefault="007678FA" w:rsidP="00E53C12">
            <w:pPr>
              <w:jc w:val="center"/>
              <w:rPr>
                <w:rFonts w:ascii="GHEA Grapalat" w:hAnsi="GHEA Grapalat"/>
                <w:lang w:val="ru-RU"/>
              </w:rPr>
            </w:pPr>
          </w:p>
          <w:p w14:paraId="3A3A111A" w14:textId="77777777" w:rsidR="007678FA" w:rsidRPr="00064ADD" w:rsidRDefault="007678FA" w:rsidP="00E53C12">
            <w:pPr>
              <w:jc w:val="center"/>
              <w:rPr>
                <w:rFonts w:ascii="GHEA Grapalat" w:hAnsi="GHEA Grapalat"/>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BA772E"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758B952" w:rsidR="00956171" w:rsidRPr="00956171" w:rsidRDefault="00956171" w:rsidP="00956171">
            <w:pPr>
              <w:jc w:val="center"/>
              <w:rPr>
                <w:rFonts w:ascii="GHEA Grapalat" w:hAnsi="GHEA Grapalat"/>
                <w:sz w:val="14"/>
                <w:szCs w:val="14"/>
                <w:lang w:val="es-ES"/>
              </w:rPr>
            </w:pPr>
            <w:r w:rsidRPr="00956171">
              <w:rPr>
                <w:rFonts w:ascii="GHEA Grapalat" w:hAnsi="GHEA Grapalat" w:cs="Calibri"/>
                <w:b/>
                <w:bCs/>
                <w:sz w:val="14"/>
                <w:szCs w:val="14"/>
              </w:rPr>
              <w:t>71241200/</w:t>
            </w:r>
            <w:r w:rsidR="00BA772E">
              <w:rPr>
                <w:rFonts w:ascii="GHEA Grapalat" w:hAnsi="GHEA Grapalat" w:cs="Calibri"/>
                <w:b/>
                <w:bCs/>
                <w:sz w:val="14"/>
                <w:szCs w:val="14"/>
              </w:rPr>
              <w:t>13</w:t>
            </w:r>
          </w:p>
        </w:tc>
        <w:tc>
          <w:tcPr>
            <w:tcW w:w="2551" w:type="dxa"/>
            <w:vAlign w:val="center"/>
          </w:tcPr>
          <w:p w14:paraId="67F52F4F" w14:textId="77777777" w:rsidR="00956171" w:rsidRPr="00956171" w:rsidRDefault="00956171" w:rsidP="00956171">
            <w:pPr>
              <w:jc w:val="center"/>
              <w:rPr>
                <w:rFonts w:ascii="GHEA Grapalat" w:hAnsi="GHEA Grapalat"/>
                <w:sz w:val="14"/>
                <w:szCs w:val="14"/>
                <w:lang w:val="es-ES"/>
              </w:rPr>
            </w:pP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համայնքի</w:t>
            </w:r>
            <w:r w:rsidRPr="00956171">
              <w:rPr>
                <w:rFonts w:ascii="GHEA Grapalat" w:hAnsi="GHEA Grapalat"/>
                <w:sz w:val="14"/>
                <w:szCs w:val="14"/>
                <w:lang w:val="es-ES"/>
              </w:rPr>
              <w:t xml:space="preserve"> </w:t>
            </w:r>
            <w:r w:rsidRPr="00956171">
              <w:rPr>
                <w:rFonts w:ascii="GHEA Grapalat" w:hAnsi="GHEA Grapalat"/>
                <w:sz w:val="14"/>
                <w:szCs w:val="14"/>
              </w:rPr>
              <w:t>Այգեկ</w:t>
            </w:r>
            <w:r w:rsidRPr="00956171">
              <w:rPr>
                <w:rFonts w:ascii="GHEA Grapalat" w:hAnsi="GHEA Grapalat"/>
                <w:sz w:val="14"/>
                <w:szCs w:val="14"/>
                <w:lang w:val="es-ES"/>
              </w:rPr>
              <w:t xml:space="preserve">, </w:t>
            </w:r>
            <w:r w:rsidRPr="00956171">
              <w:rPr>
                <w:rFonts w:ascii="GHEA Grapalat" w:hAnsi="GHEA Grapalat"/>
                <w:sz w:val="14"/>
                <w:szCs w:val="14"/>
              </w:rPr>
              <w:t>Նորակերտ</w:t>
            </w:r>
            <w:r w:rsidRPr="00956171">
              <w:rPr>
                <w:rFonts w:ascii="GHEA Grapalat" w:hAnsi="GHEA Grapalat"/>
                <w:sz w:val="14"/>
                <w:szCs w:val="14"/>
                <w:lang w:val="es-ES"/>
              </w:rPr>
              <w:t xml:space="preserve">, </w:t>
            </w:r>
            <w:r w:rsidRPr="00956171">
              <w:rPr>
                <w:rFonts w:ascii="GHEA Grapalat" w:hAnsi="GHEA Grapalat"/>
                <w:sz w:val="14"/>
                <w:szCs w:val="14"/>
              </w:rPr>
              <w:t>Արևաշատ</w:t>
            </w:r>
            <w:r w:rsidRPr="00956171">
              <w:rPr>
                <w:rFonts w:ascii="GHEA Grapalat" w:hAnsi="GHEA Grapalat"/>
                <w:sz w:val="14"/>
                <w:szCs w:val="14"/>
                <w:lang w:val="es-ES"/>
              </w:rPr>
              <w:t xml:space="preserve">, </w:t>
            </w:r>
            <w:r w:rsidRPr="00956171">
              <w:rPr>
                <w:rFonts w:ascii="GHEA Grapalat" w:hAnsi="GHEA Grapalat"/>
                <w:sz w:val="14"/>
                <w:szCs w:val="14"/>
              </w:rPr>
              <w:t>Մուսալեռ</w:t>
            </w:r>
            <w:r w:rsidRPr="00956171">
              <w:rPr>
                <w:rFonts w:ascii="GHEA Grapalat" w:hAnsi="GHEA Grapalat"/>
                <w:sz w:val="14"/>
                <w:szCs w:val="14"/>
                <w:lang w:val="es-ES"/>
              </w:rPr>
              <w:t xml:space="preserve">, </w:t>
            </w:r>
            <w:r w:rsidRPr="00956171">
              <w:rPr>
                <w:rFonts w:ascii="GHEA Grapalat" w:hAnsi="GHEA Grapalat"/>
                <w:sz w:val="14"/>
                <w:szCs w:val="14"/>
              </w:rPr>
              <w:t>Մերձավան</w:t>
            </w:r>
            <w:r w:rsidRPr="00956171">
              <w:rPr>
                <w:rFonts w:ascii="GHEA Grapalat" w:hAnsi="GHEA Grapalat"/>
                <w:sz w:val="14"/>
                <w:szCs w:val="14"/>
                <w:lang w:val="es-ES"/>
              </w:rPr>
              <w:t xml:space="preserve">, </w:t>
            </w:r>
            <w:r w:rsidRPr="00956171">
              <w:rPr>
                <w:rFonts w:ascii="GHEA Grapalat" w:hAnsi="GHEA Grapalat"/>
                <w:sz w:val="14"/>
                <w:szCs w:val="14"/>
              </w:rPr>
              <w:t>Պտղունք</w:t>
            </w:r>
            <w:r w:rsidRPr="00956171">
              <w:rPr>
                <w:rFonts w:ascii="GHEA Grapalat" w:hAnsi="GHEA Grapalat"/>
                <w:sz w:val="14"/>
                <w:szCs w:val="14"/>
                <w:lang w:val="es-ES"/>
              </w:rPr>
              <w:t xml:space="preserve">, </w:t>
            </w:r>
            <w:r w:rsidRPr="00956171">
              <w:rPr>
                <w:rFonts w:ascii="GHEA Grapalat" w:hAnsi="GHEA Grapalat"/>
                <w:sz w:val="14"/>
                <w:szCs w:val="14"/>
              </w:rPr>
              <w:t>Թաիրով</w:t>
            </w:r>
            <w:r w:rsidRPr="00956171">
              <w:rPr>
                <w:rFonts w:ascii="GHEA Grapalat" w:hAnsi="GHEA Grapalat"/>
                <w:sz w:val="14"/>
                <w:szCs w:val="14"/>
                <w:lang w:val="es-ES"/>
              </w:rPr>
              <w:t xml:space="preserve">, </w:t>
            </w:r>
            <w:r w:rsidRPr="00956171">
              <w:rPr>
                <w:rFonts w:ascii="GHEA Grapalat" w:hAnsi="GHEA Grapalat"/>
                <w:sz w:val="14"/>
                <w:szCs w:val="14"/>
              </w:rPr>
              <w:t>Բաղրամյան</w:t>
            </w:r>
            <w:r w:rsidRPr="00956171">
              <w:rPr>
                <w:rFonts w:ascii="GHEA Grapalat" w:hAnsi="GHEA Grapalat"/>
                <w:sz w:val="14"/>
                <w:szCs w:val="14"/>
                <w:lang w:val="es-ES"/>
              </w:rPr>
              <w:t xml:space="preserve">, </w:t>
            </w: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բնակավայրերում</w:t>
            </w:r>
            <w:r w:rsidRPr="00956171">
              <w:rPr>
                <w:rFonts w:ascii="GHEA Grapalat" w:hAnsi="GHEA Grapalat"/>
                <w:sz w:val="14"/>
                <w:szCs w:val="14"/>
                <w:lang w:val="es-ES"/>
              </w:rPr>
              <w:t xml:space="preserve">  </w:t>
            </w:r>
            <w:r w:rsidRPr="00956171">
              <w:rPr>
                <w:rFonts w:ascii="GHEA Grapalat" w:hAnsi="GHEA Grapalat"/>
                <w:sz w:val="14"/>
                <w:szCs w:val="14"/>
              </w:rPr>
              <w:t>ոռոգման</w:t>
            </w:r>
            <w:r w:rsidRPr="00956171">
              <w:rPr>
                <w:rFonts w:ascii="GHEA Grapalat" w:hAnsi="GHEA Grapalat"/>
                <w:sz w:val="14"/>
                <w:szCs w:val="14"/>
                <w:lang w:val="es-ES"/>
              </w:rPr>
              <w:t xml:space="preserve"> </w:t>
            </w:r>
            <w:r w:rsidRPr="00956171">
              <w:rPr>
                <w:rFonts w:ascii="GHEA Grapalat" w:hAnsi="GHEA Grapalat"/>
                <w:sz w:val="14"/>
                <w:szCs w:val="14"/>
              </w:rPr>
              <w:t>ցանցի</w:t>
            </w:r>
            <w:r w:rsidRPr="00956171">
              <w:rPr>
                <w:rFonts w:ascii="GHEA Grapalat" w:hAnsi="GHEA Grapalat"/>
                <w:sz w:val="14"/>
                <w:szCs w:val="14"/>
                <w:lang w:val="es-ES"/>
              </w:rPr>
              <w:t xml:space="preserve"> </w:t>
            </w:r>
            <w:r w:rsidRPr="00956171">
              <w:rPr>
                <w:rFonts w:ascii="GHEA Grapalat" w:hAnsi="GHEA Grapalat"/>
                <w:sz w:val="14"/>
                <w:szCs w:val="14"/>
              </w:rPr>
              <w:t>ընդլայնման</w:t>
            </w:r>
            <w:r w:rsidRPr="00956171">
              <w:rPr>
                <w:rFonts w:ascii="GHEA Grapalat" w:hAnsi="GHEA Grapalat"/>
                <w:sz w:val="14"/>
                <w:szCs w:val="14"/>
                <w:lang w:val="es-ES"/>
              </w:rPr>
              <w:t xml:space="preserve"> </w:t>
            </w:r>
            <w:r w:rsidRPr="00956171">
              <w:rPr>
                <w:rFonts w:ascii="GHEA Grapalat" w:hAnsi="GHEA Grapalat" w:cs="Calibri"/>
                <w:bCs/>
                <w:color w:val="000000"/>
                <w:sz w:val="14"/>
                <w:szCs w:val="14"/>
              </w:rPr>
              <w:t>նախագծա</w:t>
            </w:r>
            <w:r w:rsidRPr="00956171">
              <w:rPr>
                <w:rFonts w:ascii="GHEA Grapalat" w:hAnsi="GHEA Grapalat" w:cs="Calibri"/>
                <w:bCs/>
                <w:color w:val="000000"/>
                <w:sz w:val="14"/>
                <w:szCs w:val="14"/>
                <w:lang w:val="es-ES"/>
              </w:rPr>
              <w:t>-</w:t>
            </w:r>
            <w:r w:rsidRPr="00956171">
              <w:rPr>
                <w:rFonts w:ascii="GHEA Grapalat" w:hAnsi="GHEA Grapalat" w:cs="Calibri"/>
                <w:bCs/>
                <w:color w:val="000000"/>
                <w:sz w:val="14"/>
                <w:szCs w:val="14"/>
              </w:rPr>
              <w:t>նախահաշվային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փաստաթղթերի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կազմման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ծառայությունների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ձեռք</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0E8280A1" w14:textId="77777777" w:rsidR="00956171" w:rsidRPr="00064ADD"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203BDBBA" w14:textId="77777777" w:rsidR="00956171"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7FFF99C8" w14:textId="77777777" w:rsidR="00956171" w:rsidRDefault="00956171" w:rsidP="00956171">
            <w:pPr>
              <w:jc w:val="center"/>
              <w:rPr>
                <w:rFonts w:ascii="GHEA Grapalat" w:hAnsi="GHEA Grapalat"/>
                <w:sz w:val="20"/>
                <w:lang w:val="pt-BR"/>
              </w:rPr>
            </w:pPr>
          </w:p>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3E9CFBFB" w14:textId="77777777" w:rsidR="00956171"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391E5D8" w14:textId="77777777" w:rsidR="00956171" w:rsidRPr="00064ADD" w:rsidRDefault="00956171" w:rsidP="00956171">
            <w:pPr>
              <w:jc w:val="center"/>
              <w:rPr>
                <w:rFonts w:ascii="GHEA Grapalat" w:hAnsi="GHEA Grapalat"/>
                <w:sz w:val="20"/>
                <w:lang w:val="pt-BR"/>
              </w:rPr>
            </w:pPr>
          </w:p>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7121EAD2" w14:textId="77777777" w:rsidR="00956171"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767060D" w14:textId="77777777" w:rsidR="00956171" w:rsidRPr="00064ADD" w:rsidRDefault="00956171" w:rsidP="00956171">
            <w:pPr>
              <w:jc w:val="center"/>
              <w:rPr>
                <w:rFonts w:ascii="GHEA Grapalat" w:hAnsi="GHEA Grapalat"/>
                <w:sz w:val="20"/>
                <w:lang w:val="pt-BR"/>
              </w:rPr>
            </w:pPr>
          </w:p>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r w:rsidR="00956171" w:rsidRPr="00064ADD" w14:paraId="493D29A1" w14:textId="77777777" w:rsidTr="00CE436A">
        <w:trPr>
          <w:cantSplit/>
          <w:trHeight w:val="1538"/>
        </w:trPr>
        <w:tc>
          <w:tcPr>
            <w:tcW w:w="851" w:type="dxa"/>
            <w:vAlign w:val="center"/>
          </w:tcPr>
          <w:p w14:paraId="2279B750"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2</w:t>
            </w:r>
          </w:p>
        </w:tc>
        <w:tc>
          <w:tcPr>
            <w:tcW w:w="1560" w:type="dxa"/>
            <w:vAlign w:val="center"/>
          </w:tcPr>
          <w:p w14:paraId="327A4923" w14:textId="61CA5FF8" w:rsidR="00956171" w:rsidRPr="00956171" w:rsidRDefault="00956171" w:rsidP="00956171">
            <w:pPr>
              <w:jc w:val="center"/>
              <w:rPr>
                <w:rFonts w:ascii="GHEA Grapalat" w:hAnsi="GHEA Grapalat" w:cs="Calibri"/>
                <w:b/>
                <w:bCs/>
                <w:sz w:val="14"/>
                <w:szCs w:val="14"/>
              </w:rPr>
            </w:pPr>
            <w:r w:rsidRPr="00956171">
              <w:rPr>
                <w:rFonts w:ascii="GHEA Grapalat" w:hAnsi="GHEA Grapalat" w:cs="Calibri"/>
                <w:b/>
                <w:bCs/>
                <w:sz w:val="14"/>
                <w:szCs w:val="14"/>
              </w:rPr>
              <w:t>71241200/</w:t>
            </w:r>
            <w:r w:rsidR="00BA772E">
              <w:rPr>
                <w:rFonts w:ascii="GHEA Grapalat" w:hAnsi="GHEA Grapalat" w:cs="Calibri"/>
                <w:b/>
                <w:bCs/>
                <w:sz w:val="14"/>
                <w:szCs w:val="14"/>
                <w:lang w:val="hy-AM"/>
              </w:rPr>
              <w:t>1</w:t>
            </w:r>
            <w:r w:rsidRPr="00956171">
              <w:rPr>
                <w:rFonts w:ascii="GHEA Grapalat" w:hAnsi="GHEA Grapalat" w:cs="Calibri"/>
                <w:b/>
                <w:bCs/>
                <w:sz w:val="14"/>
                <w:szCs w:val="14"/>
              </w:rPr>
              <w:t>4</w:t>
            </w:r>
          </w:p>
        </w:tc>
        <w:tc>
          <w:tcPr>
            <w:tcW w:w="2551" w:type="dxa"/>
            <w:vAlign w:val="center"/>
          </w:tcPr>
          <w:p w14:paraId="18548BB9" w14:textId="77777777" w:rsidR="00956171" w:rsidRPr="00956171" w:rsidRDefault="00956171" w:rsidP="00956171">
            <w:pPr>
              <w:jc w:val="center"/>
              <w:rPr>
                <w:rFonts w:ascii="GHEA Grapalat" w:hAnsi="GHEA Grapalat" w:cs="Calibri"/>
                <w:bCs/>
                <w:color w:val="000000"/>
                <w:sz w:val="14"/>
                <w:szCs w:val="14"/>
              </w:rPr>
            </w:pPr>
            <w:r w:rsidRPr="00956171">
              <w:rPr>
                <w:rFonts w:ascii="GHEA Grapalat" w:hAnsi="GHEA Grapalat"/>
                <w:sz w:val="14"/>
                <w:szCs w:val="14"/>
              </w:rPr>
              <w:t xml:space="preserve">ՀՀ Արմավիրի մարզի Փարաքար համայնքի Փարաքար բնակավայրի Է. Թևոսյան և Րաֆֆու փողոցների կոյուղագծի կառուցման </w:t>
            </w:r>
            <w:r w:rsidRPr="00956171">
              <w:rPr>
                <w:rFonts w:ascii="GHEA Grapalat" w:hAnsi="GHEA Grapalat" w:cs="Calibri"/>
                <w:bCs/>
                <w:color w:val="000000"/>
                <w:sz w:val="14"/>
                <w:szCs w:val="14"/>
              </w:rPr>
              <w:t>նախագծա-նախահաշվային փաստաթղթերի կազմման ծառայությունների ձեռք բերում</w:t>
            </w:r>
          </w:p>
        </w:tc>
        <w:tc>
          <w:tcPr>
            <w:tcW w:w="521" w:type="dxa"/>
          </w:tcPr>
          <w:p w14:paraId="7E810109" w14:textId="77777777" w:rsidR="00956171" w:rsidRPr="00064ADD" w:rsidRDefault="00956171" w:rsidP="00956171">
            <w:pPr>
              <w:jc w:val="center"/>
              <w:rPr>
                <w:rFonts w:ascii="GHEA Grapalat" w:hAnsi="GHEA Grapalat"/>
                <w:sz w:val="20"/>
                <w:lang w:val="pt-BR"/>
              </w:rPr>
            </w:pPr>
          </w:p>
          <w:p w14:paraId="3611A564" w14:textId="77777777" w:rsidR="00956171" w:rsidRDefault="00956171" w:rsidP="00956171">
            <w:pPr>
              <w:jc w:val="center"/>
              <w:rPr>
                <w:rFonts w:ascii="GHEA Grapalat" w:hAnsi="GHEA Grapalat"/>
                <w:sz w:val="20"/>
                <w:lang w:val="pt-BR"/>
              </w:rPr>
            </w:pPr>
          </w:p>
          <w:p w14:paraId="5E02AF30" w14:textId="77777777" w:rsidR="00956171" w:rsidRPr="00064ADD" w:rsidRDefault="00956171" w:rsidP="00956171">
            <w:pPr>
              <w:jc w:val="center"/>
              <w:rPr>
                <w:rFonts w:ascii="GHEA Grapalat" w:hAnsi="GHEA Grapalat"/>
                <w:sz w:val="20"/>
                <w:lang w:val="pt-BR"/>
              </w:rPr>
            </w:pPr>
          </w:p>
          <w:p w14:paraId="2807B7AE"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4B1E4F9F" w14:textId="77777777" w:rsidR="00956171" w:rsidRPr="00064ADD" w:rsidRDefault="00956171" w:rsidP="00956171">
            <w:pPr>
              <w:jc w:val="center"/>
              <w:rPr>
                <w:rFonts w:ascii="GHEA Grapalat" w:hAnsi="GHEA Grapalat"/>
                <w:sz w:val="20"/>
                <w:lang w:val="pt-BR"/>
              </w:rPr>
            </w:pPr>
          </w:p>
          <w:p w14:paraId="64E1768E" w14:textId="77777777" w:rsidR="00956171" w:rsidRDefault="00956171" w:rsidP="00956171">
            <w:pPr>
              <w:jc w:val="center"/>
              <w:rPr>
                <w:rFonts w:ascii="GHEA Grapalat" w:hAnsi="GHEA Grapalat"/>
                <w:sz w:val="20"/>
                <w:lang w:val="pt-BR"/>
              </w:rPr>
            </w:pPr>
          </w:p>
          <w:p w14:paraId="388DFFBA" w14:textId="77777777" w:rsidR="00956171" w:rsidRPr="00064ADD" w:rsidRDefault="00956171" w:rsidP="00956171">
            <w:pPr>
              <w:jc w:val="center"/>
              <w:rPr>
                <w:rFonts w:ascii="GHEA Grapalat" w:hAnsi="GHEA Grapalat"/>
                <w:sz w:val="20"/>
                <w:lang w:val="pt-BR"/>
              </w:rPr>
            </w:pPr>
          </w:p>
          <w:p w14:paraId="3A9849C1"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7F523A04" w14:textId="77777777" w:rsidR="00956171" w:rsidRDefault="00956171" w:rsidP="00956171">
            <w:pPr>
              <w:jc w:val="center"/>
              <w:rPr>
                <w:rFonts w:ascii="GHEA Grapalat" w:hAnsi="GHEA Grapalat"/>
                <w:sz w:val="20"/>
                <w:lang w:val="pt-BR"/>
              </w:rPr>
            </w:pPr>
          </w:p>
          <w:p w14:paraId="1088A18B" w14:textId="77777777" w:rsidR="00956171" w:rsidRPr="00064ADD" w:rsidRDefault="00956171" w:rsidP="00956171">
            <w:pPr>
              <w:jc w:val="center"/>
              <w:rPr>
                <w:rFonts w:ascii="GHEA Grapalat" w:hAnsi="GHEA Grapalat"/>
                <w:sz w:val="20"/>
                <w:lang w:val="pt-BR"/>
              </w:rPr>
            </w:pPr>
          </w:p>
          <w:p w14:paraId="64AA0F29" w14:textId="77777777" w:rsidR="00956171" w:rsidRPr="00064ADD" w:rsidRDefault="00956171" w:rsidP="00956171">
            <w:pPr>
              <w:jc w:val="center"/>
              <w:rPr>
                <w:rFonts w:ascii="GHEA Grapalat" w:hAnsi="GHEA Grapalat"/>
                <w:sz w:val="20"/>
                <w:lang w:val="pt-BR"/>
              </w:rPr>
            </w:pPr>
          </w:p>
          <w:p w14:paraId="6B14848A"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0D2D8A83" w14:textId="77777777" w:rsidR="00956171" w:rsidRPr="00064ADD" w:rsidRDefault="00956171" w:rsidP="00956171">
            <w:pPr>
              <w:jc w:val="center"/>
              <w:rPr>
                <w:rFonts w:ascii="GHEA Grapalat" w:hAnsi="GHEA Grapalat"/>
                <w:sz w:val="20"/>
                <w:lang w:val="pt-BR"/>
              </w:rPr>
            </w:pPr>
          </w:p>
          <w:p w14:paraId="2727781E" w14:textId="77777777" w:rsidR="00956171" w:rsidRDefault="00956171" w:rsidP="00956171">
            <w:pPr>
              <w:jc w:val="center"/>
              <w:rPr>
                <w:rFonts w:ascii="GHEA Grapalat" w:hAnsi="GHEA Grapalat"/>
                <w:sz w:val="20"/>
                <w:lang w:val="pt-BR"/>
              </w:rPr>
            </w:pPr>
          </w:p>
          <w:p w14:paraId="3037D70A" w14:textId="77777777" w:rsidR="00956171" w:rsidRPr="00064ADD" w:rsidRDefault="00956171" w:rsidP="00956171">
            <w:pPr>
              <w:jc w:val="center"/>
              <w:rPr>
                <w:rFonts w:ascii="GHEA Grapalat" w:hAnsi="GHEA Grapalat"/>
                <w:sz w:val="20"/>
                <w:lang w:val="pt-BR"/>
              </w:rPr>
            </w:pPr>
          </w:p>
          <w:p w14:paraId="694160B0"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0C2739C6" w14:textId="77777777" w:rsidR="00956171" w:rsidRPr="00064ADD" w:rsidRDefault="00956171" w:rsidP="00956171">
            <w:pPr>
              <w:jc w:val="center"/>
              <w:rPr>
                <w:rFonts w:ascii="GHEA Grapalat" w:hAnsi="GHEA Grapalat"/>
                <w:sz w:val="20"/>
                <w:lang w:val="pt-BR"/>
              </w:rPr>
            </w:pPr>
          </w:p>
          <w:p w14:paraId="57E021BE" w14:textId="77777777" w:rsidR="00956171" w:rsidRDefault="00956171" w:rsidP="00956171">
            <w:pPr>
              <w:jc w:val="center"/>
              <w:rPr>
                <w:rFonts w:ascii="GHEA Grapalat" w:hAnsi="GHEA Grapalat"/>
                <w:sz w:val="20"/>
                <w:lang w:val="pt-BR"/>
              </w:rPr>
            </w:pPr>
          </w:p>
          <w:p w14:paraId="4C7B546F" w14:textId="77777777" w:rsidR="00956171" w:rsidRPr="00064ADD" w:rsidRDefault="00956171" w:rsidP="00956171">
            <w:pPr>
              <w:jc w:val="center"/>
              <w:rPr>
                <w:rFonts w:ascii="GHEA Grapalat" w:hAnsi="GHEA Grapalat"/>
                <w:sz w:val="20"/>
                <w:lang w:val="pt-BR"/>
              </w:rPr>
            </w:pPr>
          </w:p>
          <w:p w14:paraId="3262FB12"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1A46A5BA" w14:textId="77777777" w:rsidR="00956171" w:rsidRPr="00064ADD" w:rsidRDefault="00956171" w:rsidP="00956171">
            <w:pPr>
              <w:jc w:val="center"/>
              <w:rPr>
                <w:rFonts w:ascii="GHEA Grapalat" w:hAnsi="GHEA Grapalat"/>
                <w:sz w:val="20"/>
                <w:lang w:val="pt-BR"/>
              </w:rPr>
            </w:pPr>
          </w:p>
          <w:p w14:paraId="23508F4A" w14:textId="77777777" w:rsidR="00956171" w:rsidRDefault="00956171" w:rsidP="00956171">
            <w:pPr>
              <w:jc w:val="center"/>
              <w:rPr>
                <w:rFonts w:ascii="GHEA Grapalat" w:hAnsi="GHEA Grapalat"/>
                <w:sz w:val="20"/>
                <w:lang w:val="pt-BR"/>
              </w:rPr>
            </w:pPr>
          </w:p>
          <w:p w14:paraId="6495BEA1" w14:textId="77777777" w:rsidR="00956171" w:rsidRPr="00064ADD" w:rsidRDefault="00956171" w:rsidP="00956171">
            <w:pPr>
              <w:jc w:val="center"/>
              <w:rPr>
                <w:rFonts w:ascii="GHEA Grapalat" w:hAnsi="GHEA Grapalat"/>
                <w:sz w:val="20"/>
                <w:lang w:val="pt-BR"/>
              </w:rPr>
            </w:pPr>
          </w:p>
          <w:p w14:paraId="5FBF21E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42842E40" w14:textId="77777777" w:rsidR="00956171" w:rsidRPr="00064ADD" w:rsidRDefault="00956171" w:rsidP="00956171">
            <w:pPr>
              <w:jc w:val="center"/>
              <w:rPr>
                <w:rFonts w:ascii="GHEA Grapalat" w:hAnsi="GHEA Grapalat"/>
                <w:sz w:val="20"/>
                <w:lang w:val="pt-BR"/>
              </w:rPr>
            </w:pPr>
          </w:p>
          <w:p w14:paraId="63EF21D8" w14:textId="77777777" w:rsidR="00956171" w:rsidRDefault="00956171" w:rsidP="00956171">
            <w:pPr>
              <w:jc w:val="center"/>
              <w:rPr>
                <w:rFonts w:ascii="GHEA Grapalat" w:hAnsi="GHEA Grapalat"/>
                <w:sz w:val="20"/>
                <w:lang w:val="pt-BR"/>
              </w:rPr>
            </w:pPr>
          </w:p>
          <w:p w14:paraId="67F23814" w14:textId="77777777" w:rsidR="00956171" w:rsidRPr="00064ADD" w:rsidRDefault="00956171" w:rsidP="00956171">
            <w:pPr>
              <w:jc w:val="center"/>
              <w:rPr>
                <w:rFonts w:ascii="GHEA Grapalat" w:hAnsi="GHEA Grapalat"/>
                <w:sz w:val="20"/>
                <w:lang w:val="pt-BR"/>
              </w:rPr>
            </w:pPr>
          </w:p>
          <w:p w14:paraId="525E4496"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57A08DC" w14:textId="77777777" w:rsidR="00956171" w:rsidRPr="00064ADD" w:rsidRDefault="00956171" w:rsidP="00956171">
            <w:pPr>
              <w:jc w:val="center"/>
              <w:rPr>
                <w:rFonts w:ascii="GHEA Grapalat" w:hAnsi="GHEA Grapalat"/>
                <w:sz w:val="20"/>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35B295A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1F23BDD9"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3936FEAE"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DD532AE"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754" w:type="dxa"/>
            <w:vAlign w:val="center"/>
          </w:tcPr>
          <w:p w14:paraId="4705EC0B"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r>
      <w:tr w:rsidR="00956171" w:rsidRPr="00064ADD" w14:paraId="3EB06D27" w14:textId="77777777" w:rsidTr="00CE436A">
        <w:trPr>
          <w:cantSplit/>
          <w:trHeight w:val="1538"/>
        </w:trPr>
        <w:tc>
          <w:tcPr>
            <w:tcW w:w="851" w:type="dxa"/>
            <w:vAlign w:val="center"/>
          </w:tcPr>
          <w:p w14:paraId="4A72D1D7"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3</w:t>
            </w:r>
          </w:p>
        </w:tc>
        <w:tc>
          <w:tcPr>
            <w:tcW w:w="1560" w:type="dxa"/>
            <w:vAlign w:val="center"/>
          </w:tcPr>
          <w:p w14:paraId="31E90278" w14:textId="3048729E" w:rsidR="00956171" w:rsidRPr="00BA772E" w:rsidRDefault="00956171" w:rsidP="00BA772E">
            <w:pPr>
              <w:jc w:val="center"/>
              <w:rPr>
                <w:rFonts w:ascii="GHEA Grapalat" w:hAnsi="GHEA Grapalat" w:cs="Calibri"/>
                <w:b/>
                <w:bCs/>
                <w:sz w:val="14"/>
                <w:szCs w:val="14"/>
                <w:lang w:val="hy-AM"/>
              </w:rPr>
            </w:pPr>
            <w:r w:rsidRPr="00956171">
              <w:rPr>
                <w:rFonts w:ascii="GHEA Grapalat" w:hAnsi="GHEA Grapalat" w:cs="Calibri"/>
                <w:b/>
                <w:bCs/>
                <w:sz w:val="14"/>
                <w:szCs w:val="14"/>
              </w:rPr>
              <w:t>71241200/</w:t>
            </w:r>
            <w:r w:rsidR="00BA772E">
              <w:rPr>
                <w:rFonts w:ascii="GHEA Grapalat" w:hAnsi="GHEA Grapalat" w:cs="Calibri"/>
                <w:b/>
                <w:bCs/>
                <w:sz w:val="14"/>
                <w:szCs w:val="14"/>
                <w:lang w:val="hy-AM"/>
              </w:rPr>
              <w:t>15</w:t>
            </w:r>
          </w:p>
        </w:tc>
        <w:tc>
          <w:tcPr>
            <w:tcW w:w="2551" w:type="dxa"/>
            <w:vAlign w:val="center"/>
          </w:tcPr>
          <w:p w14:paraId="53107582" w14:textId="77777777" w:rsidR="00956171" w:rsidRPr="00BA772E" w:rsidRDefault="00956171" w:rsidP="00956171">
            <w:pPr>
              <w:jc w:val="center"/>
              <w:rPr>
                <w:rFonts w:ascii="GHEA Grapalat" w:hAnsi="GHEA Grapalat" w:cs="Calibri"/>
                <w:bCs/>
                <w:color w:val="000000"/>
                <w:sz w:val="14"/>
                <w:szCs w:val="14"/>
                <w:lang w:val="hy-AM"/>
              </w:rPr>
            </w:pPr>
            <w:r w:rsidRPr="00BA772E">
              <w:rPr>
                <w:rFonts w:ascii="GHEA Grapalat" w:hAnsi="GHEA Grapalat"/>
                <w:sz w:val="14"/>
                <w:szCs w:val="14"/>
                <w:lang w:val="hy-AM"/>
              </w:rPr>
              <w:t xml:space="preserve">Փարաքար համայնքի Այգեկ, Նորակերտ, Արևաշատ, Մուսալեռ, Մերձավան, Պտղունք, Թաիրով, Բաղրամյան, Փարաքար բնակավայրերում  ոռոգման ցանցի ընդլայնման </w:t>
            </w:r>
            <w:r w:rsidRPr="00BA772E">
              <w:rPr>
                <w:rFonts w:ascii="GHEA Grapalat" w:hAnsi="GHEA Grapalat" w:cs="Calibri"/>
                <w:bCs/>
                <w:color w:val="000000"/>
                <w:sz w:val="14"/>
                <w:szCs w:val="14"/>
                <w:lang w:val="hy-AM"/>
              </w:rPr>
              <w:t>նախագծա-նախահաշվային փաստաթղթերի կազմման ծառայությունների ձեռք բերում</w:t>
            </w:r>
          </w:p>
        </w:tc>
        <w:tc>
          <w:tcPr>
            <w:tcW w:w="521" w:type="dxa"/>
          </w:tcPr>
          <w:p w14:paraId="3978D3BE" w14:textId="77777777" w:rsidR="00956171" w:rsidRPr="00064ADD" w:rsidRDefault="00956171" w:rsidP="00956171">
            <w:pPr>
              <w:jc w:val="center"/>
              <w:rPr>
                <w:rFonts w:ascii="GHEA Grapalat" w:hAnsi="GHEA Grapalat"/>
                <w:sz w:val="20"/>
                <w:lang w:val="pt-BR"/>
              </w:rPr>
            </w:pPr>
          </w:p>
          <w:p w14:paraId="6B5FFFDB" w14:textId="77777777" w:rsidR="00956171" w:rsidRDefault="00956171" w:rsidP="00956171">
            <w:pPr>
              <w:jc w:val="center"/>
              <w:rPr>
                <w:rFonts w:ascii="GHEA Grapalat" w:hAnsi="GHEA Grapalat"/>
                <w:sz w:val="20"/>
                <w:lang w:val="pt-BR"/>
              </w:rPr>
            </w:pPr>
          </w:p>
          <w:p w14:paraId="5CE75A9C" w14:textId="77777777" w:rsidR="00956171" w:rsidRPr="00064ADD" w:rsidRDefault="00956171" w:rsidP="00956171">
            <w:pPr>
              <w:jc w:val="center"/>
              <w:rPr>
                <w:rFonts w:ascii="GHEA Grapalat" w:hAnsi="GHEA Grapalat"/>
                <w:sz w:val="20"/>
                <w:lang w:val="pt-BR"/>
              </w:rPr>
            </w:pPr>
          </w:p>
          <w:p w14:paraId="328BFBCC"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3F4794E1" w14:textId="77777777" w:rsidR="00956171" w:rsidRPr="00064ADD" w:rsidRDefault="00956171" w:rsidP="00956171">
            <w:pPr>
              <w:jc w:val="center"/>
              <w:rPr>
                <w:rFonts w:ascii="GHEA Grapalat" w:hAnsi="GHEA Grapalat"/>
                <w:sz w:val="20"/>
                <w:lang w:val="pt-BR"/>
              </w:rPr>
            </w:pPr>
          </w:p>
          <w:p w14:paraId="3827586D" w14:textId="77777777" w:rsidR="00956171" w:rsidRDefault="00956171" w:rsidP="00956171">
            <w:pPr>
              <w:jc w:val="center"/>
              <w:rPr>
                <w:rFonts w:ascii="GHEA Grapalat" w:hAnsi="GHEA Grapalat"/>
                <w:sz w:val="20"/>
                <w:lang w:val="pt-BR"/>
              </w:rPr>
            </w:pPr>
          </w:p>
          <w:p w14:paraId="58781B86" w14:textId="77777777" w:rsidR="00956171" w:rsidRPr="00064ADD" w:rsidRDefault="00956171" w:rsidP="00956171">
            <w:pPr>
              <w:jc w:val="center"/>
              <w:rPr>
                <w:rFonts w:ascii="GHEA Grapalat" w:hAnsi="GHEA Grapalat"/>
                <w:sz w:val="20"/>
                <w:lang w:val="pt-BR"/>
              </w:rPr>
            </w:pPr>
          </w:p>
          <w:p w14:paraId="12C4B9ED"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201D6F33" w14:textId="77777777" w:rsidR="00956171" w:rsidRDefault="00956171" w:rsidP="00956171">
            <w:pPr>
              <w:jc w:val="center"/>
              <w:rPr>
                <w:rFonts w:ascii="GHEA Grapalat" w:hAnsi="GHEA Grapalat"/>
                <w:sz w:val="20"/>
                <w:lang w:val="pt-BR"/>
              </w:rPr>
            </w:pPr>
          </w:p>
          <w:p w14:paraId="243FB08D" w14:textId="77777777" w:rsidR="00956171" w:rsidRPr="00064ADD" w:rsidRDefault="00956171" w:rsidP="00956171">
            <w:pPr>
              <w:jc w:val="center"/>
              <w:rPr>
                <w:rFonts w:ascii="GHEA Grapalat" w:hAnsi="GHEA Grapalat"/>
                <w:sz w:val="20"/>
                <w:lang w:val="pt-BR"/>
              </w:rPr>
            </w:pPr>
          </w:p>
          <w:p w14:paraId="3A64CD77" w14:textId="77777777" w:rsidR="00956171" w:rsidRPr="00064ADD" w:rsidRDefault="00956171" w:rsidP="00956171">
            <w:pPr>
              <w:jc w:val="center"/>
              <w:rPr>
                <w:rFonts w:ascii="GHEA Grapalat" w:hAnsi="GHEA Grapalat"/>
                <w:sz w:val="20"/>
                <w:lang w:val="pt-BR"/>
              </w:rPr>
            </w:pPr>
          </w:p>
          <w:p w14:paraId="482B2991"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3AE689A0" w14:textId="77777777" w:rsidR="00956171" w:rsidRPr="00064ADD" w:rsidRDefault="00956171" w:rsidP="00956171">
            <w:pPr>
              <w:jc w:val="center"/>
              <w:rPr>
                <w:rFonts w:ascii="GHEA Grapalat" w:hAnsi="GHEA Grapalat"/>
                <w:sz w:val="20"/>
                <w:lang w:val="pt-BR"/>
              </w:rPr>
            </w:pPr>
          </w:p>
          <w:p w14:paraId="393A92D2" w14:textId="77777777" w:rsidR="00956171" w:rsidRDefault="00956171" w:rsidP="00956171">
            <w:pPr>
              <w:jc w:val="center"/>
              <w:rPr>
                <w:rFonts w:ascii="GHEA Grapalat" w:hAnsi="GHEA Grapalat"/>
                <w:sz w:val="20"/>
                <w:lang w:val="pt-BR"/>
              </w:rPr>
            </w:pPr>
          </w:p>
          <w:p w14:paraId="171F5803" w14:textId="77777777" w:rsidR="00956171" w:rsidRPr="00064ADD" w:rsidRDefault="00956171" w:rsidP="00956171">
            <w:pPr>
              <w:jc w:val="center"/>
              <w:rPr>
                <w:rFonts w:ascii="GHEA Grapalat" w:hAnsi="GHEA Grapalat"/>
                <w:sz w:val="20"/>
                <w:lang w:val="pt-BR"/>
              </w:rPr>
            </w:pPr>
          </w:p>
          <w:p w14:paraId="288016C6"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54F67FCC" w14:textId="77777777" w:rsidR="00956171" w:rsidRPr="00064ADD" w:rsidRDefault="00956171" w:rsidP="00956171">
            <w:pPr>
              <w:jc w:val="center"/>
              <w:rPr>
                <w:rFonts w:ascii="GHEA Grapalat" w:hAnsi="GHEA Grapalat"/>
                <w:sz w:val="20"/>
                <w:lang w:val="pt-BR"/>
              </w:rPr>
            </w:pPr>
          </w:p>
          <w:p w14:paraId="0F919519" w14:textId="77777777" w:rsidR="00956171" w:rsidRDefault="00956171" w:rsidP="00956171">
            <w:pPr>
              <w:jc w:val="center"/>
              <w:rPr>
                <w:rFonts w:ascii="GHEA Grapalat" w:hAnsi="GHEA Grapalat"/>
                <w:sz w:val="20"/>
                <w:lang w:val="pt-BR"/>
              </w:rPr>
            </w:pPr>
          </w:p>
          <w:p w14:paraId="5F118758" w14:textId="77777777" w:rsidR="00956171" w:rsidRPr="00064ADD" w:rsidRDefault="00956171" w:rsidP="00956171">
            <w:pPr>
              <w:jc w:val="center"/>
              <w:rPr>
                <w:rFonts w:ascii="GHEA Grapalat" w:hAnsi="GHEA Grapalat"/>
                <w:sz w:val="20"/>
                <w:lang w:val="pt-BR"/>
              </w:rPr>
            </w:pPr>
          </w:p>
          <w:p w14:paraId="3E821BB4"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206D8EFA" w14:textId="77777777" w:rsidR="00956171" w:rsidRPr="00064ADD" w:rsidRDefault="00956171" w:rsidP="00956171">
            <w:pPr>
              <w:jc w:val="center"/>
              <w:rPr>
                <w:rFonts w:ascii="GHEA Grapalat" w:hAnsi="GHEA Grapalat"/>
                <w:sz w:val="20"/>
                <w:lang w:val="pt-BR"/>
              </w:rPr>
            </w:pPr>
          </w:p>
          <w:p w14:paraId="2612C458" w14:textId="77777777" w:rsidR="00956171" w:rsidRDefault="00956171" w:rsidP="00956171">
            <w:pPr>
              <w:jc w:val="center"/>
              <w:rPr>
                <w:rFonts w:ascii="GHEA Grapalat" w:hAnsi="GHEA Grapalat"/>
                <w:sz w:val="20"/>
                <w:lang w:val="pt-BR"/>
              </w:rPr>
            </w:pPr>
          </w:p>
          <w:p w14:paraId="39032E4C" w14:textId="77777777" w:rsidR="00956171" w:rsidRPr="00064ADD" w:rsidRDefault="00956171" w:rsidP="00956171">
            <w:pPr>
              <w:jc w:val="center"/>
              <w:rPr>
                <w:rFonts w:ascii="GHEA Grapalat" w:hAnsi="GHEA Grapalat"/>
                <w:sz w:val="20"/>
                <w:lang w:val="pt-BR"/>
              </w:rPr>
            </w:pPr>
          </w:p>
          <w:p w14:paraId="4A13FAA4"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7B834808" w14:textId="77777777" w:rsidR="00956171" w:rsidRPr="00064ADD" w:rsidRDefault="00956171" w:rsidP="00956171">
            <w:pPr>
              <w:jc w:val="center"/>
              <w:rPr>
                <w:rFonts w:ascii="GHEA Grapalat" w:hAnsi="GHEA Grapalat"/>
                <w:sz w:val="20"/>
                <w:lang w:val="pt-BR"/>
              </w:rPr>
            </w:pPr>
          </w:p>
          <w:p w14:paraId="766F4EAB" w14:textId="77777777" w:rsidR="00956171" w:rsidRDefault="00956171" w:rsidP="00956171">
            <w:pPr>
              <w:jc w:val="center"/>
              <w:rPr>
                <w:rFonts w:ascii="GHEA Grapalat" w:hAnsi="GHEA Grapalat"/>
                <w:sz w:val="20"/>
                <w:lang w:val="pt-BR"/>
              </w:rPr>
            </w:pPr>
          </w:p>
          <w:p w14:paraId="2729E863" w14:textId="77777777" w:rsidR="00956171" w:rsidRPr="00064ADD" w:rsidRDefault="00956171" w:rsidP="00956171">
            <w:pPr>
              <w:jc w:val="center"/>
              <w:rPr>
                <w:rFonts w:ascii="GHEA Grapalat" w:hAnsi="GHEA Grapalat"/>
                <w:sz w:val="20"/>
                <w:lang w:val="pt-BR"/>
              </w:rPr>
            </w:pPr>
          </w:p>
          <w:p w14:paraId="0DC4F7F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58692B3F" w14:textId="77777777" w:rsidR="00956171" w:rsidRPr="00064ADD" w:rsidRDefault="00956171" w:rsidP="00956171">
            <w:pPr>
              <w:jc w:val="center"/>
              <w:rPr>
                <w:rFonts w:ascii="GHEA Grapalat" w:hAnsi="GHEA Grapalat"/>
                <w:sz w:val="20"/>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55AD076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6A01A307"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5BD82E9D"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F812C88"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754" w:type="dxa"/>
            <w:vAlign w:val="center"/>
          </w:tcPr>
          <w:p w14:paraId="69961BAB"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r>
      <w:tr w:rsidR="00956171" w:rsidRPr="00064ADD" w14:paraId="32DD1859" w14:textId="77777777" w:rsidTr="00CE436A">
        <w:trPr>
          <w:cantSplit/>
          <w:trHeight w:val="1538"/>
        </w:trPr>
        <w:tc>
          <w:tcPr>
            <w:tcW w:w="851" w:type="dxa"/>
            <w:vAlign w:val="center"/>
          </w:tcPr>
          <w:p w14:paraId="11583894"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4</w:t>
            </w:r>
          </w:p>
        </w:tc>
        <w:tc>
          <w:tcPr>
            <w:tcW w:w="1560" w:type="dxa"/>
            <w:vAlign w:val="center"/>
          </w:tcPr>
          <w:p w14:paraId="007F3D37" w14:textId="545F9AA1" w:rsidR="00956171" w:rsidRPr="00956171" w:rsidRDefault="00956171" w:rsidP="00956171">
            <w:pPr>
              <w:jc w:val="center"/>
              <w:rPr>
                <w:rFonts w:ascii="GHEA Grapalat" w:hAnsi="GHEA Grapalat" w:cs="Calibri"/>
                <w:b/>
                <w:bCs/>
                <w:sz w:val="14"/>
                <w:szCs w:val="14"/>
              </w:rPr>
            </w:pPr>
            <w:r w:rsidRPr="00956171">
              <w:rPr>
                <w:rFonts w:ascii="GHEA Grapalat" w:hAnsi="GHEA Grapalat" w:cs="Calibri"/>
                <w:b/>
                <w:bCs/>
                <w:sz w:val="14"/>
                <w:szCs w:val="14"/>
              </w:rPr>
              <w:t>71241200/</w:t>
            </w:r>
            <w:r w:rsidR="00BA772E">
              <w:rPr>
                <w:rFonts w:ascii="GHEA Grapalat" w:hAnsi="GHEA Grapalat" w:cs="Calibri"/>
                <w:b/>
                <w:bCs/>
                <w:sz w:val="14"/>
                <w:szCs w:val="14"/>
              </w:rPr>
              <w:t>16</w:t>
            </w:r>
          </w:p>
        </w:tc>
        <w:tc>
          <w:tcPr>
            <w:tcW w:w="2551" w:type="dxa"/>
            <w:vAlign w:val="center"/>
          </w:tcPr>
          <w:p w14:paraId="2C5C2A58" w14:textId="77777777" w:rsidR="00956171" w:rsidRPr="00956171" w:rsidRDefault="00956171" w:rsidP="00956171">
            <w:pPr>
              <w:jc w:val="center"/>
              <w:rPr>
                <w:rFonts w:ascii="GHEA Grapalat" w:hAnsi="GHEA Grapalat" w:cs="Calibri"/>
                <w:bCs/>
                <w:color w:val="000000"/>
                <w:sz w:val="14"/>
                <w:szCs w:val="14"/>
              </w:rPr>
            </w:pPr>
            <w:r w:rsidRPr="00956171">
              <w:rPr>
                <w:rFonts w:ascii="GHEA Grapalat" w:hAnsi="GHEA Grapalat"/>
                <w:sz w:val="14"/>
                <w:szCs w:val="14"/>
              </w:rPr>
              <w:t xml:space="preserve">ՀՀ Արմավիրի մարզի Փարաքար համայնքի Մուսալեռ և Պտղունք բնակավայրերի 4 խորքային հորերի վերականգնման </w:t>
            </w:r>
            <w:r w:rsidRPr="00956171">
              <w:rPr>
                <w:rFonts w:ascii="GHEA Grapalat" w:hAnsi="GHEA Grapalat" w:cs="Calibri"/>
                <w:bCs/>
                <w:color w:val="000000"/>
                <w:sz w:val="14"/>
                <w:szCs w:val="14"/>
              </w:rPr>
              <w:t>նախագծա-նախահաշվային փաստաթղթերի կազմման ծառայությունների ձեռք բերում</w:t>
            </w:r>
          </w:p>
        </w:tc>
        <w:tc>
          <w:tcPr>
            <w:tcW w:w="521" w:type="dxa"/>
          </w:tcPr>
          <w:p w14:paraId="66D130C2" w14:textId="77777777" w:rsidR="00956171" w:rsidRPr="00064ADD" w:rsidRDefault="00956171" w:rsidP="00956171">
            <w:pPr>
              <w:jc w:val="center"/>
              <w:rPr>
                <w:rFonts w:ascii="GHEA Grapalat" w:hAnsi="GHEA Grapalat"/>
                <w:sz w:val="20"/>
                <w:lang w:val="pt-BR"/>
              </w:rPr>
            </w:pPr>
          </w:p>
          <w:p w14:paraId="02487010" w14:textId="77777777" w:rsidR="00956171" w:rsidRDefault="00956171" w:rsidP="00956171">
            <w:pPr>
              <w:jc w:val="center"/>
              <w:rPr>
                <w:rFonts w:ascii="GHEA Grapalat" w:hAnsi="GHEA Grapalat"/>
                <w:sz w:val="20"/>
                <w:lang w:val="pt-BR"/>
              </w:rPr>
            </w:pPr>
          </w:p>
          <w:p w14:paraId="2FFFCF0F" w14:textId="77777777" w:rsidR="00956171" w:rsidRPr="00064ADD" w:rsidRDefault="00956171" w:rsidP="00956171">
            <w:pPr>
              <w:jc w:val="center"/>
              <w:rPr>
                <w:rFonts w:ascii="GHEA Grapalat" w:hAnsi="GHEA Grapalat"/>
                <w:sz w:val="20"/>
                <w:lang w:val="pt-BR"/>
              </w:rPr>
            </w:pPr>
          </w:p>
          <w:p w14:paraId="03B7439A"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28A92A90" w14:textId="77777777" w:rsidR="00956171" w:rsidRPr="00064ADD" w:rsidRDefault="00956171" w:rsidP="00956171">
            <w:pPr>
              <w:jc w:val="center"/>
              <w:rPr>
                <w:rFonts w:ascii="GHEA Grapalat" w:hAnsi="GHEA Grapalat"/>
                <w:sz w:val="20"/>
                <w:lang w:val="pt-BR"/>
              </w:rPr>
            </w:pPr>
          </w:p>
          <w:p w14:paraId="7CD291F4" w14:textId="77777777" w:rsidR="00956171" w:rsidRDefault="00956171" w:rsidP="00956171">
            <w:pPr>
              <w:jc w:val="center"/>
              <w:rPr>
                <w:rFonts w:ascii="GHEA Grapalat" w:hAnsi="GHEA Grapalat"/>
                <w:sz w:val="20"/>
                <w:lang w:val="pt-BR"/>
              </w:rPr>
            </w:pPr>
          </w:p>
          <w:p w14:paraId="35362DF6" w14:textId="77777777" w:rsidR="00956171" w:rsidRPr="00064ADD" w:rsidRDefault="00956171" w:rsidP="00956171">
            <w:pPr>
              <w:jc w:val="center"/>
              <w:rPr>
                <w:rFonts w:ascii="GHEA Grapalat" w:hAnsi="GHEA Grapalat"/>
                <w:sz w:val="20"/>
                <w:lang w:val="pt-BR"/>
              </w:rPr>
            </w:pPr>
          </w:p>
          <w:p w14:paraId="7A8DF4A1"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32EEC285" w14:textId="77777777" w:rsidR="00956171" w:rsidRDefault="00956171" w:rsidP="00956171">
            <w:pPr>
              <w:jc w:val="center"/>
              <w:rPr>
                <w:rFonts w:ascii="GHEA Grapalat" w:hAnsi="GHEA Grapalat"/>
                <w:sz w:val="20"/>
                <w:lang w:val="pt-BR"/>
              </w:rPr>
            </w:pPr>
          </w:p>
          <w:p w14:paraId="0CA92FE0" w14:textId="77777777" w:rsidR="00956171" w:rsidRPr="00064ADD" w:rsidRDefault="00956171" w:rsidP="00956171">
            <w:pPr>
              <w:jc w:val="center"/>
              <w:rPr>
                <w:rFonts w:ascii="GHEA Grapalat" w:hAnsi="GHEA Grapalat"/>
                <w:sz w:val="20"/>
                <w:lang w:val="pt-BR"/>
              </w:rPr>
            </w:pPr>
          </w:p>
          <w:p w14:paraId="519E69C2" w14:textId="77777777" w:rsidR="00956171" w:rsidRPr="00064ADD" w:rsidRDefault="00956171" w:rsidP="00956171">
            <w:pPr>
              <w:jc w:val="center"/>
              <w:rPr>
                <w:rFonts w:ascii="GHEA Grapalat" w:hAnsi="GHEA Grapalat"/>
                <w:sz w:val="20"/>
                <w:lang w:val="pt-BR"/>
              </w:rPr>
            </w:pPr>
          </w:p>
          <w:p w14:paraId="454C18F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136654E9" w14:textId="77777777" w:rsidR="00956171" w:rsidRPr="00064ADD" w:rsidRDefault="00956171" w:rsidP="00956171">
            <w:pPr>
              <w:jc w:val="center"/>
              <w:rPr>
                <w:rFonts w:ascii="GHEA Grapalat" w:hAnsi="GHEA Grapalat"/>
                <w:sz w:val="20"/>
                <w:lang w:val="pt-BR"/>
              </w:rPr>
            </w:pPr>
          </w:p>
          <w:p w14:paraId="57D42351" w14:textId="77777777" w:rsidR="00956171" w:rsidRDefault="00956171" w:rsidP="00956171">
            <w:pPr>
              <w:jc w:val="center"/>
              <w:rPr>
                <w:rFonts w:ascii="GHEA Grapalat" w:hAnsi="GHEA Grapalat"/>
                <w:sz w:val="20"/>
                <w:lang w:val="pt-BR"/>
              </w:rPr>
            </w:pPr>
          </w:p>
          <w:p w14:paraId="005BCEDE" w14:textId="77777777" w:rsidR="00956171" w:rsidRPr="00064ADD" w:rsidRDefault="00956171" w:rsidP="00956171">
            <w:pPr>
              <w:jc w:val="center"/>
              <w:rPr>
                <w:rFonts w:ascii="GHEA Grapalat" w:hAnsi="GHEA Grapalat"/>
                <w:sz w:val="20"/>
                <w:lang w:val="pt-BR"/>
              </w:rPr>
            </w:pPr>
          </w:p>
          <w:p w14:paraId="5D1BD876"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104C2174" w14:textId="77777777" w:rsidR="00956171" w:rsidRPr="00064ADD" w:rsidRDefault="00956171" w:rsidP="00956171">
            <w:pPr>
              <w:jc w:val="center"/>
              <w:rPr>
                <w:rFonts w:ascii="GHEA Grapalat" w:hAnsi="GHEA Grapalat"/>
                <w:sz w:val="20"/>
                <w:lang w:val="pt-BR"/>
              </w:rPr>
            </w:pPr>
          </w:p>
          <w:p w14:paraId="53AC274C" w14:textId="77777777" w:rsidR="00956171" w:rsidRDefault="00956171" w:rsidP="00956171">
            <w:pPr>
              <w:jc w:val="center"/>
              <w:rPr>
                <w:rFonts w:ascii="GHEA Grapalat" w:hAnsi="GHEA Grapalat"/>
                <w:sz w:val="20"/>
                <w:lang w:val="pt-BR"/>
              </w:rPr>
            </w:pPr>
          </w:p>
          <w:p w14:paraId="0E6C6561" w14:textId="77777777" w:rsidR="00956171" w:rsidRPr="00064ADD" w:rsidRDefault="00956171" w:rsidP="00956171">
            <w:pPr>
              <w:jc w:val="center"/>
              <w:rPr>
                <w:rFonts w:ascii="GHEA Grapalat" w:hAnsi="GHEA Grapalat"/>
                <w:sz w:val="20"/>
                <w:lang w:val="pt-BR"/>
              </w:rPr>
            </w:pPr>
          </w:p>
          <w:p w14:paraId="6F79FAC0"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359580A7" w14:textId="77777777" w:rsidR="00956171" w:rsidRPr="00064ADD" w:rsidRDefault="00956171" w:rsidP="00956171">
            <w:pPr>
              <w:jc w:val="center"/>
              <w:rPr>
                <w:rFonts w:ascii="GHEA Grapalat" w:hAnsi="GHEA Grapalat"/>
                <w:sz w:val="20"/>
                <w:lang w:val="pt-BR"/>
              </w:rPr>
            </w:pPr>
          </w:p>
          <w:p w14:paraId="43754588" w14:textId="77777777" w:rsidR="00956171" w:rsidRDefault="00956171" w:rsidP="00956171">
            <w:pPr>
              <w:jc w:val="center"/>
              <w:rPr>
                <w:rFonts w:ascii="GHEA Grapalat" w:hAnsi="GHEA Grapalat"/>
                <w:sz w:val="20"/>
                <w:lang w:val="pt-BR"/>
              </w:rPr>
            </w:pPr>
          </w:p>
          <w:p w14:paraId="04F95B76" w14:textId="77777777" w:rsidR="00956171" w:rsidRPr="00064ADD" w:rsidRDefault="00956171" w:rsidP="00956171">
            <w:pPr>
              <w:jc w:val="center"/>
              <w:rPr>
                <w:rFonts w:ascii="GHEA Grapalat" w:hAnsi="GHEA Grapalat"/>
                <w:sz w:val="20"/>
                <w:lang w:val="pt-BR"/>
              </w:rPr>
            </w:pPr>
          </w:p>
          <w:p w14:paraId="6D36644E"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tcPr>
          <w:p w14:paraId="5AB2E524" w14:textId="77777777" w:rsidR="00956171" w:rsidRPr="00064ADD" w:rsidRDefault="00956171" w:rsidP="00956171">
            <w:pPr>
              <w:jc w:val="center"/>
              <w:rPr>
                <w:rFonts w:ascii="GHEA Grapalat" w:hAnsi="GHEA Grapalat"/>
                <w:sz w:val="20"/>
                <w:lang w:val="pt-BR"/>
              </w:rPr>
            </w:pPr>
          </w:p>
          <w:p w14:paraId="1C0D89FF" w14:textId="77777777" w:rsidR="00956171" w:rsidRDefault="00956171" w:rsidP="00956171">
            <w:pPr>
              <w:jc w:val="center"/>
              <w:rPr>
                <w:rFonts w:ascii="GHEA Grapalat" w:hAnsi="GHEA Grapalat"/>
                <w:sz w:val="20"/>
                <w:lang w:val="pt-BR"/>
              </w:rPr>
            </w:pPr>
          </w:p>
          <w:p w14:paraId="4E73AF09" w14:textId="77777777" w:rsidR="00956171" w:rsidRPr="00064ADD" w:rsidRDefault="00956171" w:rsidP="00956171">
            <w:pPr>
              <w:jc w:val="center"/>
              <w:rPr>
                <w:rFonts w:ascii="GHEA Grapalat" w:hAnsi="GHEA Grapalat"/>
                <w:sz w:val="20"/>
                <w:lang w:val="pt-BR"/>
              </w:rPr>
            </w:pPr>
          </w:p>
          <w:p w14:paraId="470EDD56"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204E09C1" w14:textId="77777777" w:rsidR="00956171" w:rsidRPr="00064ADD" w:rsidRDefault="00956171" w:rsidP="00956171">
            <w:pPr>
              <w:jc w:val="center"/>
              <w:rPr>
                <w:rFonts w:ascii="GHEA Grapalat" w:hAnsi="GHEA Grapalat"/>
                <w:sz w:val="20"/>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6CD8FEF6"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5BBA1901"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0D5E1C19"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464" w:type="dxa"/>
            <w:vAlign w:val="center"/>
          </w:tcPr>
          <w:p w14:paraId="6E68B1A9"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c>
          <w:tcPr>
            <w:tcW w:w="754" w:type="dxa"/>
            <w:vAlign w:val="center"/>
          </w:tcPr>
          <w:p w14:paraId="4174A4A5" w14:textId="77777777" w:rsidR="00956171" w:rsidRPr="00064ADD" w:rsidRDefault="00956171" w:rsidP="00956171">
            <w:pPr>
              <w:jc w:val="center"/>
              <w:rPr>
                <w:rFonts w:ascii="GHEA Grapalat" w:hAnsi="GHEA Grapalat"/>
                <w:sz w:val="20"/>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BA772E"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3A72" w14:textId="77777777" w:rsidR="00211812" w:rsidRDefault="00211812">
      <w:r>
        <w:separator/>
      </w:r>
    </w:p>
  </w:endnote>
  <w:endnote w:type="continuationSeparator" w:id="0">
    <w:p w14:paraId="45E238E7" w14:textId="77777777" w:rsidR="00211812" w:rsidRDefault="002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8530" w14:textId="77777777" w:rsidR="00211812" w:rsidRDefault="00211812">
      <w:r>
        <w:separator/>
      </w:r>
    </w:p>
  </w:footnote>
  <w:footnote w:type="continuationSeparator" w:id="0">
    <w:p w14:paraId="0B4AA442" w14:textId="77777777" w:rsidR="00211812" w:rsidRDefault="00211812">
      <w:r>
        <w:continuationSeparator/>
      </w:r>
    </w:p>
  </w:footnote>
  <w:footnote w:id="1">
    <w:p w14:paraId="78B1F2A9" w14:textId="77777777" w:rsidR="00F028A1" w:rsidRPr="00712340" w:rsidDel="009A5190" w:rsidRDefault="00F028A1" w:rsidP="00375D38">
      <w:pPr>
        <w:pStyle w:val="af2"/>
        <w:jc w:val="both"/>
        <w:rPr>
          <w:del w:id="3" w:author="Vahe Mahtesyan" w:date="2018-02-14T10:15:00Z"/>
          <w:rFonts w:ascii="GHEA Grapalat" w:hAnsi="GHEA Grapalat"/>
          <w:i/>
          <w:sz w:val="16"/>
          <w:szCs w:val="16"/>
          <w:lang w:val="af-ZA"/>
        </w:rPr>
      </w:pPr>
    </w:p>
  </w:footnote>
  <w:footnote w:id="2">
    <w:p w14:paraId="5DB72BEA" w14:textId="77777777" w:rsidR="00F028A1" w:rsidRDefault="00F028A1" w:rsidP="006C1D25">
      <w:pPr>
        <w:pStyle w:val="af2"/>
        <w:jc w:val="both"/>
        <w:rPr>
          <w:rFonts w:ascii="GHEA Grapalat" w:hAnsi="GHEA Grapalat" w:cs="Sylfaen"/>
          <w:i/>
          <w:sz w:val="16"/>
          <w:szCs w:val="16"/>
          <w:lang w:val="af-ZA"/>
        </w:rPr>
      </w:pPr>
    </w:p>
    <w:p w14:paraId="571C86D9" w14:textId="77777777" w:rsidR="00F028A1" w:rsidRDefault="00F028A1" w:rsidP="006C1D25">
      <w:pPr>
        <w:pStyle w:val="af2"/>
        <w:jc w:val="both"/>
        <w:rPr>
          <w:rFonts w:ascii="GHEA Grapalat" w:hAnsi="GHEA Grapalat" w:cs="Sylfaen"/>
          <w:i/>
          <w:sz w:val="16"/>
          <w:szCs w:val="16"/>
          <w:lang w:val="af-ZA"/>
        </w:rPr>
      </w:pPr>
    </w:p>
    <w:p w14:paraId="7C6E20AC" w14:textId="77777777" w:rsidR="00F028A1" w:rsidRDefault="00F028A1" w:rsidP="006C1D25">
      <w:pPr>
        <w:pStyle w:val="af2"/>
        <w:jc w:val="both"/>
        <w:rPr>
          <w:rFonts w:ascii="GHEA Grapalat" w:hAnsi="GHEA Grapalat" w:cs="Sylfaen"/>
          <w:i/>
          <w:sz w:val="16"/>
          <w:szCs w:val="16"/>
          <w:lang w:val="af-ZA"/>
        </w:rPr>
      </w:pPr>
    </w:p>
    <w:p w14:paraId="27E871A1" w14:textId="77777777" w:rsidR="00F028A1" w:rsidRDefault="00F028A1" w:rsidP="006C1D25">
      <w:pPr>
        <w:pStyle w:val="af2"/>
        <w:jc w:val="both"/>
        <w:rPr>
          <w:rFonts w:ascii="GHEA Grapalat" w:hAnsi="GHEA Grapalat" w:cs="Sylfaen"/>
          <w:i/>
          <w:sz w:val="16"/>
          <w:szCs w:val="16"/>
          <w:lang w:val="af-ZA"/>
        </w:rPr>
      </w:pPr>
    </w:p>
    <w:p w14:paraId="1B5BECCE" w14:textId="77777777" w:rsidR="00F028A1" w:rsidRDefault="00F028A1" w:rsidP="006C1D25">
      <w:pPr>
        <w:pStyle w:val="af2"/>
        <w:jc w:val="both"/>
        <w:rPr>
          <w:rFonts w:ascii="GHEA Grapalat" w:hAnsi="GHEA Grapalat" w:cs="Sylfaen"/>
          <w:i/>
          <w:sz w:val="16"/>
          <w:szCs w:val="16"/>
          <w:lang w:val="af-ZA"/>
        </w:rPr>
      </w:pPr>
    </w:p>
    <w:p w14:paraId="309860F8" w14:textId="77777777" w:rsidR="00F028A1" w:rsidRDefault="00F028A1" w:rsidP="006C1D25">
      <w:pPr>
        <w:pStyle w:val="af2"/>
        <w:jc w:val="both"/>
        <w:rPr>
          <w:rFonts w:ascii="GHEA Grapalat" w:hAnsi="GHEA Grapalat" w:cs="Sylfaen"/>
          <w:i/>
          <w:sz w:val="16"/>
          <w:szCs w:val="16"/>
          <w:lang w:val="af-ZA"/>
        </w:rPr>
      </w:pPr>
    </w:p>
    <w:p w14:paraId="60CCE488" w14:textId="77777777" w:rsidR="00F028A1" w:rsidRDefault="00F028A1" w:rsidP="006C1D25">
      <w:pPr>
        <w:pStyle w:val="af2"/>
        <w:jc w:val="both"/>
        <w:rPr>
          <w:rFonts w:ascii="GHEA Grapalat" w:hAnsi="GHEA Grapalat" w:cs="Sylfaen"/>
          <w:i/>
          <w:sz w:val="16"/>
          <w:szCs w:val="16"/>
          <w:lang w:val="af-ZA"/>
        </w:rPr>
      </w:pPr>
    </w:p>
    <w:p w14:paraId="2F681876" w14:textId="77777777" w:rsidR="00F028A1" w:rsidRDefault="00F028A1" w:rsidP="006C1D25">
      <w:pPr>
        <w:pStyle w:val="af2"/>
        <w:jc w:val="both"/>
        <w:rPr>
          <w:rFonts w:ascii="GHEA Grapalat" w:hAnsi="GHEA Grapalat" w:cs="Sylfaen"/>
          <w:i/>
          <w:sz w:val="16"/>
          <w:szCs w:val="16"/>
          <w:lang w:val="af-ZA"/>
        </w:rPr>
      </w:pPr>
    </w:p>
    <w:p w14:paraId="477F45A7" w14:textId="77777777" w:rsidR="00F028A1" w:rsidRDefault="00F028A1" w:rsidP="006C1D25">
      <w:pPr>
        <w:pStyle w:val="af2"/>
        <w:jc w:val="both"/>
        <w:rPr>
          <w:rFonts w:ascii="GHEA Grapalat" w:hAnsi="GHEA Grapalat" w:cs="Sylfaen"/>
          <w:i/>
          <w:sz w:val="16"/>
          <w:szCs w:val="16"/>
          <w:lang w:val="af-ZA"/>
        </w:rPr>
      </w:pPr>
    </w:p>
    <w:p w14:paraId="789FE8E3" w14:textId="77777777" w:rsidR="00F028A1" w:rsidRDefault="00F028A1" w:rsidP="006C1D25">
      <w:pPr>
        <w:pStyle w:val="af2"/>
        <w:jc w:val="both"/>
        <w:rPr>
          <w:rFonts w:ascii="GHEA Grapalat" w:hAnsi="GHEA Grapalat" w:cs="Sylfaen"/>
          <w:i/>
          <w:sz w:val="16"/>
          <w:szCs w:val="16"/>
          <w:lang w:val="af-ZA"/>
        </w:rPr>
      </w:pPr>
    </w:p>
    <w:p w14:paraId="29B648C6" w14:textId="77777777" w:rsidR="00F028A1" w:rsidRDefault="00F028A1" w:rsidP="006C1D25">
      <w:pPr>
        <w:pStyle w:val="af2"/>
        <w:jc w:val="both"/>
        <w:rPr>
          <w:rFonts w:ascii="GHEA Grapalat" w:hAnsi="GHEA Grapalat" w:cs="Sylfaen"/>
          <w:i/>
          <w:sz w:val="16"/>
          <w:szCs w:val="16"/>
          <w:lang w:val="af-ZA"/>
        </w:rPr>
      </w:pPr>
    </w:p>
    <w:p w14:paraId="51129498" w14:textId="77777777" w:rsidR="00F028A1" w:rsidRDefault="00F028A1" w:rsidP="006C1D25">
      <w:pPr>
        <w:pStyle w:val="af2"/>
        <w:jc w:val="both"/>
        <w:rPr>
          <w:rFonts w:ascii="GHEA Grapalat" w:hAnsi="GHEA Grapalat" w:cs="Sylfaen"/>
          <w:i/>
          <w:sz w:val="16"/>
          <w:szCs w:val="16"/>
          <w:lang w:val="af-ZA"/>
        </w:rPr>
      </w:pPr>
    </w:p>
    <w:p w14:paraId="50DB5BB1" w14:textId="77777777" w:rsidR="00F028A1" w:rsidRDefault="00F028A1" w:rsidP="006C1D25">
      <w:pPr>
        <w:pStyle w:val="af2"/>
        <w:jc w:val="both"/>
        <w:rPr>
          <w:rFonts w:ascii="GHEA Grapalat" w:hAnsi="GHEA Grapalat" w:cs="Sylfaen"/>
          <w:i/>
          <w:sz w:val="16"/>
          <w:szCs w:val="16"/>
          <w:lang w:val="af-ZA"/>
        </w:rPr>
      </w:pPr>
    </w:p>
    <w:p w14:paraId="0A59724A" w14:textId="77777777" w:rsidR="00F028A1" w:rsidRDefault="00F028A1" w:rsidP="006C1D25">
      <w:pPr>
        <w:pStyle w:val="af2"/>
        <w:jc w:val="both"/>
        <w:rPr>
          <w:rFonts w:ascii="GHEA Grapalat" w:hAnsi="GHEA Grapalat" w:cs="Sylfaen"/>
          <w:i/>
          <w:sz w:val="16"/>
          <w:szCs w:val="16"/>
          <w:lang w:val="af-ZA"/>
        </w:rPr>
      </w:pPr>
    </w:p>
    <w:p w14:paraId="24824452" w14:textId="77777777" w:rsidR="00F028A1" w:rsidRDefault="00F028A1" w:rsidP="006C1D25">
      <w:pPr>
        <w:pStyle w:val="af2"/>
        <w:jc w:val="both"/>
        <w:rPr>
          <w:rFonts w:ascii="GHEA Grapalat" w:hAnsi="GHEA Grapalat" w:cs="Sylfaen"/>
          <w:i/>
          <w:sz w:val="16"/>
          <w:szCs w:val="16"/>
          <w:lang w:val="af-ZA"/>
        </w:rPr>
      </w:pPr>
    </w:p>
    <w:p w14:paraId="3483C38C" w14:textId="77777777" w:rsidR="00F028A1" w:rsidRDefault="00F028A1" w:rsidP="006C1D25">
      <w:pPr>
        <w:pStyle w:val="af2"/>
        <w:jc w:val="both"/>
        <w:rPr>
          <w:rFonts w:ascii="GHEA Grapalat" w:hAnsi="GHEA Grapalat" w:cs="Sylfaen"/>
          <w:i/>
          <w:sz w:val="16"/>
          <w:szCs w:val="16"/>
          <w:lang w:val="af-ZA"/>
        </w:rPr>
      </w:pPr>
    </w:p>
    <w:p w14:paraId="3DF1AFD2" w14:textId="77777777" w:rsidR="00F028A1" w:rsidRDefault="00F028A1" w:rsidP="006C1D25">
      <w:pPr>
        <w:pStyle w:val="af2"/>
        <w:jc w:val="both"/>
        <w:rPr>
          <w:rFonts w:ascii="GHEA Grapalat" w:hAnsi="GHEA Grapalat" w:cs="Sylfaen"/>
          <w:i/>
          <w:sz w:val="16"/>
          <w:szCs w:val="16"/>
          <w:lang w:val="af-ZA"/>
        </w:rPr>
      </w:pPr>
    </w:p>
    <w:p w14:paraId="7BF2DC95" w14:textId="77777777" w:rsidR="00F028A1" w:rsidRDefault="00F028A1" w:rsidP="006C1D25">
      <w:pPr>
        <w:pStyle w:val="af2"/>
        <w:jc w:val="both"/>
        <w:rPr>
          <w:rFonts w:ascii="GHEA Grapalat" w:hAnsi="GHEA Grapalat" w:cs="Sylfaen"/>
          <w:i/>
          <w:sz w:val="16"/>
          <w:szCs w:val="16"/>
          <w:lang w:val="af-ZA"/>
        </w:rPr>
      </w:pPr>
    </w:p>
    <w:p w14:paraId="2F054368" w14:textId="77777777" w:rsidR="00F028A1" w:rsidRPr="003633FA" w:rsidRDefault="00F028A1" w:rsidP="006C1D25">
      <w:pPr>
        <w:pStyle w:val="af2"/>
        <w:jc w:val="both"/>
        <w:rPr>
          <w:rFonts w:ascii="GHEA Grapalat" w:hAnsi="GHEA Grapalat" w:cs="Sylfaen"/>
          <w:i/>
          <w:sz w:val="16"/>
          <w:szCs w:val="16"/>
          <w:lang w:val="af-ZA"/>
        </w:rPr>
      </w:pPr>
    </w:p>
  </w:footnote>
  <w:footnote w:id="3">
    <w:p w14:paraId="77F7A93F" w14:textId="77777777" w:rsidR="00F028A1" w:rsidRPr="008A1EE5" w:rsidRDefault="00F028A1" w:rsidP="002E2E3B">
      <w:pPr>
        <w:pStyle w:val="af2"/>
        <w:jc w:val="both"/>
        <w:rPr>
          <w:rFonts w:ascii="GHEA Grapalat" w:hAnsi="GHEA Grapalat" w:cs="Sylfaen"/>
          <w:i/>
          <w:lang w:val="hy-AM"/>
        </w:rPr>
      </w:pPr>
    </w:p>
    <w:p w14:paraId="7324C620" w14:textId="77777777" w:rsidR="00F028A1" w:rsidRPr="008A1EE5" w:rsidRDefault="00F028A1">
      <w:pPr>
        <w:pStyle w:val="af2"/>
        <w:rPr>
          <w:rFonts w:ascii="Times New Roman" w:hAnsi="Times New Roman"/>
          <w:vertAlign w:val="superscript"/>
          <w:lang w:val="hy-AM"/>
        </w:rPr>
      </w:pPr>
    </w:p>
  </w:footnote>
  <w:footnote w:id="4">
    <w:p w14:paraId="64D1BDB9" w14:textId="77777777" w:rsidR="00F028A1" w:rsidRPr="00C2685D" w:rsidRDefault="00F028A1">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5">
    <w:p w14:paraId="5D684509" w14:textId="77777777" w:rsidR="00F028A1" w:rsidRPr="00EC2CDE" w:rsidRDefault="00F028A1"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042D5A84" w14:textId="77777777" w:rsidR="00F028A1" w:rsidRPr="00E81BDB" w:rsidRDefault="00F028A1"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7">
    <w:p w14:paraId="5AF6312D" w14:textId="77777777" w:rsidR="00F028A1" w:rsidRPr="00B01C80" w:rsidRDefault="00F028A1"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F028A1" w:rsidRPr="007C2603" w:rsidRDefault="00F028A1">
      <w:pPr>
        <w:pStyle w:val="af2"/>
        <w:rPr>
          <w:rFonts w:ascii="Calibri" w:hAnsi="Calibri"/>
        </w:rPr>
      </w:pPr>
    </w:p>
  </w:footnote>
  <w:footnote w:id="8">
    <w:p w14:paraId="157B1CC7" w14:textId="77777777" w:rsidR="00F028A1" w:rsidRDefault="00F028A1"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F028A1" w:rsidRPr="0039302D" w:rsidRDefault="00F028A1" w:rsidP="0039302D">
      <w:pPr>
        <w:pStyle w:val="af2"/>
        <w:rPr>
          <w:rFonts w:ascii="GHEA Grapalat" w:hAnsi="GHEA Grapalat"/>
          <w:i/>
          <w:lang w:val="hy-AM"/>
        </w:rPr>
      </w:pPr>
    </w:p>
    <w:p w14:paraId="6FC0B7F3" w14:textId="77777777" w:rsidR="00F028A1" w:rsidRPr="0039302D" w:rsidRDefault="00F028A1"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F028A1" w:rsidRPr="0039302D" w:rsidRDefault="00F028A1" w:rsidP="0039302D">
      <w:pPr>
        <w:pStyle w:val="31"/>
        <w:spacing w:line="240" w:lineRule="auto"/>
        <w:ind w:left="142" w:firstLine="0"/>
        <w:rPr>
          <w:rFonts w:ascii="GHEA Grapalat" w:hAnsi="GHEA Grapalat"/>
          <w:i/>
          <w:lang w:val="hy-AM" w:eastAsia="ru-RU"/>
        </w:rPr>
      </w:pPr>
    </w:p>
    <w:p w14:paraId="5EFA5FB6" w14:textId="77777777" w:rsidR="00F028A1" w:rsidRPr="0039302D" w:rsidRDefault="00F028A1"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F028A1" w:rsidRPr="0039302D" w:rsidRDefault="00F028A1" w:rsidP="0039302D">
      <w:pPr>
        <w:pStyle w:val="af2"/>
        <w:rPr>
          <w:rFonts w:ascii="GHEA Grapalat" w:hAnsi="GHEA Grapalat"/>
          <w:i/>
          <w:lang w:val="hy-AM"/>
        </w:rPr>
      </w:pPr>
    </w:p>
    <w:p w14:paraId="3895087F" w14:textId="77777777" w:rsidR="00F028A1" w:rsidRPr="0039302D" w:rsidRDefault="00F028A1"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F028A1" w:rsidRPr="0039302D" w:rsidRDefault="00F028A1" w:rsidP="0039302D">
      <w:pPr>
        <w:pStyle w:val="af2"/>
        <w:rPr>
          <w:rFonts w:ascii="GHEA Grapalat" w:hAnsi="GHEA Grapalat"/>
          <w:i/>
          <w:lang w:val="hy-AM"/>
        </w:rPr>
      </w:pPr>
    </w:p>
    <w:p w14:paraId="1C12B943" w14:textId="77777777" w:rsidR="00F028A1" w:rsidRPr="0039302D" w:rsidRDefault="00F028A1"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F028A1" w:rsidRDefault="00F028A1" w:rsidP="00CE3A99">
      <w:pPr>
        <w:jc w:val="both"/>
        <w:rPr>
          <w:rFonts w:ascii="GHEA Grapalat" w:hAnsi="GHEA Grapalat"/>
          <w:i/>
          <w:sz w:val="16"/>
          <w:szCs w:val="16"/>
          <w:lang w:val="hy-AM" w:eastAsia="ru-RU"/>
        </w:rPr>
      </w:pPr>
    </w:p>
    <w:p w14:paraId="3B28FB08" w14:textId="77777777" w:rsidR="00F028A1" w:rsidRDefault="00F028A1" w:rsidP="00CE3A99">
      <w:pPr>
        <w:jc w:val="both"/>
        <w:rPr>
          <w:rFonts w:ascii="GHEA Grapalat" w:hAnsi="GHEA Grapalat"/>
          <w:i/>
          <w:sz w:val="16"/>
          <w:szCs w:val="16"/>
          <w:lang w:val="hy-AM" w:eastAsia="ru-RU"/>
        </w:rPr>
      </w:pPr>
    </w:p>
    <w:p w14:paraId="2E333B39" w14:textId="77777777" w:rsidR="00F028A1" w:rsidRDefault="00F028A1" w:rsidP="00CE3A99">
      <w:pPr>
        <w:jc w:val="both"/>
        <w:rPr>
          <w:rFonts w:ascii="GHEA Grapalat" w:hAnsi="GHEA Grapalat"/>
          <w:i/>
          <w:sz w:val="16"/>
          <w:szCs w:val="16"/>
          <w:lang w:val="hy-AM" w:eastAsia="ru-RU"/>
        </w:rPr>
      </w:pPr>
    </w:p>
    <w:p w14:paraId="7E73C0F6" w14:textId="77777777" w:rsidR="00F028A1" w:rsidRDefault="00F028A1" w:rsidP="00CE3A99">
      <w:pPr>
        <w:jc w:val="both"/>
        <w:rPr>
          <w:rFonts w:ascii="GHEA Grapalat" w:hAnsi="GHEA Grapalat"/>
          <w:i/>
          <w:sz w:val="16"/>
          <w:szCs w:val="16"/>
          <w:lang w:val="hy-AM" w:eastAsia="ru-RU"/>
        </w:rPr>
      </w:pPr>
    </w:p>
    <w:p w14:paraId="39BE939B" w14:textId="77777777" w:rsidR="00F028A1" w:rsidRDefault="00F028A1" w:rsidP="00CE3A99">
      <w:pPr>
        <w:jc w:val="both"/>
        <w:rPr>
          <w:rFonts w:ascii="GHEA Grapalat" w:hAnsi="GHEA Grapalat"/>
          <w:i/>
          <w:sz w:val="16"/>
          <w:szCs w:val="16"/>
          <w:lang w:val="hy-AM" w:eastAsia="ru-RU"/>
        </w:rPr>
      </w:pPr>
    </w:p>
    <w:p w14:paraId="5F316D0F" w14:textId="77777777" w:rsidR="00F028A1" w:rsidRDefault="00F028A1" w:rsidP="00CE3A99">
      <w:pPr>
        <w:jc w:val="both"/>
        <w:rPr>
          <w:rFonts w:ascii="GHEA Grapalat" w:hAnsi="GHEA Grapalat"/>
          <w:i/>
          <w:sz w:val="16"/>
          <w:szCs w:val="16"/>
          <w:lang w:val="hy-AM" w:eastAsia="ru-RU"/>
        </w:rPr>
      </w:pPr>
    </w:p>
    <w:p w14:paraId="0631CACB" w14:textId="77777777" w:rsidR="00F028A1" w:rsidRDefault="00F028A1" w:rsidP="00CE3A99">
      <w:pPr>
        <w:jc w:val="both"/>
        <w:rPr>
          <w:rFonts w:ascii="GHEA Grapalat" w:hAnsi="GHEA Grapalat"/>
          <w:i/>
          <w:sz w:val="16"/>
          <w:szCs w:val="16"/>
          <w:lang w:val="hy-AM" w:eastAsia="ru-RU"/>
        </w:rPr>
      </w:pPr>
    </w:p>
    <w:p w14:paraId="3F3D8844" w14:textId="77777777" w:rsidR="00F028A1" w:rsidRDefault="00F028A1" w:rsidP="00CE3A99">
      <w:pPr>
        <w:jc w:val="both"/>
        <w:rPr>
          <w:rFonts w:ascii="GHEA Grapalat" w:hAnsi="GHEA Grapalat"/>
          <w:i/>
          <w:sz w:val="16"/>
          <w:szCs w:val="16"/>
          <w:lang w:val="hy-AM" w:eastAsia="ru-RU"/>
        </w:rPr>
      </w:pPr>
    </w:p>
    <w:p w14:paraId="36A16D39" w14:textId="77777777" w:rsidR="00F028A1" w:rsidRDefault="00F028A1" w:rsidP="00CE3A99">
      <w:pPr>
        <w:jc w:val="both"/>
        <w:rPr>
          <w:rFonts w:ascii="GHEA Grapalat" w:hAnsi="GHEA Grapalat"/>
          <w:i/>
          <w:sz w:val="16"/>
          <w:szCs w:val="16"/>
          <w:lang w:val="hy-AM" w:eastAsia="ru-RU"/>
        </w:rPr>
      </w:pPr>
    </w:p>
    <w:p w14:paraId="69E7F959" w14:textId="77777777" w:rsidR="00F028A1" w:rsidRDefault="00F028A1" w:rsidP="00CE3A99">
      <w:pPr>
        <w:jc w:val="both"/>
        <w:rPr>
          <w:rFonts w:ascii="GHEA Grapalat" w:hAnsi="GHEA Grapalat"/>
          <w:i/>
          <w:sz w:val="16"/>
          <w:szCs w:val="16"/>
          <w:lang w:val="hy-AM" w:eastAsia="ru-RU"/>
        </w:rPr>
      </w:pPr>
    </w:p>
    <w:p w14:paraId="0355BCC7" w14:textId="77777777" w:rsidR="00F028A1" w:rsidRDefault="00F028A1" w:rsidP="00CE3A99">
      <w:pPr>
        <w:jc w:val="both"/>
        <w:rPr>
          <w:rFonts w:ascii="GHEA Grapalat" w:hAnsi="GHEA Grapalat"/>
          <w:i/>
          <w:sz w:val="16"/>
          <w:szCs w:val="16"/>
          <w:lang w:val="hy-AM" w:eastAsia="ru-RU"/>
        </w:rPr>
      </w:pPr>
    </w:p>
    <w:p w14:paraId="0B37D1EC" w14:textId="77777777" w:rsidR="00F028A1" w:rsidRDefault="00F028A1" w:rsidP="00CE3A99">
      <w:pPr>
        <w:jc w:val="both"/>
        <w:rPr>
          <w:rFonts w:ascii="GHEA Grapalat" w:hAnsi="GHEA Grapalat"/>
          <w:i/>
          <w:sz w:val="16"/>
          <w:szCs w:val="16"/>
          <w:lang w:val="hy-AM" w:eastAsia="ru-RU"/>
        </w:rPr>
      </w:pPr>
    </w:p>
    <w:p w14:paraId="777D03FA" w14:textId="77777777" w:rsidR="00F028A1" w:rsidRDefault="00F028A1" w:rsidP="00CE3A99">
      <w:pPr>
        <w:jc w:val="both"/>
        <w:rPr>
          <w:rFonts w:ascii="GHEA Grapalat" w:hAnsi="GHEA Grapalat"/>
          <w:i/>
          <w:sz w:val="16"/>
          <w:szCs w:val="16"/>
          <w:lang w:val="hy-AM" w:eastAsia="ru-RU"/>
        </w:rPr>
      </w:pPr>
    </w:p>
    <w:p w14:paraId="120E8556" w14:textId="77777777" w:rsidR="00F028A1" w:rsidRDefault="00F028A1" w:rsidP="00CE3A99">
      <w:pPr>
        <w:jc w:val="both"/>
        <w:rPr>
          <w:rFonts w:ascii="GHEA Grapalat" w:hAnsi="GHEA Grapalat"/>
          <w:i/>
          <w:sz w:val="16"/>
          <w:szCs w:val="16"/>
          <w:lang w:val="hy-AM" w:eastAsia="ru-RU"/>
        </w:rPr>
      </w:pPr>
    </w:p>
    <w:p w14:paraId="521DDCED" w14:textId="77777777" w:rsidR="00F028A1" w:rsidRDefault="00F028A1" w:rsidP="00CE3A99">
      <w:pPr>
        <w:jc w:val="both"/>
        <w:rPr>
          <w:rFonts w:ascii="GHEA Grapalat" w:hAnsi="GHEA Grapalat"/>
          <w:i/>
          <w:sz w:val="16"/>
          <w:szCs w:val="16"/>
          <w:lang w:val="hy-AM" w:eastAsia="ru-RU"/>
        </w:rPr>
      </w:pPr>
    </w:p>
    <w:p w14:paraId="5EB16223" w14:textId="77777777" w:rsidR="00F028A1" w:rsidRDefault="00F028A1" w:rsidP="00CE3A99">
      <w:pPr>
        <w:jc w:val="both"/>
        <w:rPr>
          <w:rFonts w:ascii="GHEA Grapalat" w:hAnsi="GHEA Grapalat"/>
          <w:i/>
          <w:sz w:val="16"/>
          <w:szCs w:val="16"/>
          <w:lang w:val="hy-AM" w:eastAsia="ru-RU"/>
        </w:rPr>
      </w:pPr>
    </w:p>
    <w:p w14:paraId="560EC416" w14:textId="77777777" w:rsidR="00F028A1" w:rsidRDefault="00F028A1" w:rsidP="00CE3A99">
      <w:pPr>
        <w:jc w:val="both"/>
        <w:rPr>
          <w:rFonts w:ascii="GHEA Grapalat" w:hAnsi="GHEA Grapalat"/>
          <w:i/>
          <w:sz w:val="16"/>
          <w:szCs w:val="16"/>
          <w:lang w:val="hy-AM" w:eastAsia="ru-RU"/>
        </w:rPr>
      </w:pPr>
    </w:p>
    <w:p w14:paraId="0F856500" w14:textId="77777777" w:rsidR="00F028A1" w:rsidRDefault="00F028A1" w:rsidP="00CE3A99">
      <w:pPr>
        <w:jc w:val="both"/>
        <w:rPr>
          <w:rFonts w:ascii="GHEA Grapalat" w:hAnsi="GHEA Grapalat"/>
          <w:i/>
          <w:sz w:val="16"/>
          <w:szCs w:val="16"/>
          <w:lang w:val="hy-AM" w:eastAsia="ru-RU"/>
        </w:rPr>
      </w:pPr>
    </w:p>
    <w:p w14:paraId="0B805EC9" w14:textId="77777777" w:rsidR="00F028A1" w:rsidRDefault="00F028A1" w:rsidP="00CE3A99">
      <w:pPr>
        <w:jc w:val="both"/>
        <w:rPr>
          <w:rFonts w:ascii="GHEA Grapalat" w:hAnsi="GHEA Grapalat"/>
          <w:i/>
          <w:sz w:val="16"/>
          <w:szCs w:val="16"/>
          <w:lang w:val="hy-AM" w:eastAsia="ru-RU"/>
        </w:rPr>
      </w:pPr>
    </w:p>
    <w:p w14:paraId="56C0F7D2" w14:textId="77777777" w:rsidR="00F028A1" w:rsidRDefault="00F028A1" w:rsidP="00CE3A99">
      <w:pPr>
        <w:jc w:val="both"/>
        <w:rPr>
          <w:rFonts w:ascii="GHEA Grapalat" w:hAnsi="GHEA Grapalat"/>
          <w:i/>
          <w:sz w:val="16"/>
          <w:szCs w:val="16"/>
          <w:lang w:val="hy-AM" w:eastAsia="ru-RU"/>
        </w:rPr>
      </w:pPr>
    </w:p>
    <w:p w14:paraId="43F012F9" w14:textId="77777777" w:rsidR="00F028A1" w:rsidRDefault="00F028A1" w:rsidP="00CE3A99">
      <w:pPr>
        <w:jc w:val="both"/>
        <w:rPr>
          <w:rFonts w:ascii="GHEA Grapalat" w:hAnsi="GHEA Grapalat"/>
          <w:i/>
          <w:sz w:val="16"/>
          <w:szCs w:val="16"/>
          <w:lang w:val="hy-AM" w:eastAsia="ru-RU"/>
        </w:rPr>
      </w:pPr>
    </w:p>
    <w:p w14:paraId="6C14B292" w14:textId="77777777" w:rsidR="00F028A1" w:rsidRDefault="00F028A1" w:rsidP="00CE3A99">
      <w:pPr>
        <w:jc w:val="both"/>
        <w:rPr>
          <w:rFonts w:ascii="GHEA Grapalat" w:hAnsi="GHEA Grapalat"/>
          <w:i/>
          <w:sz w:val="16"/>
          <w:szCs w:val="16"/>
          <w:lang w:val="hy-AM" w:eastAsia="ru-RU"/>
        </w:rPr>
      </w:pPr>
    </w:p>
    <w:p w14:paraId="71137C41" w14:textId="77777777" w:rsidR="00F028A1" w:rsidRDefault="00F028A1" w:rsidP="00CE3A99">
      <w:pPr>
        <w:jc w:val="both"/>
        <w:rPr>
          <w:rFonts w:ascii="GHEA Grapalat" w:hAnsi="GHEA Grapalat"/>
          <w:i/>
          <w:sz w:val="16"/>
          <w:szCs w:val="16"/>
          <w:lang w:val="hy-AM" w:eastAsia="ru-RU"/>
        </w:rPr>
      </w:pPr>
    </w:p>
    <w:p w14:paraId="1392B523" w14:textId="77777777" w:rsidR="00F028A1" w:rsidRDefault="00F028A1" w:rsidP="00CE3A99">
      <w:pPr>
        <w:jc w:val="both"/>
        <w:rPr>
          <w:rFonts w:ascii="GHEA Grapalat" w:hAnsi="GHEA Grapalat"/>
          <w:i/>
          <w:sz w:val="16"/>
          <w:szCs w:val="16"/>
          <w:lang w:val="hy-AM" w:eastAsia="ru-RU"/>
        </w:rPr>
      </w:pPr>
    </w:p>
    <w:p w14:paraId="7E3BCC5D" w14:textId="77777777" w:rsidR="00F028A1" w:rsidRDefault="00F028A1" w:rsidP="00CE3A99">
      <w:pPr>
        <w:jc w:val="both"/>
        <w:rPr>
          <w:rFonts w:ascii="GHEA Grapalat" w:hAnsi="GHEA Grapalat"/>
          <w:i/>
          <w:sz w:val="16"/>
          <w:szCs w:val="16"/>
          <w:lang w:val="hy-AM" w:eastAsia="ru-RU"/>
        </w:rPr>
      </w:pPr>
    </w:p>
    <w:p w14:paraId="571C0505" w14:textId="77777777" w:rsidR="00F028A1" w:rsidRDefault="00F028A1" w:rsidP="00CE3A99">
      <w:pPr>
        <w:jc w:val="both"/>
        <w:rPr>
          <w:rFonts w:ascii="GHEA Grapalat" w:hAnsi="GHEA Grapalat"/>
          <w:i/>
          <w:sz w:val="16"/>
          <w:szCs w:val="16"/>
          <w:lang w:val="hy-AM" w:eastAsia="ru-RU"/>
        </w:rPr>
      </w:pPr>
    </w:p>
    <w:p w14:paraId="68F966C2" w14:textId="77777777" w:rsidR="00F028A1" w:rsidRPr="002F2689" w:rsidRDefault="00F028A1"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77777777" w:rsidR="00F028A1" w:rsidRPr="002F2689" w:rsidRDefault="00956171"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22</w:t>
      </w:r>
      <w:r w:rsidR="00F028A1" w:rsidRPr="002F2689">
        <w:rPr>
          <w:rFonts w:ascii="GHEA Grapalat" w:hAnsi="GHEA Grapalat" w:cs="Sylfaen"/>
          <w:b/>
          <w:lang w:val="es-ES"/>
        </w:rPr>
        <w:t xml:space="preserve">/22» </w:t>
      </w:r>
      <w:r w:rsidR="00F028A1" w:rsidRPr="00712340">
        <w:rPr>
          <w:rFonts w:ascii="GHEA Grapalat" w:hAnsi="GHEA Grapalat" w:cs="Sylfaen"/>
          <w:b/>
          <w:lang w:val="es-ES"/>
        </w:rPr>
        <w:t>ծածկագրով</w:t>
      </w:r>
    </w:p>
    <w:p w14:paraId="5A71D077" w14:textId="77777777" w:rsidR="00F028A1" w:rsidRDefault="00F028A1"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F028A1" w:rsidRDefault="00F028A1" w:rsidP="008F6325">
      <w:pPr>
        <w:pStyle w:val="31"/>
        <w:spacing w:line="240" w:lineRule="auto"/>
        <w:jc w:val="right"/>
        <w:rPr>
          <w:rFonts w:ascii="GHEA Grapalat" w:hAnsi="GHEA Grapalat" w:cs="Sylfaen"/>
          <w:b/>
          <w:lang w:val="es-ES"/>
        </w:rPr>
      </w:pPr>
    </w:p>
    <w:p w14:paraId="3E323AAB" w14:textId="77777777" w:rsidR="00F028A1" w:rsidRPr="00FA6936" w:rsidRDefault="00F028A1"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F028A1" w:rsidRPr="00A66FC2" w:rsidRDefault="00F028A1"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F028A1" w:rsidRPr="00FD1EE4" w:rsidRDefault="00F028A1"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28A1" w:rsidRPr="00FD1EE4" w14:paraId="20824D4C" w14:textId="77777777" w:rsidTr="00DD4B8A">
        <w:tc>
          <w:tcPr>
            <w:tcW w:w="2836" w:type="dxa"/>
            <w:shd w:val="clear" w:color="auto" w:fill="D9E2F3"/>
            <w:vAlign w:val="center"/>
          </w:tcPr>
          <w:p w14:paraId="5E6DEA98"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60FD02F" w14:textId="77777777" w:rsidTr="00DD4B8A">
        <w:tc>
          <w:tcPr>
            <w:tcW w:w="2836" w:type="dxa"/>
            <w:shd w:val="clear" w:color="auto" w:fill="D9E2F3"/>
            <w:vAlign w:val="center"/>
          </w:tcPr>
          <w:p w14:paraId="41DC1B0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12D29B6" w14:textId="77777777" w:rsidTr="00DD4B8A">
        <w:tc>
          <w:tcPr>
            <w:tcW w:w="2836" w:type="dxa"/>
            <w:shd w:val="clear" w:color="auto" w:fill="D9E2F3"/>
            <w:vAlign w:val="center"/>
          </w:tcPr>
          <w:p w14:paraId="37B279A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DA480E5" w14:textId="77777777" w:rsidTr="00DD4B8A">
        <w:tc>
          <w:tcPr>
            <w:tcW w:w="2836" w:type="dxa"/>
            <w:shd w:val="clear" w:color="auto" w:fill="D9E2F3"/>
            <w:vAlign w:val="center"/>
          </w:tcPr>
          <w:p w14:paraId="7CA610F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8BAE943" w14:textId="77777777" w:rsidTr="00DD4B8A">
        <w:tc>
          <w:tcPr>
            <w:tcW w:w="2836" w:type="dxa"/>
            <w:shd w:val="clear" w:color="auto" w:fill="D9E2F3"/>
            <w:vAlign w:val="center"/>
          </w:tcPr>
          <w:p w14:paraId="1AF19C92"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7B08BA77" w14:textId="77777777" w:rsidTr="00DD4B8A">
        <w:tc>
          <w:tcPr>
            <w:tcW w:w="2836" w:type="dxa"/>
            <w:shd w:val="clear" w:color="auto" w:fill="D9E2F3"/>
            <w:vAlign w:val="center"/>
          </w:tcPr>
          <w:p w14:paraId="05935BA0"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9CF818F" w14:textId="77777777" w:rsidTr="00DD4B8A">
        <w:tc>
          <w:tcPr>
            <w:tcW w:w="2836" w:type="dxa"/>
            <w:shd w:val="clear" w:color="auto" w:fill="D9E2F3"/>
            <w:vAlign w:val="center"/>
          </w:tcPr>
          <w:p w14:paraId="18E65E38"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F028A1" w:rsidRPr="00FD1EE4" w:rsidRDefault="00F028A1" w:rsidP="008F6325">
            <w:pPr>
              <w:spacing w:before="240" w:after="240"/>
              <w:rPr>
                <w:rFonts w:ascii="GHEA Grapalat" w:eastAsia="GHEA Grapalat" w:hAnsi="GHEA Grapalat" w:cs="GHEA Grapalat"/>
              </w:rPr>
            </w:pPr>
          </w:p>
        </w:tc>
      </w:tr>
    </w:tbl>
    <w:p w14:paraId="08AA22FE"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69943EAE" w14:textId="77777777" w:rsidTr="00DD4B8A">
        <w:tc>
          <w:tcPr>
            <w:tcW w:w="2835" w:type="dxa"/>
            <w:shd w:val="clear" w:color="auto" w:fill="D9E2F3"/>
            <w:vAlign w:val="center"/>
          </w:tcPr>
          <w:p w14:paraId="020D2E2A"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BC5B8C7" w14:textId="77777777" w:rsidTr="00DD4B8A">
        <w:tc>
          <w:tcPr>
            <w:tcW w:w="2835" w:type="dxa"/>
            <w:shd w:val="clear" w:color="auto" w:fill="D9E2F3"/>
            <w:vAlign w:val="center"/>
          </w:tcPr>
          <w:p w14:paraId="773583C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F028A1" w:rsidRPr="00FD1EE4" w:rsidRDefault="00F028A1" w:rsidP="008F6325">
            <w:pPr>
              <w:spacing w:before="240" w:after="240"/>
              <w:rPr>
                <w:rFonts w:ascii="GHEA Grapalat" w:eastAsia="GHEA Grapalat" w:hAnsi="GHEA Grapalat" w:cs="GHEA Grapalat"/>
              </w:rPr>
            </w:pPr>
          </w:p>
        </w:tc>
      </w:tr>
    </w:tbl>
    <w:p w14:paraId="3B4E5FF1"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1CFB0E55" w14:textId="77777777" w:rsidTr="00DD4B8A">
        <w:tc>
          <w:tcPr>
            <w:tcW w:w="2835" w:type="dxa"/>
            <w:shd w:val="clear" w:color="auto" w:fill="D9E2F3"/>
            <w:vAlign w:val="center"/>
          </w:tcPr>
          <w:p w14:paraId="48C37C7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75D04F7" w14:textId="77777777" w:rsidTr="00DD4B8A">
        <w:tc>
          <w:tcPr>
            <w:tcW w:w="2835" w:type="dxa"/>
            <w:shd w:val="clear" w:color="auto" w:fill="D9E2F3"/>
            <w:vAlign w:val="center"/>
          </w:tcPr>
          <w:p w14:paraId="6661853B"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732C3FA7" w14:textId="77777777" w:rsidTr="00DD4B8A">
        <w:tc>
          <w:tcPr>
            <w:tcW w:w="2835" w:type="dxa"/>
            <w:shd w:val="clear" w:color="auto" w:fill="D9E2F3"/>
            <w:vAlign w:val="center"/>
          </w:tcPr>
          <w:p w14:paraId="5694405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F028A1" w:rsidRPr="00FD1EE4" w:rsidRDefault="00F028A1" w:rsidP="008F6325">
            <w:pPr>
              <w:spacing w:before="240" w:after="240"/>
              <w:rPr>
                <w:rFonts w:ascii="GHEA Grapalat" w:eastAsia="GHEA Grapalat" w:hAnsi="GHEA Grapalat" w:cs="GHEA Grapalat"/>
              </w:rPr>
            </w:pPr>
          </w:p>
        </w:tc>
      </w:tr>
    </w:tbl>
    <w:p w14:paraId="0392D4D2" w14:textId="77777777" w:rsidR="00F028A1" w:rsidRPr="00FD1EE4" w:rsidRDefault="00F028A1" w:rsidP="008F6325">
      <w:pPr>
        <w:rPr>
          <w:rFonts w:ascii="GHEA Grapalat" w:eastAsia="GHEA Grapalat" w:hAnsi="GHEA Grapalat" w:cs="GHEA Grapalat"/>
        </w:rPr>
      </w:pPr>
    </w:p>
    <w:p w14:paraId="32FB262D" w14:textId="77777777" w:rsidR="00F028A1" w:rsidRPr="00FD1EE4" w:rsidRDefault="00F028A1" w:rsidP="008F6325">
      <w:pPr>
        <w:rPr>
          <w:rFonts w:ascii="GHEA Grapalat" w:eastAsia="GHEA Grapalat" w:hAnsi="GHEA Grapalat" w:cs="GHEA Grapalat"/>
        </w:rPr>
      </w:pPr>
      <w:r w:rsidRPr="00FD1EE4">
        <w:rPr>
          <w:rFonts w:ascii="GHEA Grapalat" w:hAnsi="GHEA Grapalat"/>
        </w:rPr>
        <w:br w:type="page"/>
      </w:r>
    </w:p>
    <w:p w14:paraId="67F4546D" w14:textId="77777777" w:rsidR="00F028A1" w:rsidRPr="00FD1EE4" w:rsidRDefault="00F028A1"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0F11A983" w14:textId="77777777" w:rsidTr="00DD4B8A">
        <w:tc>
          <w:tcPr>
            <w:tcW w:w="2835" w:type="dxa"/>
            <w:shd w:val="clear" w:color="auto" w:fill="D9E2F3"/>
            <w:vAlign w:val="center"/>
          </w:tcPr>
          <w:p w14:paraId="7ACA3079"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A4E98C6" w14:textId="77777777" w:rsidTr="00DD4B8A">
        <w:tc>
          <w:tcPr>
            <w:tcW w:w="2835" w:type="dxa"/>
            <w:shd w:val="clear" w:color="auto" w:fill="D9E2F3"/>
            <w:vAlign w:val="center"/>
          </w:tcPr>
          <w:p w14:paraId="33A0BE7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F028A1" w:rsidRPr="00FD1EE4" w:rsidRDefault="00F028A1" w:rsidP="008F6325">
            <w:pPr>
              <w:spacing w:before="240" w:after="240"/>
              <w:rPr>
                <w:rFonts w:ascii="GHEA Grapalat" w:eastAsia="GHEA Grapalat" w:hAnsi="GHEA Grapalat" w:cs="GHEA Grapalat"/>
              </w:rPr>
            </w:pPr>
          </w:p>
        </w:tc>
      </w:tr>
    </w:tbl>
    <w:p w14:paraId="5447A1E5"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62504D04" w14:textId="77777777" w:rsidTr="00DD4B8A">
        <w:tc>
          <w:tcPr>
            <w:tcW w:w="2835" w:type="dxa"/>
            <w:shd w:val="clear" w:color="auto" w:fill="D9E2F3"/>
            <w:vAlign w:val="center"/>
          </w:tcPr>
          <w:p w14:paraId="5B1AB059"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A366706" w14:textId="77777777" w:rsidTr="00DD4B8A">
        <w:tc>
          <w:tcPr>
            <w:tcW w:w="2835" w:type="dxa"/>
            <w:shd w:val="clear" w:color="auto" w:fill="D9E2F3"/>
            <w:vAlign w:val="center"/>
          </w:tcPr>
          <w:p w14:paraId="3DA78A44"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AA4D504" w14:textId="77777777" w:rsidTr="00DD4B8A">
        <w:tc>
          <w:tcPr>
            <w:tcW w:w="2835" w:type="dxa"/>
            <w:shd w:val="clear" w:color="auto" w:fill="D9E2F3"/>
            <w:vAlign w:val="center"/>
          </w:tcPr>
          <w:p w14:paraId="441B422C"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3EF36B9" w14:textId="77777777" w:rsidTr="00DD4B8A">
        <w:tc>
          <w:tcPr>
            <w:tcW w:w="2835" w:type="dxa"/>
            <w:shd w:val="clear" w:color="auto" w:fill="D9E2F3"/>
            <w:vAlign w:val="center"/>
          </w:tcPr>
          <w:p w14:paraId="108CC95B"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74B6A1A" w14:textId="77777777" w:rsidTr="00DD4B8A">
        <w:tc>
          <w:tcPr>
            <w:tcW w:w="2835" w:type="dxa"/>
            <w:shd w:val="clear" w:color="auto" w:fill="D9E2F3"/>
            <w:vAlign w:val="center"/>
          </w:tcPr>
          <w:p w14:paraId="4B133B7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7D3811C" w14:textId="77777777" w:rsidTr="00DD4B8A">
        <w:tc>
          <w:tcPr>
            <w:tcW w:w="2835" w:type="dxa"/>
            <w:shd w:val="clear" w:color="auto" w:fill="D9E2F3"/>
            <w:vAlign w:val="center"/>
          </w:tcPr>
          <w:p w14:paraId="13321D0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21B82F3" w14:textId="77777777" w:rsidTr="00DD4B8A">
        <w:tc>
          <w:tcPr>
            <w:tcW w:w="2835" w:type="dxa"/>
            <w:shd w:val="clear" w:color="auto" w:fill="D9E2F3"/>
            <w:vAlign w:val="center"/>
          </w:tcPr>
          <w:p w14:paraId="780CE7E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F028A1" w:rsidRPr="00FD1EE4" w:rsidRDefault="00F028A1" w:rsidP="008F6325">
            <w:pPr>
              <w:spacing w:before="240" w:after="240"/>
              <w:rPr>
                <w:rFonts w:ascii="GHEA Grapalat" w:eastAsia="GHEA Grapalat" w:hAnsi="GHEA Grapalat" w:cs="GHEA Grapalat"/>
              </w:rPr>
            </w:pPr>
          </w:p>
        </w:tc>
      </w:tr>
    </w:tbl>
    <w:p w14:paraId="447B4D7D" w14:textId="77777777" w:rsidR="00F028A1" w:rsidRPr="00574FF7"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28A1" w:rsidRPr="00FD1EE4" w14:paraId="2560CE98" w14:textId="77777777" w:rsidTr="00DD4B8A">
        <w:tc>
          <w:tcPr>
            <w:tcW w:w="2836" w:type="dxa"/>
            <w:shd w:val="clear" w:color="auto" w:fill="D9E2F3"/>
            <w:vAlign w:val="center"/>
          </w:tcPr>
          <w:p w14:paraId="49588A8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63F64C6" w14:textId="77777777" w:rsidTr="00DD4B8A">
        <w:tc>
          <w:tcPr>
            <w:tcW w:w="2836" w:type="dxa"/>
            <w:shd w:val="clear" w:color="auto" w:fill="D9E2F3"/>
            <w:vAlign w:val="center"/>
          </w:tcPr>
          <w:p w14:paraId="0DE258B7"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F028A1" w:rsidRPr="00FD1EE4" w:rsidRDefault="00F028A1"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F028A1" w:rsidRPr="00FD1EE4" w:rsidRDefault="00F028A1"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F028A1" w:rsidRPr="00FD1EE4" w:rsidRDefault="00F028A1"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F028A1" w:rsidRPr="00FD1EE4" w:rsidRDefault="00F028A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28A1" w:rsidRPr="00FD1EE4" w14:paraId="718DE275" w14:textId="77777777" w:rsidTr="00DD4B8A">
        <w:tc>
          <w:tcPr>
            <w:tcW w:w="2837" w:type="dxa"/>
            <w:shd w:val="clear" w:color="auto" w:fill="D9E2F3"/>
            <w:vAlign w:val="center"/>
          </w:tcPr>
          <w:p w14:paraId="0EF500C8"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244DF02" w14:textId="77777777" w:rsidTr="00DD4B8A">
        <w:tc>
          <w:tcPr>
            <w:tcW w:w="2837" w:type="dxa"/>
            <w:shd w:val="clear" w:color="auto" w:fill="D9E2F3"/>
            <w:vAlign w:val="center"/>
          </w:tcPr>
          <w:p w14:paraId="6B358D80"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9801871" w14:textId="77777777" w:rsidTr="00DD4B8A">
        <w:tc>
          <w:tcPr>
            <w:tcW w:w="2837" w:type="dxa"/>
            <w:shd w:val="clear" w:color="auto" w:fill="D9E2F3"/>
            <w:vAlign w:val="center"/>
          </w:tcPr>
          <w:p w14:paraId="472C07A0"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6276B42" w14:textId="77777777" w:rsidTr="00DD4B8A">
        <w:tc>
          <w:tcPr>
            <w:tcW w:w="2837" w:type="dxa"/>
            <w:shd w:val="clear" w:color="auto" w:fill="D9E2F3"/>
            <w:vAlign w:val="center"/>
          </w:tcPr>
          <w:p w14:paraId="123655BC"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28A1" w:rsidRPr="00FD1EE4" w14:paraId="3CEFC825" w14:textId="77777777" w:rsidTr="00DD4B8A">
        <w:tc>
          <w:tcPr>
            <w:tcW w:w="2837" w:type="dxa"/>
            <w:shd w:val="clear" w:color="auto" w:fill="D9E2F3"/>
            <w:vAlign w:val="center"/>
          </w:tcPr>
          <w:p w14:paraId="595A2DF9"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AFCD355" w14:textId="77777777" w:rsidTr="00DD4B8A">
        <w:tc>
          <w:tcPr>
            <w:tcW w:w="2837" w:type="dxa"/>
            <w:shd w:val="clear" w:color="auto" w:fill="D9E2F3"/>
            <w:vAlign w:val="center"/>
          </w:tcPr>
          <w:p w14:paraId="55DDFC32"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18B89FE" w14:textId="77777777" w:rsidTr="00DD4B8A">
        <w:tc>
          <w:tcPr>
            <w:tcW w:w="2837" w:type="dxa"/>
            <w:shd w:val="clear" w:color="auto" w:fill="D9E2F3"/>
            <w:vAlign w:val="center"/>
          </w:tcPr>
          <w:p w14:paraId="60444FC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3C37471" w14:textId="77777777" w:rsidTr="00DD4B8A">
        <w:tc>
          <w:tcPr>
            <w:tcW w:w="2837" w:type="dxa"/>
            <w:shd w:val="clear" w:color="auto" w:fill="D9E2F3"/>
            <w:vAlign w:val="center"/>
          </w:tcPr>
          <w:p w14:paraId="2139B110"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F028A1" w:rsidRPr="00FD1EE4" w:rsidRDefault="00F028A1" w:rsidP="008F6325">
      <w:pPr>
        <w:rPr>
          <w:rFonts w:ascii="GHEA Grapalat" w:eastAsia="GHEA Grapalat" w:hAnsi="GHEA Grapalat" w:cs="GHEA Grapalat"/>
          <w:b/>
        </w:rPr>
      </w:pPr>
      <w:r w:rsidRPr="00FD1EE4">
        <w:rPr>
          <w:rFonts w:ascii="GHEA Grapalat" w:hAnsi="GHEA Grapalat"/>
        </w:rPr>
        <w:br w:type="page"/>
      </w:r>
    </w:p>
    <w:p w14:paraId="397AEA29" w14:textId="77777777" w:rsidR="00F028A1" w:rsidRPr="00FD1EE4" w:rsidRDefault="00F028A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28A1" w:rsidRPr="00FD1EE4" w14:paraId="2D605803" w14:textId="77777777" w:rsidTr="00DD4B8A">
        <w:tc>
          <w:tcPr>
            <w:tcW w:w="2836" w:type="dxa"/>
            <w:shd w:val="clear" w:color="auto" w:fill="D9E2F3"/>
            <w:vAlign w:val="center"/>
          </w:tcPr>
          <w:p w14:paraId="3A65AE3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34816D73" w14:textId="77777777" w:rsidTr="00DD4B8A">
        <w:tc>
          <w:tcPr>
            <w:tcW w:w="2836" w:type="dxa"/>
            <w:shd w:val="clear" w:color="auto" w:fill="D9E2F3"/>
            <w:vAlign w:val="center"/>
          </w:tcPr>
          <w:p w14:paraId="641D2F33"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EFFC279" w14:textId="77777777" w:rsidTr="00DD4B8A">
        <w:tc>
          <w:tcPr>
            <w:tcW w:w="2836" w:type="dxa"/>
            <w:shd w:val="clear" w:color="auto" w:fill="D9E2F3"/>
            <w:vAlign w:val="center"/>
          </w:tcPr>
          <w:p w14:paraId="6450A97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61D9CBC" w14:textId="77777777" w:rsidTr="00DD4B8A">
        <w:tc>
          <w:tcPr>
            <w:tcW w:w="2836" w:type="dxa"/>
            <w:shd w:val="clear" w:color="auto" w:fill="D9E2F3"/>
            <w:vAlign w:val="center"/>
          </w:tcPr>
          <w:p w14:paraId="44D476B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E01F5D1" w14:textId="77777777" w:rsidTr="00DD4B8A">
        <w:tc>
          <w:tcPr>
            <w:tcW w:w="2836" w:type="dxa"/>
            <w:shd w:val="clear" w:color="auto" w:fill="D9E2F3"/>
            <w:vAlign w:val="center"/>
          </w:tcPr>
          <w:p w14:paraId="7912AB04"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AA00F7F" w14:textId="77777777" w:rsidTr="00DD4B8A">
        <w:tc>
          <w:tcPr>
            <w:tcW w:w="2836" w:type="dxa"/>
            <w:shd w:val="clear" w:color="auto" w:fill="D9E2F3"/>
            <w:vAlign w:val="center"/>
          </w:tcPr>
          <w:p w14:paraId="0C402AE5"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F028A1" w:rsidRPr="00FD1EE4" w:rsidRDefault="00F028A1" w:rsidP="008F6325">
            <w:pPr>
              <w:spacing w:before="240" w:after="240"/>
              <w:rPr>
                <w:rFonts w:ascii="GHEA Grapalat" w:eastAsia="GHEA Grapalat" w:hAnsi="GHEA Grapalat" w:cs="GHEA Grapalat"/>
              </w:rPr>
            </w:pPr>
          </w:p>
        </w:tc>
      </w:tr>
    </w:tbl>
    <w:p w14:paraId="797F665B"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28A1" w:rsidRPr="00FD1EE4" w14:paraId="6F49A343" w14:textId="77777777" w:rsidTr="00DD4B8A">
        <w:tc>
          <w:tcPr>
            <w:tcW w:w="2837" w:type="dxa"/>
            <w:shd w:val="clear" w:color="auto" w:fill="D9E2F3"/>
            <w:vAlign w:val="center"/>
          </w:tcPr>
          <w:p w14:paraId="2786AE7E"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0CEFAF5" w14:textId="77777777" w:rsidTr="00DD4B8A">
        <w:tc>
          <w:tcPr>
            <w:tcW w:w="2837" w:type="dxa"/>
            <w:shd w:val="clear" w:color="auto" w:fill="D9E2F3"/>
            <w:vAlign w:val="center"/>
          </w:tcPr>
          <w:p w14:paraId="77094656"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8079845" w14:textId="77777777" w:rsidTr="00DD4B8A">
        <w:tc>
          <w:tcPr>
            <w:tcW w:w="2837" w:type="dxa"/>
            <w:shd w:val="clear" w:color="auto" w:fill="D9E2F3"/>
            <w:vAlign w:val="center"/>
          </w:tcPr>
          <w:p w14:paraId="2F7E720E"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5DB24FC" w14:textId="77777777" w:rsidTr="00DD4B8A">
        <w:tc>
          <w:tcPr>
            <w:tcW w:w="2837" w:type="dxa"/>
            <w:shd w:val="clear" w:color="auto" w:fill="D9E2F3"/>
            <w:vAlign w:val="center"/>
          </w:tcPr>
          <w:p w14:paraId="366982FB"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6AF673A" w14:textId="77777777" w:rsidTr="00DD4B8A">
        <w:tc>
          <w:tcPr>
            <w:tcW w:w="2837" w:type="dxa"/>
            <w:shd w:val="clear" w:color="auto" w:fill="D9E2F3"/>
            <w:vAlign w:val="center"/>
          </w:tcPr>
          <w:p w14:paraId="13268EB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F028A1" w:rsidRPr="00FD1EE4" w:rsidRDefault="00F028A1" w:rsidP="008F6325">
            <w:pPr>
              <w:spacing w:before="240" w:after="240"/>
              <w:rPr>
                <w:rFonts w:ascii="GHEA Grapalat" w:eastAsia="GHEA Grapalat" w:hAnsi="GHEA Grapalat" w:cs="GHEA Grapalat"/>
              </w:rPr>
            </w:pPr>
          </w:p>
        </w:tc>
      </w:tr>
    </w:tbl>
    <w:p w14:paraId="5217FCA7"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28A1" w:rsidRPr="00FD1EE4" w14:paraId="6CA24379" w14:textId="77777777" w:rsidTr="00DD4B8A">
        <w:tc>
          <w:tcPr>
            <w:tcW w:w="2837" w:type="dxa"/>
            <w:shd w:val="clear" w:color="auto" w:fill="D9E2F3"/>
            <w:vAlign w:val="center"/>
          </w:tcPr>
          <w:p w14:paraId="7D4471AC"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5EA1F9D8" w14:textId="77777777" w:rsidTr="00DD4B8A">
        <w:tc>
          <w:tcPr>
            <w:tcW w:w="2837" w:type="dxa"/>
            <w:shd w:val="clear" w:color="auto" w:fill="D9E2F3"/>
            <w:vAlign w:val="center"/>
          </w:tcPr>
          <w:p w14:paraId="2803680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2331121" w14:textId="77777777" w:rsidTr="00DD4B8A">
        <w:tc>
          <w:tcPr>
            <w:tcW w:w="2837" w:type="dxa"/>
            <w:shd w:val="clear" w:color="auto" w:fill="D9E2F3"/>
            <w:vAlign w:val="center"/>
          </w:tcPr>
          <w:p w14:paraId="06FAB6C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7BB705B" w14:textId="77777777" w:rsidTr="00DD4B8A">
        <w:tc>
          <w:tcPr>
            <w:tcW w:w="2837" w:type="dxa"/>
            <w:shd w:val="clear" w:color="auto" w:fill="D9E2F3"/>
            <w:vAlign w:val="center"/>
          </w:tcPr>
          <w:p w14:paraId="7C24CFB0"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F028A1" w:rsidRPr="00FD1EE4" w:rsidRDefault="00F028A1" w:rsidP="008F6325">
            <w:pPr>
              <w:spacing w:before="240" w:after="240"/>
              <w:rPr>
                <w:rFonts w:ascii="GHEA Grapalat" w:eastAsia="GHEA Grapalat" w:hAnsi="GHEA Grapalat" w:cs="GHEA Grapalat"/>
              </w:rPr>
            </w:pPr>
          </w:p>
        </w:tc>
      </w:tr>
    </w:tbl>
    <w:p w14:paraId="1CD230B9"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28A1" w:rsidRPr="00FD1EE4" w14:paraId="0B21C670" w14:textId="77777777" w:rsidTr="00DD4B8A">
        <w:tc>
          <w:tcPr>
            <w:tcW w:w="2837" w:type="dxa"/>
            <w:shd w:val="clear" w:color="auto" w:fill="D9E2F3"/>
            <w:vAlign w:val="center"/>
          </w:tcPr>
          <w:p w14:paraId="46A3DEA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1749295" w14:textId="77777777" w:rsidTr="00DD4B8A">
        <w:tc>
          <w:tcPr>
            <w:tcW w:w="2837" w:type="dxa"/>
            <w:shd w:val="clear" w:color="auto" w:fill="D9E2F3"/>
            <w:vAlign w:val="center"/>
          </w:tcPr>
          <w:p w14:paraId="29C6684B"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0928D3B" w14:textId="77777777" w:rsidTr="00DD4B8A">
        <w:tc>
          <w:tcPr>
            <w:tcW w:w="2837" w:type="dxa"/>
            <w:shd w:val="clear" w:color="auto" w:fill="D9E2F3"/>
            <w:vAlign w:val="center"/>
          </w:tcPr>
          <w:p w14:paraId="5028495A"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3AEE9365" w14:textId="77777777" w:rsidTr="00DD4B8A">
        <w:tc>
          <w:tcPr>
            <w:tcW w:w="2837" w:type="dxa"/>
            <w:shd w:val="clear" w:color="auto" w:fill="D9E2F3"/>
            <w:vAlign w:val="center"/>
          </w:tcPr>
          <w:p w14:paraId="1140C27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F028A1" w:rsidRPr="00FD1EE4" w:rsidRDefault="00F028A1" w:rsidP="008F6325">
            <w:pPr>
              <w:spacing w:before="240" w:after="240"/>
              <w:rPr>
                <w:rFonts w:ascii="GHEA Grapalat" w:eastAsia="GHEA Grapalat" w:hAnsi="GHEA Grapalat" w:cs="GHEA Grapalat"/>
              </w:rPr>
            </w:pPr>
          </w:p>
        </w:tc>
      </w:tr>
    </w:tbl>
    <w:p w14:paraId="6D995F7B" w14:textId="77777777" w:rsidR="00F028A1" w:rsidRPr="00FD1EE4" w:rsidRDefault="00F028A1"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28A1" w:rsidRPr="00FD1EE4" w14:paraId="495CC48F" w14:textId="77777777" w:rsidTr="00DD4B8A">
        <w:trPr>
          <w:trHeight w:val="924"/>
        </w:trPr>
        <w:tc>
          <w:tcPr>
            <w:tcW w:w="9016" w:type="dxa"/>
            <w:gridSpan w:val="2"/>
            <w:vAlign w:val="center"/>
          </w:tcPr>
          <w:p w14:paraId="2FF0F110"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028A1" w:rsidRPr="00FD1EE4" w14:paraId="6252DCF6" w14:textId="77777777" w:rsidTr="00DD4B8A">
        <w:trPr>
          <w:trHeight w:val="684"/>
        </w:trPr>
        <w:tc>
          <w:tcPr>
            <w:tcW w:w="4508" w:type="dxa"/>
            <w:shd w:val="clear" w:color="auto" w:fill="D9E2F3"/>
            <w:vAlign w:val="center"/>
          </w:tcPr>
          <w:p w14:paraId="06ED8250"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9978C68" w14:textId="77777777" w:rsidTr="00DD4B8A">
        <w:trPr>
          <w:trHeight w:val="1282"/>
        </w:trPr>
        <w:tc>
          <w:tcPr>
            <w:tcW w:w="4508" w:type="dxa"/>
            <w:shd w:val="clear" w:color="auto" w:fill="D9E2F3"/>
            <w:vAlign w:val="center"/>
          </w:tcPr>
          <w:p w14:paraId="1FF3B830"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F028A1" w:rsidRPr="00FD1EE4" w14:paraId="70A426DF" w14:textId="77777777" w:rsidTr="00DD4B8A">
        <w:tc>
          <w:tcPr>
            <w:tcW w:w="9016" w:type="dxa"/>
            <w:gridSpan w:val="2"/>
            <w:vAlign w:val="center"/>
          </w:tcPr>
          <w:p w14:paraId="75F26F48"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F028A1" w:rsidRPr="00FD1EE4" w14:paraId="58F4CE0A" w14:textId="77777777" w:rsidTr="00DD4B8A">
        <w:tc>
          <w:tcPr>
            <w:tcW w:w="9016" w:type="dxa"/>
            <w:gridSpan w:val="2"/>
            <w:vAlign w:val="center"/>
          </w:tcPr>
          <w:p w14:paraId="647433D1"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28A1" w:rsidRPr="00FD1EE4" w14:paraId="76ABE33B" w14:textId="77777777" w:rsidTr="00DD4B8A">
        <w:trPr>
          <w:trHeight w:val="924"/>
        </w:trPr>
        <w:tc>
          <w:tcPr>
            <w:tcW w:w="9016" w:type="dxa"/>
            <w:gridSpan w:val="2"/>
            <w:vAlign w:val="center"/>
          </w:tcPr>
          <w:p w14:paraId="564A2CF7"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028A1" w:rsidRPr="00FD1EE4" w14:paraId="3E4FD57B" w14:textId="77777777" w:rsidTr="00DD4B8A">
        <w:trPr>
          <w:trHeight w:val="684"/>
        </w:trPr>
        <w:tc>
          <w:tcPr>
            <w:tcW w:w="4508" w:type="dxa"/>
            <w:shd w:val="clear" w:color="auto" w:fill="D9E2F3"/>
            <w:vAlign w:val="center"/>
          </w:tcPr>
          <w:p w14:paraId="3B395707"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4797A5E" w14:textId="77777777" w:rsidTr="00DD4B8A">
        <w:trPr>
          <w:trHeight w:val="1282"/>
        </w:trPr>
        <w:tc>
          <w:tcPr>
            <w:tcW w:w="4508" w:type="dxa"/>
            <w:shd w:val="clear" w:color="auto" w:fill="D9E2F3"/>
            <w:vAlign w:val="center"/>
          </w:tcPr>
          <w:p w14:paraId="17BD9D63"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F028A1" w:rsidRPr="00FD1EE4" w14:paraId="0ECDF738" w14:textId="77777777" w:rsidTr="00DD4B8A">
        <w:tc>
          <w:tcPr>
            <w:tcW w:w="9016" w:type="dxa"/>
            <w:gridSpan w:val="2"/>
            <w:vAlign w:val="center"/>
          </w:tcPr>
          <w:p w14:paraId="23585552"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F028A1" w:rsidRPr="00FD1EE4" w14:paraId="0CE401DC" w14:textId="77777777" w:rsidTr="00DD4B8A">
        <w:tc>
          <w:tcPr>
            <w:tcW w:w="9016" w:type="dxa"/>
            <w:gridSpan w:val="2"/>
            <w:vAlign w:val="center"/>
          </w:tcPr>
          <w:p w14:paraId="0E91DD50"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028A1" w:rsidRPr="00FD1EE4" w14:paraId="748C4616" w14:textId="77777777" w:rsidTr="00DD4B8A">
        <w:tc>
          <w:tcPr>
            <w:tcW w:w="9016" w:type="dxa"/>
            <w:gridSpan w:val="2"/>
            <w:vAlign w:val="center"/>
          </w:tcPr>
          <w:p w14:paraId="22280674"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F028A1" w:rsidRPr="00FD1EE4" w14:paraId="25D6F066" w14:textId="77777777" w:rsidTr="00DD4B8A">
        <w:tc>
          <w:tcPr>
            <w:tcW w:w="9016" w:type="dxa"/>
            <w:gridSpan w:val="2"/>
            <w:vAlign w:val="center"/>
          </w:tcPr>
          <w:p w14:paraId="4469B1CD"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28A1" w:rsidRPr="00FD1EE4" w14:paraId="71D99F23" w14:textId="77777777" w:rsidTr="00DD4B8A">
        <w:tc>
          <w:tcPr>
            <w:tcW w:w="2837" w:type="dxa"/>
            <w:shd w:val="clear" w:color="auto" w:fill="D9E2F3"/>
            <w:vAlign w:val="center"/>
          </w:tcPr>
          <w:p w14:paraId="11CE41C3"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8B2336C" w14:textId="77777777" w:rsidTr="00DD4B8A">
        <w:tc>
          <w:tcPr>
            <w:tcW w:w="2837" w:type="dxa"/>
            <w:shd w:val="clear" w:color="auto" w:fill="D9E2F3"/>
            <w:vAlign w:val="center"/>
          </w:tcPr>
          <w:p w14:paraId="44BB08BC"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F028A1" w:rsidRPr="00FD1EE4" w:rsidRDefault="00F028A1"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F028A1" w:rsidRPr="00FD1EE4" w14:paraId="701AD2FE" w14:textId="77777777" w:rsidTr="00DD4B8A">
        <w:tc>
          <w:tcPr>
            <w:tcW w:w="2837" w:type="dxa"/>
            <w:shd w:val="clear" w:color="auto" w:fill="D9E2F3"/>
            <w:vAlign w:val="center"/>
          </w:tcPr>
          <w:p w14:paraId="176B9B8A"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F028A1" w:rsidRPr="00FD1EE4" w:rsidRDefault="00F028A1"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28A1" w:rsidRPr="00FD1EE4" w14:paraId="68173532" w14:textId="77777777" w:rsidTr="00DD4B8A">
        <w:tc>
          <w:tcPr>
            <w:tcW w:w="2837" w:type="dxa"/>
            <w:shd w:val="clear" w:color="auto" w:fill="D9E2F3"/>
            <w:vAlign w:val="center"/>
          </w:tcPr>
          <w:p w14:paraId="0EC64749"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F7B9D92" w14:textId="77777777" w:rsidTr="00DD4B8A">
        <w:tc>
          <w:tcPr>
            <w:tcW w:w="2837" w:type="dxa"/>
            <w:shd w:val="clear" w:color="auto" w:fill="D9E2F3"/>
            <w:vAlign w:val="center"/>
          </w:tcPr>
          <w:p w14:paraId="5D60BF7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F028A1" w:rsidRPr="00FD1EE4" w:rsidRDefault="00F028A1" w:rsidP="008F6325">
            <w:pPr>
              <w:spacing w:before="240" w:after="240"/>
              <w:rPr>
                <w:rFonts w:ascii="GHEA Grapalat" w:eastAsia="GHEA Grapalat" w:hAnsi="GHEA Grapalat" w:cs="GHEA Grapalat"/>
              </w:rPr>
            </w:pPr>
          </w:p>
        </w:tc>
      </w:tr>
    </w:tbl>
    <w:p w14:paraId="6458B8A3" w14:textId="77777777" w:rsidR="00F028A1" w:rsidRPr="00FD1EE4" w:rsidRDefault="00F028A1"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F028A1" w:rsidRPr="00FD1EE4" w:rsidRDefault="00F028A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4B655457" w14:textId="77777777" w:rsidTr="00DD4B8A">
        <w:tc>
          <w:tcPr>
            <w:tcW w:w="2835" w:type="dxa"/>
            <w:shd w:val="clear" w:color="auto" w:fill="D9E2F3"/>
            <w:vAlign w:val="center"/>
          </w:tcPr>
          <w:p w14:paraId="34ACD895"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0EE2742" w14:textId="77777777" w:rsidTr="00DD4B8A">
        <w:tc>
          <w:tcPr>
            <w:tcW w:w="2835" w:type="dxa"/>
            <w:shd w:val="clear" w:color="auto" w:fill="D9E2F3"/>
            <w:vAlign w:val="center"/>
          </w:tcPr>
          <w:p w14:paraId="0961620E"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78015A2" w14:textId="77777777" w:rsidTr="00DD4B8A">
        <w:tc>
          <w:tcPr>
            <w:tcW w:w="2835" w:type="dxa"/>
            <w:shd w:val="clear" w:color="auto" w:fill="D9E2F3"/>
            <w:vAlign w:val="center"/>
          </w:tcPr>
          <w:p w14:paraId="4B64C24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2F18939B" w14:textId="77777777" w:rsidTr="00DD4B8A">
        <w:tc>
          <w:tcPr>
            <w:tcW w:w="2835" w:type="dxa"/>
            <w:shd w:val="clear" w:color="auto" w:fill="D9E2F3"/>
            <w:vAlign w:val="center"/>
          </w:tcPr>
          <w:p w14:paraId="37CAD3A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FC2654E" w14:textId="77777777" w:rsidTr="00DD4B8A">
        <w:tc>
          <w:tcPr>
            <w:tcW w:w="2835" w:type="dxa"/>
            <w:shd w:val="clear" w:color="auto" w:fill="D9E2F3"/>
            <w:vAlign w:val="center"/>
          </w:tcPr>
          <w:p w14:paraId="5CE37CCB"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7D029F33" w14:textId="77777777" w:rsidTr="00DD4B8A">
        <w:tc>
          <w:tcPr>
            <w:tcW w:w="2835" w:type="dxa"/>
            <w:shd w:val="clear" w:color="auto" w:fill="D9E2F3"/>
            <w:vAlign w:val="center"/>
          </w:tcPr>
          <w:p w14:paraId="6FB537CD"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4E815714" w14:textId="77777777" w:rsidTr="00DD4B8A">
        <w:tc>
          <w:tcPr>
            <w:tcW w:w="2835" w:type="dxa"/>
            <w:shd w:val="clear" w:color="auto" w:fill="D9E2F3"/>
            <w:vAlign w:val="center"/>
          </w:tcPr>
          <w:p w14:paraId="68A25239"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F028A1" w:rsidRPr="00FD1EE4" w:rsidRDefault="00F028A1" w:rsidP="008F6325">
            <w:pPr>
              <w:spacing w:before="240" w:after="240"/>
              <w:rPr>
                <w:rFonts w:ascii="GHEA Grapalat" w:eastAsia="GHEA Grapalat" w:hAnsi="GHEA Grapalat" w:cs="GHEA Grapalat"/>
              </w:rPr>
            </w:pPr>
          </w:p>
        </w:tc>
      </w:tr>
    </w:tbl>
    <w:p w14:paraId="52F6700F" w14:textId="77777777" w:rsidR="00F028A1" w:rsidRPr="00FD1EE4"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43DAAD2E" w14:textId="77777777" w:rsidTr="00DD4B8A">
        <w:trPr>
          <w:trHeight w:val="853"/>
        </w:trPr>
        <w:tc>
          <w:tcPr>
            <w:tcW w:w="2835" w:type="dxa"/>
            <w:vMerge w:val="restart"/>
            <w:shd w:val="clear" w:color="auto" w:fill="D9E2F3"/>
            <w:vAlign w:val="center"/>
          </w:tcPr>
          <w:p w14:paraId="5335C877"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63E0C68A" w14:textId="77777777" w:rsidTr="00DD4B8A">
        <w:trPr>
          <w:trHeight w:val="850"/>
        </w:trPr>
        <w:tc>
          <w:tcPr>
            <w:tcW w:w="2835" w:type="dxa"/>
            <w:vMerge/>
            <w:shd w:val="clear" w:color="auto" w:fill="D9E2F3"/>
            <w:vAlign w:val="center"/>
          </w:tcPr>
          <w:p w14:paraId="373287D1"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0970EC31" w14:textId="77777777" w:rsidTr="00DD4B8A">
        <w:trPr>
          <w:trHeight w:val="850"/>
        </w:trPr>
        <w:tc>
          <w:tcPr>
            <w:tcW w:w="2835" w:type="dxa"/>
            <w:vMerge/>
            <w:shd w:val="clear" w:color="auto" w:fill="D9E2F3"/>
            <w:vAlign w:val="center"/>
          </w:tcPr>
          <w:p w14:paraId="412D8EC6"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1B8B8A8F" w14:textId="77777777" w:rsidTr="00DD4B8A">
        <w:trPr>
          <w:trHeight w:val="850"/>
        </w:trPr>
        <w:tc>
          <w:tcPr>
            <w:tcW w:w="2835" w:type="dxa"/>
            <w:vMerge/>
            <w:shd w:val="clear" w:color="auto" w:fill="D9E2F3"/>
            <w:vAlign w:val="center"/>
          </w:tcPr>
          <w:p w14:paraId="4C21C494"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71DA2D1A" w14:textId="77777777" w:rsidTr="00DD4B8A">
        <w:trPr>
          <w:trHeight w:val="850"/>
        </w:trPr>
        <w:tc>
          <w:tcPr>
            <w:tcW w:w="2835" w:type="dxa"/>
            <w:vMerge/>
            <w:shd w:val="clear" w:color="auto" w:fill="D9E2F3"/>
            <w:vAlign w:val="center"/>
          </w:tcPr>
          <w:p w14:paraId="534F50B0" w14:textId="77777777" w:rsidR="00F028A1" w:rsidRPr="00FD1EE4" w:rsidRDefault="00F028A1"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F028A1" w:rsidRPr="00FD1EE4" w:rsidRDefault="00F028A1" w:rsidP="008F6325">
            <w:pPr>
              <w:spacing w:before="240" w:after="240"/>
              <w:rPr>
                <w:rFonts w:ascii="GHEA Grapalat" w:eastAsia="GHEA Grapalat" w:hAnsi="GHEA Grapalat" w:cs="GHEA Grapalat"/>
              </w:rPr>
            </w:pPr>
          </w:p>
        </w:tc>
      </w:tr>
    </w:tbl>
    <w:p w14:paraId="5A01289E" w14:textId="77777777" w:rsidR="00F028A1" w:rsidRDefault="00F028A1"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28A1" w:rsidRPr="00FD1EE4" w14:paraId="2099731F" w14:textId="77777777" w:rsidTr="00DD4B8A">
        <w:tc>
          <w:tcPr>
            <w:tcW w:w="2835" w:type="dxa"/>
            <w:shd w:val="clear" w:color="auto" w:fill="D9E2F3"/>
            <w:vAlign w:val="center"/>
          </w:tcPr>
          <w:p w14:paraId="79801E12"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F028A1" w:rsidRPr="00FD1EE4" w:rsidRDefault="00F028A1" w:rsidP="008F6325">
            <w:pPr>
              <w:spacing w:before="240" w:after="240"/>
              <w:rPr>
                <w:rFonts w:ascii="GHEA Grapalat" w:eastAsia="GHEA Grapalat" w:hAnsi="GHEA Grapalat" w:cs="GHEA Grapalat"/>
              </w:rPr>
            </w:pPr>
          </w:p>
        </w:tc>
      </w:tr>
      <w:tr w:rsidR="00F028A1" w:rsidRPr="00FD1EE4" w14:paraId="3BA89BF4" w14:textId="77777777" w:rsidTr="00DD4B8A">
        <w:tc>
          <w:tcPr>
            <w:tcW w:w="2835" w:type="dxa"/>
            <w:shd w:val="clear" w:color="auto" w:fill="D9E2F3"/>
            <w:vAlign w:val="center"/>
          </w:tcPr>
          <w:p w14:paraId="39E237F1" w14:textId="77777777" w:rsidR="00F028A1" w:rsidRPr="00FD1EE4" w:rsidRDefault="00F028A1"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F028A1" w:rsidRPr="00FD1EE4" w:rsidRDefault="00F028A1" w:rsidP="008F6325">
            <w:pPr>
              <w:spacing w:before="240" w:after="240"/>
              <w:rPr>
                <w:rFonts w:ascii="GHEA Grapalat" w:eastAsia="GHEA Grapalat" w:hAnsi="GHEA Grapalat" w:cs="GHEA Grapalat"/>
              </w:rPr>
            </w:pPr>
          </w:p>
        </w:tc>
      </w:tr>
    </w:tbl>
    <w:p w14:paraId="4E73B3C9" w14:textId="77777777" w:rsidR="00F028A1" w:rsidRPr="00FD1EE4" w:rsidRDefault="00F028A1"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F028A1" w:rsidRPr="00FD1EE4" w:rsidRDefault="00F028A1"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F028A1" w:rsidRPr="00FD1EE4" w:rsidRDefault="00F028A1"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028A1" w:rsidRPr="00FD1EE4" w14:paraId="398F4913" w14:textId="77777777" w:rsidTr="00DD4B8A">
        <w:tc>
          <w:tcPr>
            <w:tcW w:w="9016" w:type="dxa"/>
            <w:shd w:val="clear" w:color="auto" w:fill="DEEAF6"/>
          </w:tcPr>
          <w:p w14:paraId="71112397" w14:textId="77777777" w:rsidR="00F028A1" w:rsidRPr="00DD4B8A" w:rsidRDefault="00F028A1"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F028A1" w:rsidRPr="00FD1EE4" w14:paraId="3294E964" w14:textId="77777777" w:rsidTr="00DD4B8A">
        <w:trPr>
          <w:trHeight w:val="10187"/>
        </w:trPr>
        <w:tc>
          <w:tcPr>
            <w:tcW w:w="9016" w:type="dxa"/>
            <w:shd w:val="clear" w:color="auto" w:fill="auto"/>
          </w:tcPr>
          <w:p w14:paraId="48F32310" w14:textId="77777777" w:rsidR="00F028A1" w:rsidRPr="00DD4B8A" w:rsidRDefault="00F028A1" w:rsidP="008F6325">
            <w:pPr>
              <w:rPr>
                <w:rFonts w:ascii="GHEA Grapalat" w:eastAsia="GHEA Grapalat" w:hAnsi="GHEA Grapalat" w:cs="GHEA Grapalat"/>
                <w:b/>
                <w:color w:val="000000"/>
              </w:rPr>
            </w:pPr>
          </w:p>
        </w:tc>
      </w:tr>
    </w:tbl>
    <w:p w14:paraId="15CA6D3C" w14:textId="77777777" w:rsidR="00F028A1" w:rsidRPr="00FD1EE4" w:rsidRDefault="00F028A1"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F028A1" w:rsidRPr="00A66FC2" w:rsidRDefault="00F028A1" w:rsidP="008F6325">
      <w:pPr>
        <w:pStyle w:val="31"/>
        <w:spacing w:line="240" w:lineRule="auto"/>
        <w:jc w:val="right"/>
        <w:rPr>
          <w:rFonts w:ascii="GHEA Grapalat" w:hAnsi="GHEA Grapalat" w:cs="Arial"/>
          <w:b/>
        </w:rPr>
      </w:pPr>
    </w:p>
    <w:p w14:paraId="0BAA10FA" w14:textId="77777777" w:rsidR="00F028A1" w:rsidRDefault="00F028A1" w:rsidP="008F6325">
      <w:pPr>
        <w:pStyle w:val="31"/>
        <w:spacing w:line="240" w:lineRule="auto"/>
        <w:ind w:firstLine="0"/>
        <w:jc w:val="left"/>
        <w:rPr>
          <w:rFonts w:ascii="GHEA Grapalat" w:hAnsi="GHEA Grapalat"/>
          <w:i/>
          <w:sz w:val="16"/>
          <w:szCs w:val="16"/>
          <w:lang w:val="hy-AM"/>
        </w:rPr>
      </w:pPr>
    </w:p>
    <w:p w14:paraId="1659F5BA" w14:textId="77777777" w:rsidR="00F028A1" w:rsidRDefault="00F028A1" w:rsidP="008F6325">
      <w:pPr>
        <w:pStyle w:val="31"/>
        <w:spacing w:line="240" w:lineRule="auto"/>
        <w:ind w:firstLine="0"/>
        <w:jc w:val="left"/>
        <w:rPr>
          <w:rFonts w:ascii="GHEA Grapalat" w:hAnsi="GHEA Grapalat"/>
          <w:i/>
          <w:sz w:val="16"/>
          <w:szCs w:val="16"/>
          <w:lang w:val="hy-AM"/>
        </w:rPr>
      </w:pPr>
    </w:p>
    <w:p w14:paraId="1434AF2C" w14:textId="77777777" w:rsidR="00F028A1" w:rsidRDefault="00F028A1" w:rsidP="008F6325">
      <w:pPr>
        <w:pStyle w:val="31"/>
        <w:spacing w:line="240" w:lineRule="auto"/>
        <w:ind w:firstLine="0"/>
        <w:jc w:val="left"/>
        <w:rPr>
          <w:rFonts w:ascii="GHEA Grapalat" w:hAnsi="GHEA Grapalat"/>
          <w:i/>
          <w:sz w:val="16"/>
          <w:szCs w:val="16"/>
          <w:lang w:val="hy-AM"/>
        </w:rPr>
      </w:pPr>
    </w:p>
    <w:p w14:paraId="4430F337" w14:textId="77777777" w:rsidR="00F028A1" w:rsidRDefault="00F028A1" w:rsidP="008F6325">
      <w:pPr>
        <w:pStyle w:val="31"/>
        <w:spacing w:line="240" w:lineRule="auto"/>
        <w:ind w:firstLine="0"/>
        <w:jc w:val="left"/>
        <w:rPr>
          <w:rFonts w:ascii="GHEA Grapalat" w:hAnsi="GHEA Grapalat"/>
          <w:i/>
          <w:sz w:val="16"/>
          <w:szCs w:val="16"/>
          <w:lang w:val="hy-AM"/>
        </w:rPr>
      </w:pPr>
    </w:p>
    <w:p w14:paraId="24EF62B8" w14:textId="77777777" w:rsidR="00F028A1" w:rsidRDefault="00F028A1" w:rsidP="008F6325">
      <w:pPr>
        <w:pStyle w:val="31"/>
        <w:spacing w:line="240" w:lineRule="auto"/>
        <w:ind w:firstLine="0"/>
        <w:jc w:val="left"/>
        <w:rPr>
          <w:rFonts w:ascii="GHEA Grapalat" w:hAnsi="GHEA Grapalat"/>
          <w:b/>
          <w:lang w:val="hy-AM"/>
        </w:rPr>
      </w:pPr>
    </w:p>
    <w:p w14:paraId="0EAAE93D" w14:textId="77777777" w:rsidR="00F028A1" w:rsidRDefault="00F028A1" w:rsidP="008F6325">
      <w:pPr>
        <w:pStyle w:val="31"/>
        <w:spacing w:line="240" w:lineRule="auto"/>
        <w:ind w:firstLine="0"/>
        <w:jc w:val="left"/>
        <w:rPr>
          <w:rFonts w:ascii="GHEA Grapalat" w:hAnsi="GHEA Grapalat"/>
          <w:b/>
          <w:lang w:val="hy-AM"/>
        </w:rPr>
      </w:pPr>
    </w:p>
    <w:p w14:paraId="4DC28C12" w14:textId="77777777" w:rsidR="00F028A1" w:rsidRDefault="00F028A1" w:rsidP="008F6325">
      <w:pPr>
        <w:pStyle w:val="31"/>
        <w:spacing w:line="240" w:lineRule="auto"/>
        <w:ind w:firstLine="0"/>
        <w:jc w:val="left"/>
        <w:rPr>
          <w:rFonts w:ascii="GHEA Grapalat" w:hAnsi="GHEA Grapalat"/>
          <w:b/>
          <w:lang w:val="hy-AM"/>
        </w:rPr>
      </w:pPr>
    </w:p>
    <w:p w14:paraId="3B84703F" w14:textId="77777777" w:rsidR="00F028A1" w:rsidRDefault="00F028A1" w:rsidP="008F6325">
      <w:pPr>
        <w:pStyle w:val="31"/>
        <w:spacing w:line="240" w:lineRule="auto"/>
        <w:ind w:firstLine="0"/>
        <w:jc w:val="left"/>
        <w:rPr>
          <w:rFonts w:ascii="GHEA Grapalat" w:hAnsi="GHEA Grapalat"/>
          <w:b/>
          <w:lang w:val="hy-AM"/>
        </w:rPr>
      </w:pPr>
    </w:p>
    <w:p w14:paraId="62D2F554" w14:textId="77777777" w:rsidR="00F028A1" w:rsidRDefault="00F028A1" w:rsidP="008F6325">
      <w:pPr>
        <w:spacing w:line="360" w:lineRule="auto"/>
        <w:jc w:val="center"/>
        <w:rPr>
          <w:rFonts w:ascii="GHEA Grapalat" w:eastAsia="GHEA Grapalat" w:hAnsi="GHEA Grapalat" w:cs="GHEA Grapalat"/>
          <w:b/>
        </w:rPr>
      </w:pPr>
    </w:p>
    <w:p w14:paraId="521A8C8E" w14:textId="77777777" w:rsidR="00F028A1" w:rsidRDefault="00F028A1" w:rsidP="008F6325">
      <w:pPr>
        <w:spacing w:line="360" w:lineRule="auto"/>
        <w:jc w:val="center"/>
        <w:rPr>
          <w:rFonts w:ascii="GHEA Grapalat" w:eastAsia="GHEA Grapalat" w:hAnsi="GHEA Grapalat" w:cs="GHEA Grapalat"/>
          <w:b/>
        </w:rPr>
      </w:pPr>
    </w:p>
    <w:p w14:paraId="5F8EF2C9" w14:textId="77777777" w:rsidR="00F028A1" w:rsidRDefault="00F028A1"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F028A1" w:rsidRDefault="00F028A1"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F028A1"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F028A1" w:rsidRPr="00FA6936"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F028A1" w:rsidRPr="00FA6936" w:rsidRDefault="00F028A1"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F028A1" w:rsidRDefault="00F028A1"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F028A1" w:rsidRDefault="00F028A1" w:rsidP="008F6325">
      <w:pPr>
        <w:spacing w:line="276" w:lineRule="auto"/>
        <w:ind w:firstLine="567"/>
        <w:jc w:val="both"/>
        <w:rPr>
          <w:rFonts w:ascii="GHEA Grapalat" w:eastAsia="GHEA Grapalat" w:hAnsi="GHEA Grapalat" w:cs="GHEA Grapalat"/>
        </w:rPr>
      </w:pPr>
    </w:p>
    <w:p w14:paraId="60464FAC" w14:textId="77777777" w:rsidR="00F028A1"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F028A1"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F028A1"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F028A1" w:rsidRDefault="00F028A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F028A1"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F028A1" w:rsidRPr="008C104F"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F028A1" w:rsidRPr="008C104F" w:rsidRDefault="00F028A1"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F028A1" w:rsidRDefault="00F028A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F028A1"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F028A1"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F028A1" w:rsidRPr="005B15D8" w:rsidRDefault="00F028A1"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F028A1" w:rsidRDefault="00F028A1"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F028A1" w:rsidRPr="00FA6936"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F028A1" w:rsidRPr="00FA6936" w:rsidRDefault="00F028A1"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3F236968"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4C8F87A8"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39541FCF"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6B5511A0"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399227A1"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370712BF" w14:textId="77777777" w:rsidR="00F028A1" w:rsidRPr="00FA6936" w:rsidRDefault="00F028A1" w:rsidP="008F6325">
      <w:pPr>
        <w:pStyle w:val="31"/>
        <w:spacing w:line="240" w:lineRule="auto"/>
        <w:ind w:left="360" w:firstLine="0"/>
        <w:rPr>
          <w:rFonts w:ascii="GHEA Grapalat" w:hAnsi="GHEA Grapalat" w:cs="Sylfaen"/>
          <w:i/>
          <w:sz w:val="16"/>
          <w:szCs w:val="16"/>
          <w:lang w:val="hy-AM" w:eastAsia="ru-RU"/>
        </w:rPr>
      </w:pPr>
    </w:p>
    <w:p w14:paraId="2566F943" w14:textId="77777777" w:rsidR="00F028A1" w:rsidRPr="00FA6936" w:rsidRDefault="00F028A1"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F028A1" w:rsidRPr="00A66FC2" w:rsidRDefault="00F028A1"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F028A1" w:rsidRPr="0039302D" w:rsidRDefault="00F028A1" w:rsidP="00CE3A99">
      <w:pPr>
        <w:jc w:val="both"/>
        <w:rPr>
          <w:rFonts w:ascii="GHEA Grapalat" w:hAnsi="GHEA Grapalat" w:cs="Sylfaen"/>
          <w:sz w:val="20"/>
          <w:lang w:val="hy-AM"/>
        </w:rPr>
      </w:pPr>
    </w:p>
  </w:footnote>
  <w:footnote w:id="9">
    <w:p w14:paraId="35DDF0C4" w14:textId="77777777" w:rsidR="00F028A1" w:rsidRPr="0015088E" w:rsidRDefault="00F028A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F028A1" w:rsidRPr="001E7733" w:rsidDel="00856FDE" w:rsidRDefault="00F028A1" w:rsidP="00B2572B">
      <w:pPr>
        <w:pStyle w:val="af2"/>
        <w:rPr>
          <w:del w:id="12" w:author="User" w:date="2019-05-26T09:57:00Z"/>
          <w:i/>
          <w:lang w:val="af-ZA"/>
        </w:rPr>
      </w:pPr>
    </w:p>
  </w:footnote>
  <w:footnote w:id="10">
    <w:p w14:paraId="7263D29B" w14:textId="77777777" w:rsidR="00F028A1" w:rsidRPr="00F50E0A" w:rsidDel="001B2C6E" w:rsidRDefault="00F028A1" w:rsidP="007678FA">
      <w:pPr>
        <w:pStyle w:val="af2"/>
        <w:rPr>
          <w:del w:id="13"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1">
    <w:p w14:paraId="7A937094" w14:textId="77777777" w:rsidR="00F028A1" w:rsidRPr="007B1334" w:rsidRDefault="00F028A1"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F028A1" w:rsidRPr="00BE77AC" w:rsidRDefault="00F028A1"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F028A1" w:rsidRPr="001B34B0" w:rsidDel="00343637" w:rsidRDefault="00F028A1" w:rsidP="007678FA">
      <w:pPr>
        <w:pStyle w:val="af2"/>
        <w:rPr>
          <w:del w:id="14" w:author="User" w:date="2019-05-26T11:24:00Z"/>
          <w:lang w:val="hy-AM"/>
        </w:rPr>
      </w:pPr>
    </w:p>
  </w:footnote>
  <w:footnote w:id="12">
    <w:p w14:paraId="578C1DFC" w14:textId="77777777" w:rsidR="00F028A1" w:rsidRPr="001B34B0" w:rsidRDefault="00F028A1"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F028A1" w:rsidRPr="00674D33" w:rsidDel="00D90DD6" w:rsidRDefault="00F028A1" w:rsidP="007678FA">
      <w:pPr>
        <w:pStyle w:val="af2"/>
        <w:jc w:val="both"/>
        <w:rPr>
          <w:del w:id="15"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1812"/>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6B9"/>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89F2-D41D-4D21-90C0-676CE5FD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20587</Words>
  <Characters>117346</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137658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2022-09-28T08:15:00Z</dcterms:created>
  <dcterms:modified xsi:type="dcterms:W3CDTF">2022-09-28T08:15:00Z</dcterms:modified>
</cp:coreProperties>
</file>