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70A" w14:textId="77777777"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14:paraId="6CFC2F4B" w14:textId="77777777"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14:paraId="21AF4968" w14:textId="77777777" w:rsidR="00FA3E6F" w:rsidRPr="00674D33" w:rsidRDefault="00FA3E6F" w:rsidP="00FA3E6F">
      <w:pPr>
        <w:pStyle w:val="aa"/>
        <w:ind w:firstLine="567"/>
        <w:jc w:val="center"/>
        <w:rPr>
          <w:rFonts w:ascii="GHEA Grapalat" w:hAnsi="GHEA Grapalat" w:cs="Sylfaen"/>
          <w:sz w:val="20"/>
          <w:szCs w:val="20"/>
          <w:lang w:val="af-ZA"/>
        </w:rPr>
      </w:pPr>
    </w:p>
    <w:p w14:paraId="5C9FE9AE"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14:paraId="7DD49C50" w14:textId="4D047BE2" w:rsidR="00FA3E6F" w:rsidRPr="007D14E8" w:rsidRDefault="0029263C"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w:t>
      </w:r>
      <w:r w:rsidR="00AC49D5">
        <w:rPr>
          <w:rFonts w:ascii="GHEA Grapalat" w:hAnsi="GHEA Grapalat" w:cs="Sylfaen"/>
          <w:sz w:val="20"/>
          <w:szCs w:val="20"/>
        </w:rPr>
        <w:t>1</w:t>
      </w:r>
      <w:r>
        <w:rPr>
          <w:rFonts w:ascii="GHEA Grapalat" w:hAnsi="GHEA Grapalat" w:cs="Sylfaen"/>
          <w:sz w:val="20"/>
          <w:szCs w:val="20"/>
        </w:rPr>
        <w:t xml:space="preserve"> от </w:t>
      </w:r>
      <w:r w:rsidR="00AC49D5">
        <w:rPr>
          <w:rFonts w:ascii="GHEA Grapalat" w:hAnsi="GHEA Grapalat" w:cs="Sylfaen"/>
          <w:sz w:val="20"/>
          <w:szCs w:val="20"/>
          <w:lang w:val="hy-AM"/>
        </w:rPr>
        <w:t>07</w:t>
      </w:r>
      <w:r w:rsidR="00C4688C">
        <w:rPr>
          <w:rFonts w:ascii="GHEA Grapalat" w:hAnsi="GHEA Grapalat" w:cs="Sylfaen"/>
          <w:sz w:val="20"/>
          <w:szCs w:val="20"/>
          <w:lang w:val="hy-AM"/>
        </w:rPr>
        <w:t xml:space="preserve"> </w:t>
      </w:r>
      <w:r w:rsidR="00AC49D5" w:rsidRPr="007D14E8">
        <w:rPr>
          <w:rFonts w:ascii="GHEA Grapalat" w:hAnsi="GHEA Grapalat" w:cs="Sylfaen"/>
          <w:sz w:val="20"/>
          <w:szCs w:val="20"/>
        </w:rPr>
        <w:t>н</w:t>
      </w:r>
      <w:r w:rsidR="00AC49D5">
        <w:rPr>
          <w:rFonts w:ascii="GHEA Grapalat" w:hAnsi="GHEA Grapalat" w:cs="Sylfaen"/>
          <w:sz w:val="20"/>
          <w:szCs w:val="20"/>
        </w:rPr>
        <w:t>о</w:t>
      </w:r>
      <w:r w:rsidR="00C117CE" w:rsidRPr="00C117CE">
        <w:rPr>
          <w:rFonts w:ascii="GHEA Grapalat" w:hAnsi="GHEA Grapalat" w:cs="Sylfaen"/>
          <w:sz w:val="20"/>
          <w:szCs w:val="20"/>
          <w:lang w:val="hy-AM"/>
        </w:rPr>
        <w:t>ябрь</w:t>
      </w:r>
      <w:r w:rsidR="00FA3E6F" w:rsidRPr="007D14E8">
        <w:rPr>
          <w:rFonts w:ascii="GHEA Grapalat" w:hAnsi="GHEA Grapalat" w:cs="Sylfaen"/>
          <w:sz w:val="20"/>
          <w:szCs w:val="20"/>
        </w:rPr>
        <w:t>я 2022 г.</w:t>
      </w:r>
    </w:p>
    <w:p w14:paraId="607D9CAD" w14:textId="007F7969" w:rsidR="00FA3E6F" w:rsidRDefault="00FA3E6F" w:rsidP="00FA3E6F">
      <w:pPr>
        <w:pStyle w:val="aa"/>
        <w:ind w:firstLine="567"/>
        <w:jc w:val="center"/>
        <w:rPr>
          <w:rFonts w:ascii="GHEA Grapalat" w:hAnsi="GHEA Grapalat" w:cs="Sylfaen"/>
          <w:sz w:val="20"/>
          <w:szCs w:val="20"/>
          <w:lang w:val="af-ZA"/>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C4688C">
        <w:rPr>
          <w:rFonts w:ascii="GHEA Grapalat" w:hAnsi="GHEA Grapalat" w:cs="Sylfaen"/>
          <w:sz w:val="20"/>
          <w:szCs w:val="20"/>
          <w:lang w:val="af-ZA"/>
        </w:rPr>
        <w:t>ԱՄՓՀ-ԳՀԾՁԲ-</w:t>
      </w:r>
      <w:r w:rsidR="00AC49D5">
        <w:rPr>
          <w:rFonts w:ascii="GHEA Grapalat" w:hAnsi="GHEA Grapalat" w:cs="Sylfaen"/>
          <w:sz w:val="20"/>
          <w:szCs w:val="20"/>
          <w:lang w:val="hy-AM"/>
        </w:rPr>
        <w:t>33</w:t>
      </w:r>
      <w:r w:rsidR="0029263C">
        <w:rPr>
          <w:rFonts w:ascii="GHEA Grapalat" w:hAnsi="GHEA Grapalat" w:cs="Sylfaen"/>
          <w:sz w:val="20"/>
          <w:szCs w:val="20"/>
          <w:lang w:val="af-ZA"/>
        </w:rPr>
        <w:t>/22</w:t>
      </w:r>
      <w:r w:rsidRPr="000164C6">
        <w:rPr>
          <w:rFonts w:ascii="GHEA Grapalat" w:hAnsi="GHEA Grapalat" w:cs="Sylfaen"/>
          <w:sz w:val="20"/>
          <w:szCs w:val="20"/>
          <w:lang w:val="af-ZA"/>
        </w:rPr>
        <w:t>»</w:t>
      </w:r>
    </w:p>
    <w:p w14:paraId="4DF07D2D" w14:textId="77777777" w:rsidR="0029263C" w:rsidRPr="00674D33" w:rsidRDefault="0029263C" w:rsidP="00FA3E6F">
      <w:pPr>
        <w:pStyle w:val="aa"/>
        <w:ind w:firstLine="567"/>
        <w:jc w:val="center"/>
        <w:rPr>
          <w:rFonts w:ascii="GHEA Grapalat" w:hAnsi="GHEA Grapalat" w:cs="Sylfaen"/>
          <w:sz w:val="20"/>
          <w:szCs w:val="20"/>
        </w:rPr>
      </w:pPr>
    </w:p>
    <w:p w14:paraId="1DFF09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14:paraId="5C1C71C1"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14:paraId="4A44D56D"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4DBC880B"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4BBF8D8"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4A46510F"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14:paraId="06A07715"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14:paraId="550510CF" w14:textId="0AE15333"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w:t>
      </w:r>
      <w:r w:rsidR="0029263C">
        <w:rPr>
          <w:rFonts w:ascii="GHEA Grapalat" w:hAnsi="GHEA Grapalat" w:cs="Sylfaen"/>
          <w:sz w:val="20"/>
          <w:szCs w:val="20"/>
        </w:rPr>
        <w:t>з, Паракар, ул. Наири, 42, до 1</w:t>
      </w:r>
      <w:r w:rsidR="00C4688C">
        <w:rPr>
          <w:rFonts w:ascii="GHEA Grapalat" w:hAnsi="GHEA Grapalat" w:cs="Sylfaen"/>
          <w:sz w:val="20"/>
          <w:szCs w:val="20"/>
          <w:lang w:val="hy-AM"/>
        </w:rPr>
        <w:t>1</w:t>
      </w:r>
      <w:r w:rsidR="00C4688C">
        <w:rPr>
          <w:rFonts w:ascii="GHEA Grapalat" w:hAnsi="GHEA Grapalat" w:cs="Sylfaen"/>
          <w:sz w:val="20"/>
          <w:szCs w:val="20"/>
        </w:rPr>
        <w:t>:</w:t>
      </w:r>
      <w:r w:rsidR="00A02A83">
        <w:rPr>
          <w:rFonts w:ascii="GHEA Grapalat" w:hAnsi="GHEA Grapalat" w:cs="Sylfaen"/>
          <w:sz w:val="20"/>
          <w:szCs w:val="20"/>
          <w:lang w:val="hy-AM"/>
        </w:rPr>
        <w:t>0</w:t>
      </w:r>
      <w:r w:rsidR="0017185A">
        <w:rPr>
          <w:rFonts w:ascii="GHEA Grapalat" w:hAnsi="GHEA Grapalat" w:cs="Sylfaen"/>
          <w:sz w:val="20"/>
          <w:szCs w:val="20"/>
        </w:rPr>
        <w:t xml:space="preserve">0 </w:t>
      </w:r>
      <w:r w:rsidR="00AC49D5">
        <w:rPr>
          <w:rFonts w:ascii="GHEA Grapalat" w:hAnsi="GHEA Grapalat" w:cs="Sylfaen"/>
          <w:sz w:val="20"/>
          <w:szCs w:val="20"/>
          <w:lang w:val="hy-AM"/>
        </w:rPr>
        <w:t>9</w:t>
      </w:r>
      <w:r w:rsidRPr="007D14E8">
        <w:rPr>
          <w:rFonts w:ascii="GHEA Grapalat" w:hAnsi="GHEA Grapalat" w:cs="Sylfaen"/>
          <w:sz w:val="20"/>
          <w:szCs w:val="20"/>
        </w:rPr>
        <w:t>-го дня со дня опубликования настоящего объявления. Помимо армянского, заявки также можно подавать на английском или русском языках.</w:t>
      </w:r>
    </w:p>
    <w:p w14:paraId="69B411E2" w14:textId="20E905E4" w:rsidR="0029263C"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w:t>
      </w:r>
      <w:r w:rsidR="0029263C">
        <w:rPr>
          <w:rFonts w:ascii="GHEA Grapalat" w:hAnsi="GHEA Grapalat" w:cs="Sylfaen"/>
          <w:sz w:val="20"/>
          <w:szCs w:val="20"/>
        </w:rPr>
        <w:t xml:space="preserve">ракар, ул. Наири, 42, </w:t>
      </w:r>
      <w:r w:rsidR="00C4688C">
        <w:rPr>
          <w:rFonts w:ascii="GHEA Grapalat" w:hAnsi="GHEA Grapalat" w:cs="Sylfaen"/>
          <w:sz w:val="20"/>
          <w:szCs w:val="20"/>
        </w:rPr>
        <w:t>до 1</w:t>
      </w:r>
      <w:r w:rsidR="00C4688C">
        <w:rPr>
          <w:rFonts w:ascii="GHEA Grapalat" w:hAnsi="GHEA Grapalat" w:cs="Sylfaen"/>
          <w:sz w:val="20"/>
          <w:szCs w:val="20"/>
          <w:lang w:val="hy-AM"/>
        </w:rPr>
        <w:t>1</w:t>
      </w:r>
      <w:r w:rsidR="00C4688C">
        <w:rPr>
          <w:rFonts w:ascii="GHEA Grapalat" w:hAnsi="GHEA Grapalat" w:cs="Sylfaen"/>
          <w:sz w:val="20"/>
          <w:szCs w:val="20"/>
        </w:rPr>
        <w:t>:</w:t>
      </w:r>
      <w:r w:rsidR="00A02A83">
        <w:rPr>
          <w:rFonts w:ascii="GHEA Grapalat" w:hAnsi="GHEA Grapalat" w:cs="Sylfaen"/>
          <w:sz w:val="20"/>
          <w:szCs w:val="20"/>
          <w:lang w:val="hy-AM"/>
        </w:rPr>
        <w:t>0</w:t>
      </w:r>
      <w:r w:rsidR="0017185A">
        <w:rPr>
          <w:rFonts w:ascii="GHEA Grapalat" w:hAnsi="GHEA Grapalat" w:cs="Sylfaen"/>
          <w:sz w:val="20"/>
          <w:szCs w:val="20"/>
        </w:rPr>
        <w:t xml:space="preserve">0 </w:t>
      </w:r>
      <w:r w:rsidR="00AC49D5">
        <w:rPr>
          <w:rFonts w:ascii="GHEA Grapalat" w:hAnsi="GHEA Grapalat" w:cs="Sylfaen"/>
          <w:sz w:val="20"/>
          <w:szCs w:val="20"/>
          <w:lang w:val="hy-AM"/>
        </w:rPr>
        <w:t>9</w:t>
      </w:r>
      <w:r w:rsidR="00C4688C" w:rsidRPr="007D14E8">
        <w:rPr>
          <w:rFonts w:ascii="GHEA Grapalat" w:hAnsi="GHEA Grapalat" w:cs="Sylfaen"/>
          <w:sz w:val="20"/>
          <w:szCs w:val="20"/>
        </w:rPr>
        <w:t>-го дня со дня опубликования настоящего объявления.</w:t>
      </w:r>
      <w:r w:rsidR="0029263C" w:rsidRPr="0029263C">
        <w:rPr>
          <w:rFonts w:ascii="GHEA Grapalat" w:hAnsi="GHEA Grapalat" w:cs="Sylfaen"/>
          <w:sz w:val="20"/>
          <w:szCs w:val="20"/>
        </w:rPr>
        <w:t>Процесс закупки осуществляется на основании пункта 6 статьи 15 Закона РА "О закупках".</w:t>
      </w:r>
    </w:p>
    <w:p w14:paraId="3C1EEF35" w14:textId="6B4AC25A"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14:paraId="09CB91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14:paraId="6199E61E" w14:textId="77777777" w:rsidR="00FA3E6F" w:rsidRPr="007D14E8" w:rsidRDefault="00FA3E6F" w:rsidP="00FA3E6F">
      <w:pPr>
        <w:pStyle w:val="aa"/>
        <w:ind w:firstLine="567"/>
        <w:jc w:val="center"/>
        <w:rPr>
          <w:rFonts w:ascii="GHEA Grapalat" w:hAnsi="GHEA Grapalat" w:cs="Sylfaen"/>
          <w:sz w:val="20"/>
          <w:szCs w:val="20"/>
        </w:rPr>
      </w:pPr>
    </w:p>
    <w:p w14:paraId="681DE816" w14:textId="77777777" w:rsidR="00FA3E6F" w:rsidRPr="007D14E8" w:rsidRDefault="00FA3E6F" w:rsidP="00FA3E6F">
      <w:pPr>
        <w:pStyle w:val="aa"/>
        <w:ind w:firstLine="567"/>
        <w:jc w:val="center"/>
        <w:rPr>
          <w:rFonts w:ascii="GHEA Grapalat" w:hAnsi="GHEA Grapalat" w:cs="Sylfaen"/>
          <w:sz w:val="20"/>
          <w:szCs w:val="20"/>
        </w:rPr>
      </w:pPr>
    </w:p>
    <w:p w14:paraId="5E5D7001"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14:paraId="419EB24D"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14:paraId="002B08F2" w14:textId="77777777"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14:paraId="2E0EF567" w14:textId="77777777" w:rsidR="00C4688C" w:rsidRDefault="00C4688C" w:rsidP="00FA3E6F">
      <w:pPr>
        <w:pStyle w:val="aa"/>
        <w:ind w:firstLine="567"/>
        <w:jc w:val="center"/>
        <w:rPr>
          <w:rFonts w:ascii="GHEA Grapalat" w:hAnsi="GHEA Grapalat" w:cs="Sylfaen"/>
          <w:sz w:val="20"/>
          <w:szCs w:val="20"/>
        </w:rPr>
      </w:pPr>
    </w:p>
    <w:p w14:paraId="45DEB1DA" w14:textId="15425979"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lastRenderedPageBreak/>
        <w:t>Одобрено С шифром "</w:t>
      </w:r>
      <w:r w:rsidR="009A7A0C" w:rsidRPr="009A7A0C">
        <w:rPr>
          <w:rFonts w:ascii="GHEA Grapalat" w:hAnsi="GHEA Grapalat"/>
        </w:rPr>
        <w:t>«</w:t>
      </w:r>
      <w:r w:rsidR="00AC49D5">
        <w:rPr>
          <w:rFonts w:ascii="GHEA Grapalat" w:hAnsi="GHEA Grapalat"/>
        </w:rPr>
        <w:t>ԱՄՓՀ-ԳՀԾՁԲ-33</w:t>
      </w:r>
      <w:r w:rsidR="0029263C">
        <w:rPr>
          <w:rFonts w:ascii="GHEA Grapalat" w:hAnsi="GHEA Grapalat"/>
        </w:rPr>
        <w:t>/22</w:t>
      </w:r>
      <w:r w:rsidR="009A7A0C" w:rsidRPr="009A7A0C">
        <w:rPr>
          <w:rFonts w:ascii="GHEA Grapalat" w:hAnsi="GHEA Grapalat"/>
        </w:rPr>
        <w:t xml:space="preserve">» </w:t>
      </w:r>
    </w:p>
    <w:p w14:paraId="0B59C5C0" w14:textId="77777777"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14:paraId="0E040A27" w14:textId="071EB125" w:rsidR="00096865" w:rsidRPr="009044F1" w:rsidRDefault="002F1FD2" w:rsidP="00FA3E6F">
      <w:pPr>
        <w:pStyle w:val="aa"/>
        <w:widowControl w:val="0"/>
        <w:spacing w:after="160"/>
        <w:ind w:right="-7" w:firstLine="567"/>
        <w:jc w:val="right"/>
        <w:rPr>
          <w:rFonts w:ascii="GHEA Grapalat" w:hAnsi="GHEA Grapalat"/>
        </w:rPr>
      </w:pPr>
      <w:r>
        <w:rPr>
          <w:rFonts w:ascii="GHEA Grapalat" w:hAnsi="GHEA Grapalat"/>
        </w:rPr>
        <w:t xml:space="preserve">  Решением № </w:t>
      </w:r>
      <w:r w:rsidR="00AC49D5">
        <w:rPr>
          <w:rFonts w:ascii="GHEA Grapalat" w:hAnsi="GHEA Grapalat"/>
          <w:lang w:val="hy-AM"/>
        </w:rPr>
        <w:t>1</w:t>
      </w:r>
      <w:r>
        <w:rPr>
          <w:rFonts w:ascii="GHEA Grapalat" w:hAnsi="GHEA Grapalat"/>
        </w:rPr>
        <w:t xml:space="preserve"> от </w:t>
      </w:r>
      <w:r w:rsidR="00AC49D5">
        <w:rPr>
          <w:rFonts w:ascii="GHEA Grapalat" w:hAnsi="GHEA Grapalat"/>
          <w:lang w:val="hy-AM"/>
        </w:rPr>
        <w:t>07</w:t>
      </w:r>
      <w:r w:rsidR="00FA3E6F" w:rsidRPr="00FA3E6F">
        <w:rPr>
          <w:rFonts w:ascii="GHEA Grapalat" w:hAnsi="GHEA Grapalat"/>
        </w:rPr>
        <w:t xml:space="preserve"> </w:t>
      </w:r>
      <w:r w:rsidR="00AC49D5" w:rsidRPr="007D14E8">
        <w:rPr>
          <w:rFonts w:ascii="GHEA Grapalat" w:hAnsi="GHEA Grapalat" w:cs="Sylfaen"/>
          <w:sz w:val="20"/>
          <w:szCs w:val="20"/>
        </w:rPr>
        <w:t>н</w:t>
      </w:r>
      <w:r w:rsidR="00AC49D5">
        <w:rPr>
          <w:rFonts w:ascii="GHEA Grapalat" w:hAnsi="GHEA Grapalat" w:cs="Sylfaen"/>
          <w:sz w:val="20"/>
          <w:szCs w:val="20"/>
        </w:rPr>
        <w:t>о</w:t>
      </w:r>
      <w:r w:rsidR="00AC49D5" w:rsidRPr="00C117CE">
        <w:rPr>
          <w:rFonts w:ascii="GHEA Grapalat" w:hAnsi="GHEA Grapalat" w:cs="Sylfaen"/>
          <w:sz w:val="20"/>
          <w:szCs w:val="20"/>
          <w:lang w:val="hy-AM"/>
        </w:rPr>
        <w:t>ябрь</w:t>
      </w:r>
      <w:r w:rsidR="00AC49D5" w:rsidRPr="007D14E8">
        <w:rPr>
          <w:rFonts w:ascii="GHEA Grapalat" w:hAnsi="GHEA Grapalat" w:cs="Sylfaen"/>
          <w:sz w:val="20"/>
          <w:szCs w:val="20"/>
        </w:rPr>
        <w:t>я</w:t>
      </w:r>
      <w:r w:rsidR="00AC49D5" w:rsidRPr="00C117CE">
        <w:rPr>
          <w:rFonts w:ascii="GHEA Grapalat" w:hAnsi="GHEA Grapalat"/>
        </w:rPr>
        <w:t xml:space="preserve"> </w:t>
      </w:r>
      <w:r w:rsidR="00FA3E6F" w:rsidRPr="00FA3E6F">
        <w:rPr>
          <w:rFonts w:ascii="GHEA Grapalat" w:hAnsi="GHEA Grapalat"/>
        </w:rPr>
        <w:t>2022 г.</w:t>
      </w:r>
    </w:p>
    <w:p w14:paraId="4C0644DF" w14:textId="77777777" w:rsidR="00096865" w:rsidRPr="003A1EBB" w:rsidRDefault="00096865" w:rsidP="00B46D58">
      <w:pPr>
        <w:pStyle w:val="aa"/>
        <w:widowControl w:val="0"/>
        <w:spacing w:after="160"/>
        <w:ind w:right="-7" w:firstLine="567"/>
        <w:jc w:val="center"/>
        <w:rPr>
          <w:rFonts w:ascii="GHEA Grapalat" w:hAnsi="GHEA Grapalat"/>
        </w:rPr>
      </w:pPr>
    </w:p>
    <w:p w14:paraId="278CFC86" w14:textId="77777777" w:rsidR="000763E5" w:rsidRPr="003A1EBB" w:rsidRDefault="000763E5" w:rsidP="00B46D58">
      <w:pPr>
        <w:pStyle w:val="aa"/>
        <w:widowControl w:val="0"/>
        <w:spacing w:after="160"/>
        <w:ind w:right="-7" w:firstLine="567"/>
        <w:jc w:val="center"/>
        <w:rPr>
          <w:rFonts w:ascii="GHEA Grapalat" w:hAnsi="GHEA Grapalat"/>
        </w:rPr>
      </w:pPr>
    </w:p>
    <w:p w14:paraId="66C06E87" w14:textId="77777777" w:rsidR="00D12E3B" w:rsidRDefault="00D12E3B" w:rsidP="00B46D58">
      <w:pPr>
        <w:pStyle w:val="aa"/>
        <w:widowControl w:val="0"/>
        <w:spacing w:after="160"/>
        <w:ind w:right="-7" w:firstLine="567"/>
        <w:jc w:val="center"/>
        <w:rPr>
          <w:rFonts w:ascii="GHEA Grapalat" w:hAnsi="GHEA Grapalat"/>
          <w:i/>
        </w:rPr>
      </w:pPr>
    </w:p>
    <w:p w14:paraId="7F5D26AD" w14:textId="77777777" w:rsidR="00D12E3B" w:rsidRDefault="00D12E3B" w:rsidP="00B46D58">
      <w:pPr>
        <w:pStyle w:val="aa"/>
        <w:widowControl w:val="0"/>
        <w:spacing w:after="160"/>
        <w:ind w:right="-7" w:firstLine="567"/>
        <w:jc w:val="center"/>
        <w:rPr>
          <w:rFonts w:ascii="GHEA Grapalat" w:hAnsi="GHEA Grapalat"/>
          <w:i/>
        </w:rPr>
      </w:pPr>
    </w:p>
    <w:p w14:paraId="33A1C1CB" w14:textId="77777777" w:rsidR="00D12E3B" w:rsidRDefault="00D12E3B" w:rsidP="00B46D58">
      <w:pPr>
        <w:pStyle w:val="aa"/>
        <w:widowControl w:val="0"/>
        <w:spacing w:after="160"/>
        <w:ind w:right="-7" w:firstLine="567"/>
        <w:jc w:val="center"/>
        <w:rPr>
          <w:rFonts w:ascii="GHEA Grapalat" w:hAnsi="GHEA Grapalat"/>
          <w:i/>
        </w:rPr>
      </w:pPr>
    </w:p>
    <w:p w14:paraId="5F9467D4" w14:textId="77777777" w:rsidR="00D12E3B" w:rsidRDefault="00D12E3B" w:rsidP="00B46D58">
      <w:pPr>
        <w:pStyle w:val="aa"/>
        <w:widowControl w:val="0"/>
        <w:spacing w:after="160"/>
        <w:ind w:right="-7" w:firstLine="567"/>
        <w:jc w:val="center"/>
        <w:rPr>
          <w:rFonts w:ascii="GHEA Grapalat" w:hAnsi="GHEA Grapalat"/>
          <w:i/>
        </w:rPr>
      </w:pPr>
    </w:p>
    <w:p w14:paraId="5B601D1C" w14:textId="77777777"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14:paraId="1149A6FF" w14:textId="77777777" w:rsidR="000763E5" w:rsidRPr="003A1EBB" w:rsidRDefault="000763E5" w:rsidP="00B46D58">
      <w:pPr>
        <w:pStyle w:val="aa"/>
        <w:widowControl w:val="0"/>
        <w:spacing w:after="160"/>
        <w:ind w:right="-7" w:firstLine="567"/>
        <w:jc w:val="center"/>
        <w:rPr>
          <w:rFonts w:ascii="GHEA Grapalat" w:hAnsi="GHEA Grapalat"/>
        </w:rPr>
      </w:pPr>
    </w:p>
    <w:p w14:paraId="519846B9" w14:textId="77777777" w:rsidR="000763E5" w:rsidRPr="003A1EBB" w:rsidRDefault="000763E5" w:rsidP="00B46D58">
      <w:pPr>
        <w:pStyle w:val="aa"/>
        <w:widowControl w:val="0"/>
        <w:spacing w:after="160"/>
        <w:ind w:right="-7" w:firstLine="567"/>
        <w:jc w:val="center"/>
        <w:rPr>
          <w:rFonts w:ascii="GHEA Grapalat" w:hAnsi="GHEA Grapalat"/>
        </w:rPr>
      </w:pPr>
    </w:p>
    <w:p w14:paraId="59DE08FD"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360BAD53" w14:textId="77777777" w:rsidR="00096865" w:rsidRPr="009044F1" w:rsidRDefault="00096865" w:rsidP="00B46D58">
      <w:pPr>
        <w:pStyle w:val="aa"/>
        <w:widowControl w:val="0"/>
        <w:spacing w:after="160"/>
        <w:ind w:right="-7" w:firstLine="567"/>
        <w:jc w:val="center"/>
        <w:rPr>
          <w:rFonts w:ascii="GHEA Grapalat" w:hAnsi="GHEA Grapalat" w:cs="Sylfaen"/>
        </w:rPr>
      </w:pPr>
    </w:p>
    <w:p w14:paraId="790513B4" w14:textId="77777777" w:rsidR="00096865" w:rsidRPr="009044F1" w:rsidRDefault="00096865" w:rsidP="00B46D58">
      <w:pPr>
        <w:pStyle w:val="aa"/>
        <w:widowControl w:val="0"/>
        <w:spacing w:after="160"/>
        <w:ind w:right="-7" w:firstLine="567"/>
        <w:jc w:val="center"/>
        <w:rPr>
          <w:rFonts w:ascii="GHEA Grapalat" w:hAnsi="GHEA Grapalat" w:cs="Sylfaen"/>
        </w:rPr>
      </w:pPr>
    </w:p>
    <w:p w14:paraId="52D1D654" w14:textId="77777777" w:rsidR="00CE0D95" w:rsidRPr="009044F1" w:rsidRDefault="002F1FD2" w:rsidP="00B46D58">
      <w:pPr>
        <w:pStyle w:val="aa"/>
        <w:widowControl w:val="0"/>
        <w:spacing w:after="160"/>
        <w:ind w:right="-7" w:firstLine="567"/>
        <w:jc w:val="center"/>
        <w:rPr>
          <w:rFonts w:ascii="GHEA Grapalat" w:hAnsi="GHEA Grapalat"/>
        </w:rPr>
      </w:pPr>
      <w:r w:rsidRPr="002F1FD2">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14:paraId="57182AC2" w14:textId="77777777" w:rsidR="000763E5" w:rsidRDefault="000763E5" w:rsidP="00B46D58">
      <w:pPr>
        <w:rPr>
          <w:rFonts w:ascii="GHEA Grapalat" w:hAnsi="GHEA Grapalat"/>
        </w:rPr>
      </w:pPr>
      <w:r>
        <w:rPr>
          <w:rFonts w:ascii="GHEA Grapalat" w:hAnsi="GHEA Grapalat"/>
        </w:rPr>
        <w:br w:type="page"/>
      </w:r>
    </w:p>
    <w:p w14:paraId="552D30F0"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1BB4692"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488F31A5"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38706248" w14:textId="77777777"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14:paraId="4A7727BE" w14:textId="77777777" w:rsidR="00C67E80" w:rsidRPr="009044F1" w:rsidRDefault="00C67E80" w:rsidP="00B46D58">
      <w:pPr>
        <w:widowControl w:val="0"/>
        <w:spacing w:after="160"/>
        <w:jc w:val="center"/>
        <w:rPr>
          <w:rFonts w:ascii="GHEA Grapalat" w:hAnsi="GHEA Grapalat" w:cs="Sylfaen"/>
          <w:b/>
        </w:rPr>
      </w:pPr>
    </w:p>
    <w:p w14:paraId="583C77B8"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22C9A390" w14:textId="77777777" w:rsidR="002E069D" w:rsidRPr="008842CE" w:rsidRDefault="002E069D" w:rsidP="00B46D58">
      <w:pPr>
        <w:widowControl w:val="0"/>
        <w:spacing w:after="160"/>
        <w:jc w:val="center"/>
        <w:rPr>
          <w:rFonts w:ascii="GHEA Grapalat" w:hAnsi="GHEA Grapalat"/>
        </w:rPr>
      </w:pPr>
    </w:p>
    <w:p w14:paraId="2C949D5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C65A84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2F5FED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723F5845"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32A562B"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0A384FEB"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381037D"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276F9B81"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7FAD71D3"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3BF4989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318D9392"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1F6317EA" w14:textId="77777777" w:rsidR="00520F57" w:rsidRDefault="00520F57" w:rsidP="00B46D58">
      <w:pPr>
        <w:widowControl w:val="0"/>
        <w:spacing w:after="160"/>
        <w:jc w:val="center"/>
        <w:rPr>
          <w:rFonts w:ascii="GHEA Grapalat" w:hAnsi="GHEA Grapalat"/>
          <w:b/>
        </w:rPr>
      </w:pPr>
    </w:p>
    <w:p w14:paraId="3799379C" w14:textId="77777777" w:rsidR="00520F57" w:rsidRDefault="00520F57" w:rsidP="00B46D58">
      <w:pPr>
        <w:widowControl w:val="0"/>
        <w:spacing w:after="160"/>
        <w:jc w:val="center"/>
        <w:rPr>
          <w:rFonts w:ascii="GHEA Grapalat" w:hAnsi="GHEA Grapalat"/>
          <w:b/>
        </w:rPr>
      </w:pPr>
    </w:p>
    <w:p w14:paraId="0BF74014"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27620207" w14:textId="77777777" w:rsidR="008842CE" w:rsidRPr="00374F4A" w:rsidRDefault="008842CE" w:rsidP="00B46D58">
      <w:pPr>
        <w:widowControl w:val="0"/>
        <w:spacing w:after="160"/>
        <w:jc w:val="center"/>
        <w:rPr>
          <w:rFonts w:ascii="GHEA Grapalat" w:hAnsi="GHEA Grapalat"/>
          <w:b/>
        </w:rPr>
      </w:pPr>
    </w:p>
    <w:p w14:paraId="75F49A4F"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43D0CBC0" w14:textId="77777777" w:rsidR="00520F57" w:rsidRPr="008842CE" w:rsidRDefault="00520F57" w:rsidP="00B46D58">
      <w:pPr>
        <w:widowControl w:val="0"/>
        <w:spacing w:after="160"/>
        <w:jc w:val="center"/>
        <w:rPr>
          <w:rFonts w:ascii="GHEA Grapalat" w:hAnsi="GHEA Grapalat"/>
          <w:b/>
        </w:rPr>
      </w:pPr>
    </w:p>
    <w:p w14:paraId="3C2552C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7EE46CF5"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C34F1B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36298C97" w14:textId="77777777" w:rsidR="00E17B7F" w:rsidRDefault="00E17B7F">
      <w:pPr>
        <w:rPr>
          <w:rFonts w:ascii="GHEA Grapalat" w:hAnsi="GHEA Grapalat"/>
          <w:spacing w:val="-6"/>
        </w:rPr>
      </w:pPr>
      <w:r>
        <w:rPr>
          <w:rFonts w:ascii="GHEA Grapalat" w:hAnsi="GHEA Grapalat"/>
          <w:spacing w:val="-6"/>
        </w:rPr>
        <w:br w:type="page"/>
      </w:r>
    </w:p>
    <w:p w14:paraId="73033C8B" w14:textId="4B7AFAF6"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AC49D5">
        <w:rPr>
          <w:rFonts w:ascii="GHEA Grapalat" w:hAnsi="GHEA Grapalat"/>
          <w:spacing w:val="-6"/>
        </w:rPr>
        <w:t>ԱՄՓՀ-ԳՀԾՁԲ-33</w:t>
      </w:r>
      <w:r w:rsidR="0029263C">
        <w:rPr>
          <w:rFonts w:ascii="GHEA Grapalat" w:hAnsi="GHEA Grapalat"/>
          <w:spacing w:val="-6"/>
        </w:rPr>
        <w:t>/22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5E368978"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6D44ACDD"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EA8862E"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22308222"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9FD09B9"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3B6AE0F7" w14:textId="77777777" w:rsidR="00096865" w:rsidRPr="009044F1" w:rsidRDefault="00096865" w:rsidP="00B46D58">
      <w:pPr>
        <w:pStyle w:val="3"/>
        <w:keepNext w:val="0"/>
        <w:widowControl w:val="0"/>
        <w:spacing w:after="160" w:line="240" w:lineRule="auto"/>
        <w:rPr>
          <w:rFonts w:ascii="GHEA Grapalat" w:hAnsi="GHEA Grapalat"/>
          <w:sz w:val="24"/>
          <w:szCs w:val="24"/>
        </w:rPr>
      </w:pPr>
    </w:p>
    <w:p w14:paraId="0E4526A5"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0DE8434A" w14:textId="274A1632"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"Наименование заказчика", которые сгруппированы в лоты </w:t>
      </w:r>
      <w:r w:rsidR="00C117CE">
        <w:rPr>
          <w:rFonts w:ascii="GHEA Grapalat" w:hAnsi="GHEA Grapalat"/>
          <w:i w:val="0"/>
          <w:sz w:val="24"/>
          <w:szCs w:val="24"/>
          <w:lang w:val="hy-AM"/>
        </w:rPr>
        <w:t xml:space="preserve">1 </w:t>
      </w:r>
      <w:r w:rsidRPr="009044F1">
        <w:rPr>
          <w:rFonts w:ascii="GHEA Grapalat" w:hAnsi="GHEA Grapalat"/>
          <w:i w:val="0"/>
          <w:sz w:val="24"/>
          <w:szCs w:val="24"/>
        </w:rPr>
        <w:t>"Количество лотов":</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946"/>
      </w:tblGrid>
      <w:tr w:rsidR="00970424" w:rsidRPr="009044F1" w14:paraId="619FE1FB" w14:textId="77777777" w:rsidTr="000F0841">
        <w:trPr>
          <w:jc w:val="center"/>
        </w:trPr>
        <w:tc>
          <w:tcPr>
            <w:tcW w:w="2634" w:type="dxa"/>
            <w:gridSpan w:val="2"/>
            <w:vAlign w:val="center"/>
          </w:tcPr>
          <w:p w14:paraId="226A1BF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946" w:type="dxa"/>
            <w:vMerge w:val="restart"/>
            <w:vAlign w:val="center"/>
          </w:tcPr>
          <w:p w14:paraId="5BBFA16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4A40FF1C" w14:textId="77777777" w:rsidTr="000F0841">
        <w:trPr>
          <w:jc w:val="center"/>
        </w:trPr>
        <w:tc>
          <w:tcPr>
            <w:tcW w:w="1216" w:type="dxa"/>
            <w:vAlign w:val="center"/>
          </w:tcPr>
          <w:p w14:paraId="4DAD33CC" w14:textId="77777777"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08A8FC3E" w14:textId="77777777"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946" w:type="dxa"/>
            <w:vMerge/>
            <w:vAlign w:val="center"/>
          </w:tcPr>
          <w:p w14:paraId="55E195E9" w14:textId="77777777"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C4688C" w:rsidRPr="009044F1" w14:paraId="44044522" w14:textId="77777777" w:rsidTr="00CA12F7">
        <w:trPr>
          <w:jc w:val="center"/>
        </w:trPr>
        <w:tc>
          <w:tcPr>
            <w:tcW w:w="1216" w:type="dxa"/>
            <w:vAlign w:val="center"/>
          </w:tcPr>
          <w:p w14:paraId="3A87AB7D"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tcPr>
          <w:p w14:paraId="01CABDD8"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59E1BC5E" w14:textId="755F6A36"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bl>
    <w:p w14:paraId="0C3E8C63"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569C66F0" w14:textId="77777777" w:rsidR="00096865" w:rsidRPr="009044F1" w:rsidRDefault="00096865" w:rsidP="00B46D58">
      <w:pPr>
        <w:widowControl w:val="0"/>
        <w:spacing w:after="160"/>
        <w:ind w:firstLine="567"/>
        <w:jc w:val="center"/>
        <w:rPr>
          <w:rFonts w:ascii="GHEA Grapalat" w:hAnsi="GHEA Grapalat" w:cs="Sylfaen"/>
          <w:i/>
        </w:rPr>
      </w:pPr>
    </w:p>
    <w:p w14:paraId="4925EF2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4F53E569" w14:textId="77777777" w:rsidR="00BD2C67" w:rsidRPr="001115E9" w:rsidRDefault="00BD2C67" w:rsidP="00B46D58">
      <w:pPr>
        <w:widowControl w:val="0"/>
        <w:tabs>
          <w:tab w:val="left" w:pos="1134"/>
        </w:tabs>
        <w:spacing w:after="160"/>
        <w:ind w:firstLine="567"/>
        <w:jc w:val="both"/>
        <w:rPr>
          <w:rFonts w:ascii="GHEA Grapalat" w:hAnsi="GHEA Grapalat"/>
        </w:rPr>
      </w:pPr>
    </w:p>
    <w:p w14:paraId="6094C2DC"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46046A5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27014BF"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10D8C360"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66CBE12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3688DC7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3B7DEE5C"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92E1D4E" w14:textId="77777777"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29272A08" w14:textId="77777777"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5E842F93" w14:textId="77777777" w:rsidR="004004A3" w:rsidRPr="004004A3" w:rsidRDefault="004004A3" w:rsidP="004004A3">
      <w:pPr>
        <w:widowControl w:val="0"/>
        <w:tabs>
          <w:tab w:val="left" w:pos="1134"/>
        </w:tabs>
        <w:ind w:left="66"/>
        <w:contextualSpacing/>
        <w:jc w:val="both"/>
        <w:rPr>
          <w:rFonts w:ascii="GHEA Grapalat" w:hAnsi="GHEA Grapalat" w:cs="Sylfaen"/>
        </w:rPr>
      </w:pPr>
    </w:p>
    <w:p w14:paraId="1021FCDD" w14:textId="77777777"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02EE5154" w14:textId="77777777" w:rsidR="004004A3" w:rsidRPr="009044F1" w:rsidRDefault="004004A3" w:rsidP="00B46D58">
      <w:pPr>
        <w:widowControl w:val="0"/>
        <w:tabs>
          <w:tab w:val="left" w:pos="1134"/>
        </w:tabs>
        <w:spacing w:after="160"/>
        <w:ind w:firstLine="567"/>
        <w:jc w:val="both"/>
        <w:rPr>
          <w:rFonts w:ascii="GHEA Grapalat" w:hAnsi="GHEA Grapalat" w:cs="Sylfaen"/>
        </w:rPr>
      </w:pPr>
    </w:p>
    <w:p w14:paraId="0BB2A8FC"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0097821"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66527DBE"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05AEC4EF"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1CC5AF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6E34329"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37947774"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5B764C5"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77A1CC4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526C385"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0B27856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634BFB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30AAC0E5" w14:textId="77777777"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21B6D1A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7D94EF6B"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55B1C53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14:paraId="1FE7DE2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14:paraId="1D42F5E2"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14:paraId="2CDFA5E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14:paraId="1AECA81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14:paraId="03F89ED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14:paraId="73F38CC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14:paraId="616D92B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14:paraId="43A2C5F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14:paraId="5691206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14:paraId="18958F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14:paraId="3CB2BB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14:paraId="2FD1B0F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14:paraId="1A7EDC0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14:paraId="0FCBF2C1"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14:paraId="1E2C936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14:paraId="2F1FC696"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14:paraId="71123F1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14:paraId="640BEE1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14:paraId="38BA996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14:paraId="699B5669" w14:textId="77777777" w:rsidR="003C1679" w:rsidRPr="003C1679" w:rsidRDefault="003C1679" w:rsidP="003C1679">
      <w:pPr>
        <w:widowControl w:val="0"/>
        <w:tabs>
          <w:tab w:val="left" w:pos="1134"/>
        </w:tabs>
        <w:spacing w:after="160"/>
        <w:ind w:firstLine="567"/>
        <w:jc w:val="both"/>
        <w:rPr>
          <w:rFonts w:ascii="GHEA Grapalat" w:hAnsi="GHEA Grapalat"/>
        </w:rPr>
      </w:pPr>
    </w:p>
    <w:p w14:paraId="074EE61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14:paraId="78DEDCE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14:paraId="18CE234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372C10A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14:paraId="30883A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753CEE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3D987170"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14:paraId="1C44A3D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14:paraId="104E33E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14:paraId="232981E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14:paraId="0A6A419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2963AF5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14:paraId="704AD39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01A3C45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02AFDC8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14:paraId="2FACE7B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14:paraId="17430CD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14:paraId="024FA69A" w14:textId="77777777"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14:paraId="44B716A8"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EED0FC6"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78304D5" w14:textId="77777777"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685D3A6A" w14:textId="77777777"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5B96E8F2" w14:textId="77777777"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14:paraId="47737018" w14:textId="77777777"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14:paraId="32A01CF0" w14:textId="77777777"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14:paraId="43830352"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14233C5B"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6CF2130"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7338F5C4"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6B395D68"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12C14CB4"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1CA85ADA"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B21F49" w14:textId="77777777"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14:paraId="2966EEF0" w14:textId="77777777" w:rsidR="00B051BE" w:rsidRPr="009044F1" w:rsidRDefault="00B051BE" w:rsidP="00B46D58">
      <w:pPr>
        <w:widowControl w:val="0"/>
        <w:spacing w:after="160"/>
        <w:jc w:val="center"/>
        <w:rPr>
          <w:rFonts w:ascii="GHEA Grapalat" w:hAnsi="GHEA Grapalat"/>
          <w:b/>
        </w:rPr>
      </w:pPr>
    </w:p>
    <w:p w14:paraId="6CE9489A"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4C931D80"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2DFA48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18B7672C"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EFDC931"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14:paraId="791C3E34" w14:textId="3F175F00"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4.2 Заявки на проведение процедуры по</w:t>
      </w:r>
      <w:r w:rsidR="00C4688C">
        <w:rPr>
          <w:rFonts w:ascii="GHEA Grapalat" w:hAnsi="GHEA Grapalat"/>
          <w:sz w:val="24"/>
          <w:szCs w:val="24"/>
        </w:rPr>
        <w:t>да</w:t>
      </w:r>
      <w:r w:rsidR="00AC49D5">
        <w:rPr>
          <w:rFonts w:ascii="GHEA Grapalat" w:hAnsi="GHEA Grapalat"/>
          <w:sz w:val="24"/>
          <w:szCs w:val="24"/>
        </w:rPr>
        <w:t>ются в комиссию не позднее «11:00» «9</w:t>
      </w:r>
      <w:r w:rsidRPr="003C1679">
        <w:rPr>
          <w:rFonts w:ascii="GHEA Grapalat" w:hAnsi="GHEA Grapalat"/>
          <w:sz w:val="24"/>
          <w:szCs w:val="24"/>
        </w:rPr>
        <w:t xml:space="preserve">-го»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4B8B5630" w14:textId="77777777"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14:paraId="3B764E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4B4F127"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6C9448BF"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0FB7B097"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14FE453C"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79B2C0FF"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9A2EB4D" w14:textId="77777777"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A29BBC4"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E154365" w14:textId="77777777"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14:paraId="60C73076"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549B169A"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CBEF5D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4E97E5D"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CA1800A"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AB9D9B2"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56E1683D"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068DF8D"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7254F392"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40110F97"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698FEEE4"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51CC9544"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14:paraId="308735E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4E2AF35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60C570EC"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1189E94D"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2C7E119"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791369C6"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78CDCE2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A69DC46"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1A342E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EF7A2EA"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5D31CCCA"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5A8A3CCB"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044B28AB"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5263D155"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5A627FF8"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0FD441FC" w14:textId="77777777" w:rsidR="00504634" w:rsidRDefault="00504634" w:rsidP="00B46D58">
      <w:pPr>
        <w:widowControl w:val="0"/>
        <w:spacing w:after="160"/>
        <w:ind w:left="567" w:right="565"/>
        <w:jc w:val="center"/>
        <w:rPr>
          <w:rFonts w:ascii="GHEA Grapalat" w:hAnsi="GHEA Grapalat"/>
          <w:b/>
        </w:rPr>
      </w:pPr>
    </w:p>
    <w:p w14:paraId="5CF421CF"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1CC1E40F"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556CF77"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7E61F506" w14:textId="77777777"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0F01DD7F" w14:textId="77777777"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14:paraId="559AFD6B" w14:textId="77777777"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35F8D920" w14:textId="77777777"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14:paraId="26AE5FA4" w14:textId="77777777"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0A97E734" w14:textId="77777777"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14:paraId="008D7A74" w14:textId="77777777"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14:paraId="4E9F6F55" w14:textId="77777777"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14:paraId="557EFCC0" w14:textId="77777777"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14:paraId="03B3342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0CE3C2CA"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14:paraId="18B468F9" w14:textId="77777777"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14:paraId="5C2BC4AA" w14:textId="77777777"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14:paraId="16248E0B" w14:textId="77777777" w:rsidR="002845BA" w:rsidRDefault="002845BA" w:rsidP="002845BA">
      <w:pPr>
        <w:widowControl w:val="0"/>
        <w:tabs>
          <w:tab w:val="left" w:pos="1134"/>
        </w:tabs>
        <w:ind w:firstLine="567"/>
        <w:jc w:val="both"/>
        <w:rPr>
          <w:rFonts w:ascii="GHEA Grapalat" w:hAnsi="GHEA Grapalat" w:cs="Sylfaen"/>
        </w:rPr>
      </w:pPr>
    </w:p>
    <w:p w14:paraId="1369FF23" w14:textId="77777777"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46D8B99" w14:textId="77777777"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59915B06" w14:textId="77777777" w:rsidR="00A225E0" w:rsidRDefault="00A225E0" w:rsidP="00B46D58">
      <w:pPr>
        <w:rPr>
          <w:rFonts w:ascii="GHEA Grapalat" w:hAnsi="GHEA Grapalat" w:cs="Sylfaen"/>
        </w:rPr>
      </w:pPr>
    </w:p>
    <w:p w14:paraId="385DEB58"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061A539B" w14:textId="69A4BD91"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C49D5">
        <w:rPr>
          <w:rFonts w:ascii="GHEA Grapalat" w:hAnsi="GHEA Grapalat"/>
          <w:sz w:val="24"/>
          <w:szCs w:val="24"/>
        </w:rPr>
        <w:t xml:space="preserve"> на 9</w:t>
      </w:r>
      <w:r w:rsidR="00A9098A" w:rsidRPr="00AD29CE">
        <w:rPr>
          <w:rFonts w:ascii="GHEA Grapalat" w:hAnsi="GHEA Grapalat"/>
          <w:sz w:val="24"/>
          <w:szCs w:val="24"/>
        </w:rPr>
        <w:t xml:space="preserve">"-ый день в </w:t>
      </w:r>
      <w:r w:rsidR="00AC49D5">
        <w:rPr>
          <w:rFonts w:ascii="GHEA Grapalat" w:hAnsi="GHEA Grapalat"/>
          <w:sz w:val="24"/>
          <w:szCs w:val="24"/>
          <w:lang w:val="hy-AM"/>
        </w:rPr>
        <w:t>11։0</w:t>
      </w:r>
      <w:r w:rsidR="00C4688C">
        <w:rPr>
          <w:rFonts w:ascii="GHEA Grapalat" w:hAnsi="GHEA Grapalat"/>
          <w:sz w:val="24"/>
          <w:szCs w:val="24"/>
          <w:lang w:val="hy-AM"/>
        </w:rPr>
        <w:t xml:space="preserve">0 </w:t>
      </w:r>
      <w:r w:rsidR="00A9098A" w:rsidRPr="00AD29CE">
        <w:rPr>
          <w:rFonts w:ascii="GHEA Grapalat" w:hAnsi="GHEA Grapalat"/>
          <w:sz w:val="24"/>
          <w:szCs w:val="24"/>
        </w:rPr>
        <w:t xml:space="preserve">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B062379"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758B9B57"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07D35644"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1A1135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B6FE9FE"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7F7072A3"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17EACE5B"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5FB2558"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2ED461D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24BAF3F0"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332D0ED0" w14:textId="77777777"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629E061F" w14:textId="77777777"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35DB4D1"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CEEA2CD"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9E84308"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E6031FF"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6ABDE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09053971"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8795FB2"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5358F99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14:paraId="176D06F4" w14:textId="77777777"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14:paraId="4CB08F57" w14:textId="77777777"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2C77C822"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0A459DCA"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BC31544"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7613A518"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6AB1904A"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38F9496A" w14:textId="77777777"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4E823BE0" w14:textId="77777777"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53FEE71"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0AB5EB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395E2B8A"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CB90D6B"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1244BC3B" w14:textId="77777777"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14:paraId="71F5EEBC"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2D49132"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2FD2D80C" w14:textId="77777777" w:rsidR="006D55DC" w:rsidRDefault="006D55DC" w:rsidP="00B46D58">
      <w:pPr>
        <w:widowControl w:val="0"/>
        <w:tabs>
          <w:tab w:val="left" w:pos="1276"/>
        </w:tabs>
        <w:spacing w:after="160"/>
        <w:ind w:firstLine="567"/>
        <w:jc w:val="both"/>
        <w:rPr>
          <w:rFonts w:ascii="GHEA Grapalat" w:hAnsi="GHEA Grapalat"/>
        </w:rPr>
      </w:pPr>
    </w:p>
    <w:p w14:paraId="46B716A2"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78EC2043"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159E9B42"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0B702A1"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7EC9131"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98AA8D8"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14:paraId="777C339B"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72D4AE4A"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642F418B"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3F26AA9"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5F27DD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42D317B2" w14:textId="77777777"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40D909" w14:textId="77777777"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DD31226" w14:textId="77777777"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356C1A84" w14:textId="77777777"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F420436" w14:textId="77777777"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72A83F51" w14:textId="77777777"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14:paraId="3B91ED01"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683E0C7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F71078D"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14:paraId="1E3B694B"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8431725" w14:textId="77777777"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70DBC96B" w14:textId="77777777"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ACB0C0D"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14:paraId="1A9A2412" w14:textId="77777777"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266675BF" w14:textId="77777777"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14:paraId="43BFE47F" w14:textId="77777777"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3ADBA3F" w14:textId="77777777" w:rsidR="0085658A" w:rsidRDefault="0085658A">
      <w:pPr>
        <w:rPr>
          <w:rFonts w:ascii="GHEA Grapalat" w:hAnsi="GHEA Grapalat"/>
        </w:rPr>
      </w:pPr>
    </w:p>
    <w:p w14:paraId="2ACEE21F" w14:textId="77777777" w:rsidR="0085658A" w:rsidRDefault="0085658A">
      <w:pPr>
        <w:rPr>
          <w:rFonts w:ascii="GHEA Grapalat" w:hAnsi="GHEA Grapalat"/>
        </w:rPr>
      </w:pPr>
    </w:p>
    <w:p w14:paraId="5DC593EE" w14:textId="77777777"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7FC8F509" w14:textId="77777777"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5B6D69D5"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F81EB1F" w14:textId="77777777"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0625B678" w14:textId="77777777"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6FD5C187" w14:textId="77777777"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14:paraId="766E5120" w14:textId="77777777"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012B26D9" w14:textId="77777777"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14:paraId="6F7E0DCC" w14:textId="77777777"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51E44970" w14:textId="77777777"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3DE23C8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2B381381" w14:textId="77777777"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2151124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3E3632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4029743B" w14:textId="77777777" w:rsidR="002807DD" w:rsidRDefault="002807DD" w:rsidP="002807DD">
      <w:pPr>
        <w:rPr>
          <w:rFonts w:ascii="GHEA Grapalat" w:hAnsi="GHEA Grapalat"/>
          <w:b/>
        </w:rPr>
      </w:pPr>
      <w:r>
        <w:rPr>
          <w:rFonts w:ascii="GHEA Grapalat" w:hAnsi="GHEA Grapalat"/>
          <w:b/>
        </w:rPr>
        <w:t xml:space="preserve">                         </w:t>
      </w:r>
    </w:p>
    <w:p w14:paraId="115CDECB" w14:textId="77777777"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2DBBFAE" w14:textId="77777777" w:rsidR="002807DD" w:rsidRDefault="002807DD" w:rsidP="002807DD">
      <w:pPr>
        <w:rPr>
          <w:rFonts w:ascii="GHEA Grapalat" w:hAnsi="GHEA Grapalat"/>
          <w:b/>
        </w:rPr>
      </w:pPr>
    </w:p>
    <w:p w14:paraId="335536F3" w14:textId="77777777" w:rsidR="00DA751A" w:rsidRDefault="00DA751A" w:rsidP="002807DD">
      <w:pPr>
        <w:rPr>
          <w:rFonts w:ascii="GHEA Grapalat" w:hAnsi="GHEA Grapalat"/>
          <w:b/>
        </w:rPr>
      </w:pPr>
    </w:p>
    <w:p w14:paraId="6729DFB7"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4C786EB5" w14:textId="77777777" w:rsidR="002807DD" w:rsidRPr="009044F1" w:rsidRDefault="002807DD" w:rsidP="002807DD">
      <w:pPr>
        <w:rPr>
          <w:rFonts w:ascii="GHEA Grapalat" w:hAnsi="GHEA Grapalat" w:cs="Arial"/>
          <w:b/>
        </w:rPr>
      </w:pPr>
    </w:p>
    <w:p w14:paraId="433BFFED"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6FD60FB2"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2250F6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14:paraId="62CBF5D8"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45A3581B"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2677DF39"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FBB5842"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135D1EA" w14:textId="77777777"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8C2D419" w14:textId="77777777"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654FB7F8" w14:textId="77777777"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3E518CB8" w14:textId="77777777"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599050B3" w14:textId="77777777"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1074C56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AC61393"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4BE9E4B7"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66F81320"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60299E0" w14:textId="77777777"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3CD60BC1" w14:textId="77777777"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A8DBBBC" w14:textId="77777777"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2A680639"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73C373F9" w14:textId="77777777"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C450B4C" w14:textId="77777777"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6FCF358D" w14:textId="77777777"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B466558" w14:textId="77777777"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6AADC60" w14:textId="77777777"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3D52F01" w14:textId="77777777"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4793B4A" w14:textId="77777777"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9E45E86" w14:textId="77777777"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590B0FF2"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86FABE1"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0F219EF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17DC6DD5" w14:textId="77777777"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E6E40C5" w14:textId="77777777"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6B7AED7" w14:textId="77777777" w:rsidR="00167353" w:rsidRPr="009044F1" w:rsidRDefault="00167353" w:rsidP="00167353">
      <w:pPr>
        <w:widowControl w:val="0"/>
        <w:spacing w:after="160"/>
        <w:jc w:val="both"/>
        <w:rPr>
          <w:rFonts w:ascii="GHEA Grapalat" w:hAnsi="GHEA Grapalat" w:cs="Sylfaen"/>
          <w:b/>
        </w:rPr>
      </w:pPr>
    </w:p>
    <w:p w14:paraId="2FBB4FE3" w14:textId="77777777" w:rsidR="004373E3" w:rsidRDefault="004373E3" w:rsidP="00B46D58">
      <w:pPr>
        <w:rPr>
          <w:rFonts w:ascii="GHEA Grapalat" w:hAnsi="GHEA Grapalat"/>
          <w:b/>
        </w:rPr>
      </w:pPr>
    </w:p>
    <w:p w14:paraId="3FF492E1" w14:textId="77777777" w:rsidR="00503980" w:rsidRDefault="00503980">
      <w:pPr>
        <w:rPr>
          <w:rFonts w:ascii="GHEA Grapalat" w:hAnsi="GHEA Grapalat"/>
          <w:b/>
        </w:rPr>
      </w:pPr>
      <w:r>
        <w:rPr>
          <w:rFonts w:ascii="GHEA Grapalat" w:hAnsi="GHEA Grapalat"/>
          <w:b/>
        </w:rPr>
        <w:br w:type="page"/>
      </w:r>
    </w:p>
    <w:p w14:paraId="24B38C4B"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14:paraId="1719E8D3" w14:textId="77777777" w:rsidR="008842CE" w:rsidRPr="00374F4A" w:rsidRDefault="008842CE" w:rsidP="00B46D58">
      <w:pPr>
        <w:widowControl w:val="0"/>
        <w:spacing w:after="160"/>
        <w:jc w:val="center"/>
        <w:rPr>
          <w:rFonts w:ascii="GHEA Grapalat" w:hAnsi="GHEA Grapalat"/>
          <w:b/>
        </w:rPr>
      </w:pPr>
    </w:p>
    <w:p w14:paraId="58059661"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6966FC20" w14:textId="77777777" w:rsidR="00096865" w:rsidRPr="009044F1" w:rsidRDefault="00096865" w:rsidP="00B46D58">
      <w:pPr>
        <w:widowControl w:val="0"/>
        <w:spacing w:after="160"/>
        <w:jc w:val="center"/>
        <w:rPr>
          <w:rFonts w:ascii="GHEA Grapalat" w:hAnsi="GHEA Grapalat"/>
        </w:rPr>
      </w:pPr>
    </w:p>
    <w:p w14:paraId="2EE33F41"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EFE5C1B"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5F205A3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7730D03B"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6B15DBF" w14:textId="77777777" w:rsidR="00140A36" w:rsidRDefault="00140A36" w:rsidP="00B46D58">
      <w:pPr>
        <w:widowControl w:val="0"/>
        <w:spacing w:after="160"/>
        <w:jc w:val="center"/>
        <w:rPr>
          <w:rFonts w:ascii="GHEA Grapalat" w:hAnsi="GHEA Grapalat"/>
          <w:b/>
        </w:rPr>
      </w:pPr>
    </w:p>
    <w:p w14:paraId="7D663B07"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5F38928"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7AE1A90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E1F8302"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59F1C68E"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2B5B25D5"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14:paraId="62C7139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14:paraId="0A47CFC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FFA5D5A" w14:textId="77777777" w:rsidR="00E52441" w:rsidRPr="00925DE0" w:rsidRDefault="00E52441" w:rsidP="00E24455">
      <w:pPr>
        <w:widowControl w:val="0"/>
        <w:spacing w:after="160" w:line="360" w:lineRule="auto"/>
        <w:jc w:val="center"/>
        <w:rPr>
          <w:rFonts w:ascii="GHEA Grapalat" w:hAnsi="GHEA Grapalat"/>
          <w:b/>
        </w:rPr>
      </w:pPr>
    </w:p>
    <w:p w14:paraId="42DC4D04"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8836E18"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52347D1"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586E023"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5175EF"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5A2615C8"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021E9032"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98E8F46"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1D1B6AB8"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3FD9C9BE"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211D6102"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7F1F3B2D" w14:textId="77777777" w:rsidR="009C1687" w:rsidRDefault="009C1687">
      <w:pPr>
        <w:rPr>
          <w:rFonts w:ascii="GHEA Grapalat" w:hAnsi="GHEA Grapalat"/>
          <w:b/>
        </w:rPr>
      </w:pPr>
    </w:p>
    <w:p w14:paraId="6C2E290D" w14:textId="77777777" w:rsidR="00107A05" w:rsidRDefault="00107A05">
      <w:pPr>
        <w:rPr>
          <w:rFonts w:ascii="GHEA Grapalat" w:hAnsi="GHEA Grapalat"/>
          <w:b/>
        </w:rPr>
      </w:pPr>
      <w:r>
        <w:rPr>
          <w:rFonts w:ascii="GHEA Grapalat" w:hAnsi="GHEA Grapalat"/>
          <w:b/>
        </w:rPr>
        <w:br w:type="page"/>
      </w:r>
    </w:p>
    <w:p w14:paraId="41E9D3BB"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426C7816" w14:textId="77777777"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29263C">
        <w:rPr>
          <w:rFonts w:ascii="GHEA Grapalat" w:hAnsi="GHEA Grapalat"/>
          <w:b/>
          <w:sz w:val="24"/>
          <w:szCs w:val="24"/>
        </w:rPr>
        <w:t>ԱՄՓՀ-ԳՀԾՁԲ-02/22</w:t>
      </w:r>
      <w:r w:rsidR="00504634" w:rsidRPr="00504634">
        <w:rPr>
          <w:rFonts w:ascii="GHEA Grapalat" w:hAnsi="GHEA Grapalat"/>
          <w:b/>
          <w:sz w:val="24"/>
          <w:szCs w:val="24"/>
        </w:rPr>
        <w:t>»</w:t>
      </w:r>
    </w:p>
    <w:p w14:paraId="5647C4F3" w14:textId="77777777" w:rsidR="00B2572B" w:rsidRDefault="00B2572B" w:rsidP="00B46D58">
      <w:pPr>
        <w:widowControl w:val="0"/>
        <w:spacing w:after="120"/>
        <w:jc w:val="center"/>
        <w:rPr>
          <w:rFonts w:ascii="GHEA Grapalat" w:hAnsi="GHEA Grapalat" w:cs="Sylfaen"/>
          <w:b/>
        </w:rPr>
      </w:pPr>
    </w:p>
    <w:p w14:paraId="1A5B79C4" w14:textId="77777777" w:rsidR="00D87B1D" w:rsidRPr="00374F4A" w:rsidRDefault="00D87B1D" w:rsidP="00B46D58">
      <w:pPr>
        <w:widowControl w:val="0"/>
        <w:spacing w:after="120"/>
        <w:jc w:val="center"/>
        <w:rPr>
          <w:rFonts w:ascii="GHEA Grapalat" w:hAnsi="GHEA Grapalat" w:cs="Sylfaen"/>
          <w:b/>
        </w:rPr>
      </w:pPr>
    </w:p>
    <w:p w14:paraId="425B25BA"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3DC31C06"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0116E8A7" w14:textId="77777777" w:rsidR="00B2572B" w:rsidRPr="00374F4A" w:rsidRDefault="00B2572B" w:rsidP="00B46D58">
      <w:pPr>
        <w:widowControl w:val="0"/>
        <w:spacing w:after="120"/>
        <w:jc w:val="center"/>
        <w:rPr>
          <w:rFonts w:ascii="GHEA Grapalat" w:hAnsi="GHEA Grapalat"/>
        </w:rPr>
      </w:pPr>
    </w:p>
    <w:p w14:paraId="66E7F34E"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6B6DF0B8"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73B8B209"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0F92F264"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1369A831" w14:textId="77777777"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 xml:space="preserve">» </w:t>
      </w:r>
      <w:r w:rsidRPr="000C1746">
        <w:rPr>
          <w:rFonts w:ascii="GHEA Grapalat" w:hAnsi="GHEA Grapalat"/>
          <w:sz w:val="16"/>
        </w:rPr>
        <w:t>наименование заказчика</w:t>
      </w:r>
    </w:p>
    <w:p w14:paraId="57662CAD"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05CCD0A1"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1D6C538F"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5FCE48B9"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07C8CEC2"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3DB08B05" w14:textId="77777777" w:rsidR="000612B9" w:rsidRDefault="000612B9" w:rsidP="00B46D58">
      <w:pPr>
        <w:jc w:val="both"/>
        <w:rPr>
          <w:rFonts w:ascii="GHEA Grapalat" w:hAnsi="GHEA Grapalat"/>
        </w:rPr>
      </w:pPr>
    </w:p>
    <w:p w14:paraId="38D20E8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D84A829"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1534198B" w14:textId="77777777" w:rsidR="000612B9" w:rsidRDefault="000612B9" w:rsidP="00B46D58">
      <w:pPr>
        <w:jc w:val="both"/>
        <w:rPr>
          <w:rFonts w:ascii="GHEA Grapalat" w:hAnsi="GHEA Grapalat"/>
        </w:rPr>
      </w:pPr>
    </w:p>
    <w:p w14:paraId="0AC4ABA9"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35FA34C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AC7B3F2" w14:textId="77777777" w:rsidR="00B138F3" w:rsidRDefault="00B138F3" w:rsidP="00B46D58">
      <w:pPr>
        <w:jc w:val="both"/>
        <w:rPr>
          <w:rFonts w:ascii="GHEA Grapalat" w:hAnsi="GHEA Grapalat"/>
        </w:rPr>
      </w:pPr>
    </w:p>
    <w:p w14:paraId="3A4F3C35"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CC5894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11315D31" w14:textId="77777777" w:rsidR="00B138F3" w:rsidRDefault="00B138F3" w:rsidP="00F96993">
      <w:pPr>
        <w:jc w:val="both"/>
        <w:rPr>
          <w:rFonts w:ascii="GHEA Grapalat" w:hAnsi="GHEA Grapalat"/>
        </w:rPr>
      </w:pPr>
    </w:p>
    <w:p w14:paraId="2DD0CAD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E0249C3"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78D48565" w14:textId="77777777" w:rsidR="00B16483" w:rsidRDefault="00B16483" w:rsidP="00F96993">
      <w:pPr>
        <w:jc w:val="both"/>
        <w:rPr>
          <w:rFonts w:ascii="GHEA Grapalat" w:hAnsi="GHEA Grapalat"/>
          <w:sz w:val="18"/>
          <w:szCs w:val="18"/>
        </w:rPr>
      </w:pPr>
    </w:p>
    <w:p w14:paraId="0C0E5F71"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1E702D52"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50877044" w14:textId="77777777" w:rsidR="00B0401C" w:rsidRDefault="00B0401C" w:rsidP="00B46D58">
      <w:pPr>
        <w:widowControl w:val="0"/>
        <w:jc w:val="both"/>
        <w:rPr>
          <w:rFonts w:ascii="GHEA Grapalat" w:hAnsi="GHEA Grapalat"/>
        </w:rPr>
      </w:pPr>
    </w:p>
    <w:p w14:paraId="76EAB37F"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24F50454"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66B3C149" w14:textId="77777777" w:rsidR="00D87B1D" w:rsidRDefault="00D87B1D" w:rsidP="00B46D58">
      <w:pPr>
        <w:widowControl w:val="0"/>
        <w:spacing w:after="120"/>
        <w:ind w:left="2835"/>
        <w:jc w:val="both"/>
        <w:rPr>
          <w:rFonts w:ascii="GHEA Grapalat" w:hAnsi="GHEA Grapalat"/>
          <w:sz w:val="16"/>
        </w:rPr>
      </w:pPr>
    </w:p>
    <w:p w14:paraId="190B0542" w14:textId="77777777"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14:paraId="56D5727E" w14:textId="77777777"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29263C">
        <w:rPr>
          <w:rFonts w:ascii="GHEA Grapalat" w:hAnsi="GHEA Grapalat"/>
        </w:rPr>
        <w:t>ԱՄՓՀ-ԳՀԾՁԲ-02/22</w:t>
      </w:r>
      <w:r w:rsidR="002B5177" w:rsidRPr="002B5177">
        <w:rPr>
          <w:rFonts w:ascii="GHEA Grapalat" w:hAnsi="GHEA Grapalat"/>
        </w:rPr>
        <w:t>»</w:t>
      </w:r>
    </w:p>
    <w:p w14:paraId="55962A7B" w14:textId="77777777"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7CE8A14C" w14:textId="77777777"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0380E10A"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245FD00"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52079D9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935E40F"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7AC606"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80BC552" w14:textId="77777777"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069DBF6C" w14:textId="77777777"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6CC54389" w14:textId="77777777"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66BCCC8A" w14:textId="77777777"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14:paraId="73FFA804" w14:textId="77777777" w:rsidR="006B3E56" w:rsidRPr="00770B03" w:rsidRDefault="006B3E56" w:rsidP="00B46D58">
      <w:pPr>
        <w:tabs>
          <w:tab w:val="left" w:pos="7371"/>
        </w:tabs>
        <w:spacing w:after="160"/>
        <w:ind w:left="3544" w:firstLine="3"/>
        <w:jc w:val="both"/>
        <w:rPr>
          <w:rFonts w:ascii="GHEA Grapalat" w:hAnsi="GHEA Grapalat"/>
          <w:sz w:val="16"/>
        </w:rPr>
      </w:pPr>
    </w:p>
    <w:p w14:paraId="31DD9225"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1C3C767A"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5699E269"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88FC9E8"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6F41BB78" w14:textId="77777777" w:rsidR="00652A78" w:rsidRDefault="00123294">
      <w:pPr>
        <w:rPr>
          <w:ins w:id="3" w:author="Inesa Kocharyan" w:date="2021-09-01T14:04:00Z"/>
          <w:rFonts w:ascii="GHEA Grapalat" w:hAnsi="GHEA Grapalat"/>
          <w:b/>
        </w:rPr>
      </w:pPr>
      <w:r>
        <w:rPr>
          <w:rFonts w:ascii="GHEA Grapalat" w:hAnsi="GHEA Grapalat"/>
          <w:b/>
        </w:rPr>
        <w:br w:type="page"/>
      </w:r>
    </w:p>
    <w:p w14:paraId="47C1E3E7" w14:textId="77777777"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14:paraId="7450F1C0" w14:textId="77777777"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14:paraId="605754F9" w14:textId="77777777"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29263C">
        <w:rPr>
          <w:rFonts w:ascii="GHEA Grapalat" w:hAnsi="GHEA Grapalat"/>
          <w:b/>
          <w:i w:val="0"/>
          <w:sz w:val="24"/>
          <w:szCs w:val="24"/>
        </w:rPr>
        <w:t>ԱՄՓՀ-ԳՀԾՁԲ-02/22</w:t>
      </w:r>
      <w:r w:rsidR="002B5177" w:rsidRPr="002B5177">
        <w:rPr>
          <w:rFonts w:ascii="GHEA Grapalat" w:hAnsi="GHEA Grapalat"/>
          <w:b/>
          <w:i w:val="0"/>
          <w:sz w:val="24"/>
          <w:szCs w:val="24"/>
        </w:rPr>
        <w:t>»</w:t>
      </w:r>
    </w:p>
    <w:p w14:paraId="1163C8F9" w14:textId="77777777" w:rsidR="00B048B2" w:rsidRDefault="00B048B2" w:rsidP="00B46D58">
      <w:pPr>
        <w:rPr>
          <w:rFonts w:ascii="GHEA Grapalat" w:hAnsi="GHEA Grapalat"/>
          <w:b/>
        </w:rPr>
      </w:pPr>
    </w:p>
    <w:p w14:paraId="3C21BD3E" w14:textId="77777777" w:rsidR="00A9306E" w:rsidRDefault="00A9306E" w:rsidP="00A9306E">
      <w:pPr>
        <w:ind w:left="360" w:hanging="360"/>
        <w:jc w:val="center"/>
        <w:rPr>
          <w:rFonts w:ascii="GHEA Grapalat" w:hAnsi="GHEA Grapalat"/>
          <w:b/>
        </w:rPr>
      </w:pPr>
      <w:r>
        <w:rPr>
          <w:rFonts w:ascii="GHEA Grapalat" w:hAnsi="GHEA Grapalat"/>
          <w:b/>
        </w:rPr>
        <w:t>ФОРМА</w:t>
      </w:r>
    </w:p>
    <w:p w14:paraId="7565C39E" w14:textId="77777777"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5C0E8B45" w14:textId="77777777" w:rsidR="00A9306E" w:rsidRPr="00ED3A13" w:rsidRDefault="00A9306E" w:rsidP="00A9306E">
      <w:pPr>
        <w:ind w:left="360" w:hanging="360"/>
        <w:jc w:val="center"/>
        <w:rPr>
          <w:rFonts w:ascii="GHEA Grapalat" w:eastAsia="GHEA Grapalat" w:hAnsi="GHEA Grapalat" w:cs="GHEA Grapalat"/>
          <w:b/>
        </w:rPr>
      </w:pPr>
    </w:p>
    <w:p w14:paraId="3501AE1C" w14:textId="77777777"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C812C0F"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6671240" w14:textId="77777777" w:rsidTr="00133059">
        <w:tc>
          <w:tcPr>
            <w:tcW w:w="2836" w:type="dxa"/>
            <w:shd w:val="clear" w:color="auto" w:fill="D9E2F3"/>
            <w:vAlign w:val="center"/>
          </w:tcPr>
          <w:p w14:paraId="228404A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DB3664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E3FD48" w14:textId="77777777" w:rsidTr="00133059">
        <w:tc>
          <w:tcPr>
            <w:tcW w:w="2836" w:type="dxa"/>
            <w:shd w:val="clear" w:color="auto" w:fill="D9E2F3"/>
            <w:vAlign w:val="center"/>
          </w:tcPr>
          <w:p w14:paraId="5B33E90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17FB2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13D50D8" w14:textId="77777777" w:rsidTr="00133059">
        <w:tc>
          <w:tcPr>
            <w:tcW w:w="2836" w:type="dxa"/>
            <w:shd w:val="clear" w:color="auto" w:fill="D9E2F3"/>
            <w:vAlign w:val="center"/>
          </w:tcPr>
          <w:p w14:paraId="27789A2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58BFCD8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21C09D" w14:textId="77777777" w:rsidTr="00133059">
        <w:tc>
          <w:tcPr>
            <w:tcW w:w="2836" w:type="dxa"/>
            <w:shd w:val="clear" w:color="auto" w:fill="D9E2F3"/>
            <w:vAlign w:val="center"/>
          </w:tcPr>
          <w:p w14:paraId="3853584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06E14D2"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9E468FE" w14:textId="77777777" w:rsidTr="00133059">
        <w:tc>
          <w:tcPr>
            <w:tcW w:w="2836" w:type="dxa"/>
            <w:shd w:val="clear" w:color="auto" w:fill="D9E2F3"/>
            <w:vAlign w:val="center"/>
          </w:tcPr>
          <w:p w14:paraId="0BE7187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3BA3118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FC9EDC" w14:textId="77777777" w:rsidTr="00133059">
        <w:tc>
          <w:tcPr>
            <w:tcW w:w="2836" w:type="dxa"/>
            <w:shd w:val="clear" w:color="auto" w:fill="D9E2F3"/>
            <w:vAlign w:val="center"/>
          </w:tcPr>
          <w:p w14:paraId="4A9CC944"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7BE20C3E" w14:textId="77777777"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14:paraId="2FEBBBBA" w14:textId="77777777" w:rsidTr="00133059">
        <w:tc>
          <w:tcPr>
            <w:tcW w:w="2836" w:type="dxa"/>
            <w:shd w:val="clear" w:color="auto" w:fill="D9E2F3"/>
            <w:vAlign w:val="center"/>
          </w:tcPr>
          <w:p w14:paraId="5B672CF8" w14:textId="77777777"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0351823" w14:textId="77777777" w:rsidR="00A9306E" w:rsidRPr="00FD1EE4" w:rsidRDefault="00A9306E" w:rsidP="00133059">
            <w:pPr>
              <w:spacing w:before="240" w:after="240"/>
              <w:ind w:left="993" w:hanging="851"/>
              <w:rPr>
                <w:rFonts w:ascii="GHEA Grapalat" w:eastAsia="GHEA Grapalat" w:hAnsi="GHEA Grapalat" w:cs="GHEA Grapalat"/>
              </w:rPr>
            </w:pPr>
          </w:p>
        </w:tc>
      </w:tr>
    </w:tbl>
    <w:p w14:paraId="018D8D37"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16D8DF8D" w14:textId="77777777" w:rsidTr="00133059">
        <w:tc>
          <w:tcPr>
            <w:tcW w:w="2835" w:type="dxa"/>
            <w:shd w:val="clear" w:color="auto" w:fill="D9E2F3"/>
            <w:vAlign w:val="center"/>
          </w:tcPr>
          <w:p w14:paraId="2E6F24C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78E2260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F4A0864" w14:textId="77777777" w:rsidTr="00133059">
        <w:trPr>
          <w:trHeight w:val="1487"/>
        </w:trPr>
        <w:tc>
          <w:tcPr>
            <w:tcW w:w="2835" w:type="dxa"/>
            <w:shd w:val="clear" w:color="auto" w:fill="D9E2F3"/>
            <w:vAlign w:val="center"/>
          </w:tcPr>
          <w:p w14:paraId="1904E4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BC7E932" w14:textId="77777777" w:rsidR="00A9306E" w:rsidRPr="00FD1EE4" w:rsidRDefault="00A9306E" w:rsidP="00133059">
            <w:pPr>
              <w:spacing w:before="240" w:after="240"/>
              <w:rPr>
                <w:rFonts w:ascii="GHEA Grapalat" w:eastAsia="GHEA Grapalat" w:hAnsi="GHEA Grapalat" w:cs="GHEA Grapalat"/>
              </w:rPr>
            </w:pPr>
          </w:p>
        </w:tc>
      </w:tr>
    </w:tbl>
    <w:p w14:paraId="0630CD75"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A39DDB2" w14:textId="77777777" w:rsidTr="00133059">
        <w:tc>
          <w:tcPr>
            <w:tcW w:w="2835" w:type="dxa"/>
            <w:shd w:val="clear" w:color="auto" w:fill="D9E2F3"/>
            <w:vAlign w:val="center"/>
          </w:tcPr>
          <w:p w14:paraId="1946AEFD"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47B3DD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E5EECEF" w14:textId="77777777" w:rsidTr="00133059">
        <w:tc>
          <w:tcPr>
            <w:tcW w:w="2835" w:type="dxa"/>
            <w:shd w:val="clear" w:color="auto" w:fill="D9E2F3"/>
            <w:vAlign w:val="center"/>
          </w:tcPr>
          <w:p w14:paraId="78FACC47"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87BBF1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2BDDEA8" w14:textId="77777777" w:rsidTr="00133059">
        <w:tc>
          <w:tcPr>
            <w:tcW w:w="2835" w:type="dxa"/>
            <w:shd w:val="clear" w:color="auto" w:fill="D9E2F3"/>
            <w:vAlign w:val="center"/>
          </w:tcPr>
          <w:p w14:paraId="2AB47846"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6876DB09" w14:textId="77777777" w:rsidR="00A9306E" w:rsidRPr="00FD1EE4" w:rsidRDefault="00A9306E" w:rsidP="00133059">
            <w:pPr>
              <w:spacing w:before="240" w:after="240"/>
              <w:rPr>
                <w:rFonts w:ascii="GHEA Grapalat" w:eastAsia="GHEA Grapalat" w:hAnsi="GHEA Grapalat" w:cs="GHEA Grapalat"/>
              </w:rPr>
            </w:pPr>
          </w:p>
        </w:tc>
      </w:tr>
    </w:tbl>
    <w:p w14:paraId="3913AC92" w14:textId="77777777" w:rsidR="00A9306E" w:rsidRPr="00FD1EE4" w:rsidRDefault="00A9306E" w:rsidP="00A9306E">
      <w:pPr>
        <w:rPr>
          <w:rFonts w:ascii="GHEA Grapalat" w:eastAsia="GHEA Grapalat" w:hAnsi="GHEA Grapalat" w:cs="GHEA Grapalat"/>
        </w:rPr>
      </w:pPr>
    </w:p>
    <w:p w14:paraId="42D03933" w14:textId="77777777"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14:paraId="492F4367" w14:textId="77777777"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35399325" w14:textId="77777777"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2BC198E" w14:textId="77777777" w:rsidTr="00133059">
        <w:tc>
          <w:tcPr>
            <w:tcW w:w="2835" w:type="dxa"/>
            <w:shd w:val="clear" w:color="auto" w:fill="D9E2F3"/>
            <w:vAlign w:val="center"/>
          </w:tcPr>
          <w:p w14:paraId="7CCECC47"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247FB7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E5C9410" w14:textId="77777777" w:rsidTr="00133059">
        <w:tc>
          <w:tcPr>
            <w:tcW w:w="2835" w:type="dxa"/>
            <w:shd w:val="clear" w:color="auto" w:fill="D9E2F3"/>
            <w:vAlign w:val="center"/>
          </w:tcPr>
          <w:p w14:paraId="152D38C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2E6E144" w14:textId="77777777" w:rsidR="00A9306E" w:rsidRPr="00FD1EE4" w:rsidRDefault="00A9306E" w:rsidP="00133059">
            <w:pPr>
              <w:spacing w:before="240" w:after="240"/>
              <w:rPr>
                <w:rFonts w:ascii="GHEA Grapalat" w:eastAsia="GHEA Grapalat" w:hAnsi="GHEA Grapalat" w:cs="GHEA Grapalat"/>
              </w:rPr>
            </w:pPr>
          </w:p>
        </w:tc>
      </w:tr>
    </w:tbl>
    <w:p w14:paraId="70A92A04"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20E09FC" w14:textId="77777777" w:rsidTr="00133059">
        <w:tc>
          <w:tcPr>
            <w:tcW w:w="2835" w:type="dxa"/>
            <w:shd w:val="clear" w:color="auto" w:fill="D9E2F3"/>
            <w:vAlign w:val="center"/>
          </w:tcPr>
          <w:p w14:paraId="24BDC42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F19F66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D27647" w14:textId="77777777" w:rsidTr="00133059">
        <w:tc>
          <w:tcPr>
            <w:tcW w:w="2835" w:type="dxa"/>
            <w:shd w:val="clear" w:color="auto" w:fill="D9E2F3"/>
            <w:vAlign w:val="center"/>
          </w:tcPr>
          <w:p w14:paraId="2FA1D01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6DB961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96C33F" w14:textId="77777777" w:rsidTr="00133059">
        <w:tc>
          <w:tcPr>
            <w:tcW w:w="2835" w:type="dxa"/>
            <w:shd w:val="clear" w:color="auto" w:fill="D9E2F3"/>
            <w:vAlign w:val="center"/>
          </w:tcPr>
          <w:p w14:paraId="54108E2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A29906F"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1C4C071" w14:textId="77777777" w:rsidTr="00133059">
        <w:tc>
          <w:tcPr>
            <w:tcW w:w="2835" w:type="dxa"/>
            <w:shd w:val="clear" w:color="auto" w:fill="D9E2F3"/>
            <w:vAlign w:val="center"/>
          </w:tcPr>
          <w:p w14:paraId="7DCD285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4290A2D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9346660" w14:textId="77777777" w:rsidTr="00133059">
        <w:tc>
          <w:tcPr>
            <w:tcW w:w="2835" w:type="dxa"/>
            <w:shd w:val="clear" w:color="auto" w:fill="D9E2F3"/>
            <w:vAlign w:val="center"/>
          </w:tcPr>
          <w:p w14:paraId="341785D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57589C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64468EB" w14:textId="77777777" w:rsidTr="00133059">
        <w:trPr>
          <w:trHeight w:val="1361"/>
        </w:trPr>
        <w:tc>
          <w:tcPr>
            <w:tcW w:w="2835" w:type="dxa"/>
            <w:shd w:val="clear" w:color="auto" w:fill="D9E2F3"/>
            <w:vAlign w:val="center"/>
          </w:tcPr>
          <w:p w14:paraId="3A482FB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7E5C4EB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01D7FF" w14:textId="77777777" w:rsidTr="00133059">
        <w:tc>
          <w:tcPr>
            <w:tcW w:w="2835" w:type="dxa"/>
            <w:shd w:val="clear" w:color="auto" w:fill="D9E2F3"/>
            <w:vAlign w:val="center"/>
          </w:tcPr>
          <w:p w14:paraId="7979E04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39CF222" w14:textId="77777777" w:rsidR="00A9306E" w:rsidRPr="00FD1EE4" w:rsidRDefault="00A9306E" w:rsidP="00133059">
            <w:pPr>
              <w:spacing w:before="240" w:after="240"/>
              <w:rPr>
                <w:rFonts w:ascii="GHEA Grapalat" w:eastAsia="GHEA Grapalat" w:hAnsi="GHEA Grapalat" w:cs="GHEA Grapalat"/>
              </w:rPr>
            </w:pPr>
          </w:p>
        </w:tc>
      </w:tr>
    </w:tbl>
    <w:p w14:paraId="2CC81CB7" w14:textId="77777777"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BE1AD0A" w14:textId="77777777" w:rsidTr="00133059">
        <w:tc>
          <w:tcPr>
            <w:tcW w:w="2836" w:type="dxa"/>
            <w:shd w:val="clear" w:color="auto" w:fill="D9E2F3"/>
            <w:vAlign w:val="center"/>
          </w:tcPr>
          <w:p w14:paraId="14027279" w14:textId="77777777"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3CEE45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FB65290" w14:textId="77777777" w:rsidTr="00133059">
        <w:tc>
          <w:tcPr>
            <w:tcW w:w="2836" w:type="dxa"/>
            <w:shd w:val="clear" w:color="auto" w:fill="D9E2F3"/>
            <w:vAlign w:val="center"/>
          </w:tcPr>
          <w:p w14:paraId="3BB8279C" w14:textId="77777777"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2D45062"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61C88BB"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08A35FB"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145A596" w14:textId="77777777"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17EE6FAB"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C7B00D2" w14:textId="77777777" w:rsidTr="00133059">
        <w:tc>
          <w:tcPr>
            <w:tcW w:w="2837" w:type="dxa"/>
            <w:shd w:val="clear" w:color="auto" w:fill="D9E2F3"/>
            <w:vAlign w:val="center"/>
          </w:tcPr>
          <w:p w14:paraId="313EB67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B71D6"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61F4E5" w14:textId="77777777" w:rsidTr="00133059">
        <w:tc>
          <w:tcPr>
            <w:tcW w:w="2837" w:type="dxa"/>
            <w:shd w:val="clear" w:color="auto" w:fill="D9E2F3"/>
            <w:vAlign w:val="center"/>
          </w:tcPr>
          <w:p w14:paraId="75DB6F9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E543A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3B4B844" w14:textId="77777777" w:rsidTr="00133059">
        <w:tc>
          <w:tcPr>
            <w:tcW w:w="2837" w:type="dxa"/>
            <w:shd w:val="clear" w:color="auto" w:fill="D9E2F3"/>
            <w:vAlign w:val="center"/>
          </w:tcPr>
          <w:p w14:paraId="48FC9DE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1E418C6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56E18D" w14:textId="77777777" w:rsidTr="00133059">
        <w:tc>
          <w:tcPr>
            <w:tcW w:w="2837" w:type="dxa"/>
            <w:shd w:val="clear" w:color="auto" w:fill="D9E2F3"/>
            <w:vAlign w:val="center"/>
          </w:tcPr>
          <w:p w14:paraId="570DE8E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4BAD152D"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A1233B7"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1B17B18C"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3BB1126C" w14:textId="77777777" w:rsidTr="00133059">
        <w:tc>
          <w:tcPr>
            <w:tcW w:w="2837" w:type="dxa"/>
            <w:shd w:val="clear" w:color="auto" w:fill="D9E2F3"/>
            <w:vAlign w:val="center"/>
          </w:tcPr>
          <w:p w14:paraId="7702FABC" w14:textId="77777777"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4859E4F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8C54C7" w14:textId="77777777" w:rsidTr="00133059">
        <w:tc>
          <w:tcPr>
            <w:tcW w:w="2837" w:type="dxa"/>
            <w:shd w:val="clear" w:color="auto" w:fill="D9E2F3"/>
            <w:vAlign w:val="center"/>
          </w:tcPr>
          <w:p w14:paraId="131C9267"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A2932B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923B770" w14:textId="77777777" w:rsidTr="00133059">
        <w:tc>
          <w:tcPr>
            <w:tcW w:w="2837" w:type="dxa"/>
            <w:shd w:val="clear" w:color="auto" w:fill="D9E2F3"/>
            <w:vAlign w:val="center"/>
          </w:tcPr>
          <w:p w14:paraId="079D212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320D73E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2BF1C8C" w14:textId="77777777" w:rsidTr="00133059">
        <w:tc>
          <w:tcPr>
            <w:tcW w:w="2837" w:type="dxa"/>
            <w:shd w:val="clear" w:color="auto" w:fill="D9E2F3"/>
            <w:vAlign w:val="center"/>
          </w:tcPr>
          <w:p w14:paraId="7A4113B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D9E06A8"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22723745"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48B6EF77" w14:textId="77777777"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14:paraId="2D0D8272"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7A521D90"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741AB1FA" w14:textId="77777777" w:rsidTr="00133059">
        <w:tc>
          <w:tcPr>
            <w:tcW w:w="2836" w:type="dxa"/>
            <w:shd w:val="clear" w:color="auto" w:fill="D9E2F3"/>
            <w:vAlign w:val="center"/>
          </w:tcPr>
          <w:p w14:paraId="3B45087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262671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C2561C" w14:textId="77777777" w:rsidTr="00133059">
        <w:tc>
          <w:tcPr>
            <w:tcW w:w="2836" w:type="dxa"/>
            <w:shd w:val="clear" w:color="auto" w:fill="D9E2F3"/>
            <w:vAlign w:val="center"/>
          </w:tcPr>
          <w:p w14:paraId="3F2AB9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652DBD4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315A878" w14:textId="77777777" w:rsidTr="00133059">
        <w:tc>
          <w:tcPr>
            <w:tcW w:w="2836" w:type="dxa"/>
            <w:shd w:val="clear" w:color="auto" w:fill="D9E2F3"/>
            <w:vAlign w:val="center"/>
          </w:tcPr>
          <w:p w14:paraId="086E2E7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05F856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7DA8037" w14:textId="77777777" w:rsidTr="00133059">
        <w:tc>
          <w:tcPr>
            <w:tcW w:w="2836" w:type="dxa"/>
            <w:shd w:val="clear" w:color="auto" w:fill="D9E2F3"/>
            <w:vAlign w:val="center"/>
          </w:tcPr>
          <w:p w14:paraId="10ECBB0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64D0585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C5A82B5" w14:textId="77777777" w:rsidTr="00133059">
        <w:tc>
          <w:tcPr>
            <w:tcW w:w="2836" w:type="dxa"/>
            <w:shd w:val="clear" w:color="auto" w:fill="D9E2F3"/>
            <w:vAlign w:val="center"/>
          </w:tcPr>
          <w:p w14:paraId="047579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29CA98F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BDEAA08" w14:textId="77777777" w:rsidTr="00133059">
        <w:tc>
          <w:tcPr>
            <w:tcW w:w="2836" w:type="dxa"/>
            <w:shd w:val="clear" w:color="auto" w:fill="D9E2F3"/>
            <w:vAlign w:val="center"/>
          </w:tcPr>
          <w:p w14:paraId="1755513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F188CCF" w14:textId="77777777" w:rsidR="00A9306E" w:rsidRPr="00FD1EE4" w:rsidRDefault="00A9306E" w:rsidP="00133059">
            <w:pPr>
              <w:spacing w:before="240" w:after="240"/>
              <w:rPr>
                <w:rFonts w:ascii="GHEA Grapalat" w:eastAsia="GHEA Grapalat" w:hAnsi="GHEA Grapalat" w:cs="GHEA Grapalat"/>
              </w:rPr>
            </w:pPr>
          </w:p>
        </w:tc>
      </w:tr>
    </w:tbl>
    <w:p w14:paraId="182DBDAA"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040D0F1B" w14:textId="77777777" w:rsidTr="00133059">
        <w:tc>
          <w:tcPr>
            <w:tcW w:w="2977" w:type="dxa"/>
            <w:shd w:val="clear" w:color="auto" w:fill="D9E2F3"/>
            <w:vAlign w:val="center"/>
          </w:tcPr>
          <w:p w14:paraId="2DD1E48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683994C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0745AF" w14:textId="77777777" w:rsidTr="00133059">
        <w:tc>
          <w:tcPr>
            <w:tcW w:w="2977" w:type="dxa"/>
            <w:shd w:val="clear" w:color="auto" w:fill="D9E2F3"/>
            <w:vAlign w:val="center"/>
          </w:tcPr>
          <w:p w14:paraId="0409218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D57092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36FD70" w14:textId="77777777" w:rsidTr="00133059">
        <w:tc>
          <w:tcPr>
            <w:tcW w:w="2977" w:type="dxa"/>
            <w:shd w:val="clear" w:color="auto" w:fill="D9E2F3"/>
            <w:vAlign w:val="center"/>
          </w:tcPr>
          <w:p w14:paraId="150911AF" w14:textId="77777777"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17F8288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3BF2C88" w14:textId="77777777" w:rsidTr="00133059">
        <w:tc>
          <w:tcPr>
            <w:tcW w:w="2977" w:type="dxa"/>
            <w:shd w:val="clear" w:color="auto" w:fill="D9E2F3"/>
            <w:vAlign w:val="center"/>
          </w:tcPr>
          <w:p w14:paraId="26A56EFB" w14:textId="77777777"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339F5C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A5B1A2" w14:textId="77777777" w:rsidTr="00133059">
        <w:tc>
          <w:tcPr>
            <w:tcW w:w="2977" w:type="dxa"/>
            <w:shd w:val="clear" w:color="auto" w:fill="D9E2F3"/>
            <w:vAlign w:val="center"/>
          </w:tcPr>
          <w:p w14:paraId="581C0FF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479E0153" w14:textId="77777777" w:rsidR="00A9306E" w:rsidRPr="00FD1EE4" w:rsidRDefault="00A9306E" w:rsidP="00133059">
            <w:pPr>
              <w:spacing w:before="240" w:after="240"/>
              <w:rPr>
                <w:rFonts w:ascii="GHEA Grapalat" w:eastAsia="GHEA Grapalat" w:hAnsi="GHEA Grapalat" w:cs="GHEA Grapalat"/>
              </w:rPr>
            </w:pPr>
          </w:p>
        </w:tc>
      </w:tr>
    </w:tbl>
    <w:p w14:paraId="569C5D9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CB94C77" w14:textId="77777777" w:rsidTr="00133059">
        <w:tc>
          <w:tcPr>
            <w:tcW w:w="2943" w:type="dxa"/>
            <w:shd w:val="clear" w:color="auto" w:fill="D9E2F3"/>
            <w:vAlign w:val="center"/>
          </w:tcPr>
          <w:p w14:paraId="47BEECC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028E6B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833A59E" w14:textId="77777777" w:rsidTr="00133059">
        <w:tc>
          <w:tcPr>
            <w:tcW w:w="2943" w:type="dxa"/>
            <w:shd w:val="clear" w:color="auto" w:fill="D9E2F3"/>
            <w:vAlign w:val="center"/>
          </w:tcPr>
          <w:p w14:paraId="5BB732D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1E2763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45882C" w14:textId="77777777" w:rsidTr="00133059">
        <w:tc>
          <w:tcPr>
            <w:tcW w:w="2943" w:type="dxa"/>
            <w:shd w:val="clear" w:color="auto" w:fill="D9E2F3"/>
            <w:vAlign w:val="center"/>
          </w:tcPr>
          <w:p w14:paraId="20658DE5"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7301487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E0D6D5F" w14:textId="77777777" w:rsidTr="00133059">
        <w:tc>
          <w:tcPr>
            <w:tcW w:w="2943" w:type="dxa"/>
            <w:shd w:val="clear" w:color="auto" w:fill="D9E2F3"/>
            <w:vAlign w:val="center"/>
          </w:tcPr>
          <w:p w14:paraId="6D85C78A" w14:textId="77777777"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4044E4E1" w14:textId="77777777" w:rsidR="00A9306E" w:rsidRPr="00FD1EE4" w:rsidRDefault="00A9306E" w:rsidP="00133059">
            <w:pPr>
              <w:spacing w:before="240" w:after="240"/>
              <w:rPr>
                <w:rFonts w:ascii="GHEA Grapalat" w:eastAsia="GHEA Grapalat" w:hAnsi="GHEA Grapalat" w:cs="GHEA Grapalat"/>
              </w:rPr>
            </w:pPr>
          </w:p>
        </w:tc>
      </w:tr>
    </w:tbl>
    <w:p w14:paraId="5429A2FD"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2AFA46E7" w14:textId="77777777" w:rsidTr="00133059">
        <w:tc>
          <w:tcPr>
            <w:tcW w:w="2837" w:type="dxa"/>
            <w:shd w:val="clear" w:color="auto" w:fill="D9E2F3"/>
            <w:vAlign w:val="center"/>
          </w:tcPr>
          <w:p w14:paraId="5C5E96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33C86C9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C06E8D" w14:textId="77777777" w:rsidTr="00133059">
        <w:tc>
          <w:tcPr>
            <w:tcW w:w="2837" w:type="dxa"/>
            <w:shd w:val="clear" w:color="auto" w:fill="D9E2F3"/>
            <w:vAlign w:val="center"/>
          </w:tcPr>
          <w:p w14:paraId="5E7EDD4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43FC43C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49992F" w14:textId="77777777" w:rsidTr="00133059">
        <w:tc>
          <w:tcPr>
            <w:tcW w:w="2837" w:type="dxa"/>
            <w:shd w:val="clear" w:color="auto" w:fill="D9E2F3"/>
            <w:vAlign w:val="center"/>
          </w:tcPr>
          <w:p w14:paraId="545DE17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309FDF6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B2592AB" w14:textId="77777777" w:rsidTr="00133059">
        <w:tc>
          <w:tcPr>
            <w:tcW w:w="2837" w:type="dxa"/>
            <w:shd w:val="clear" w:color="auto" w:fill="D9E2F3"/>
            <w:vAlign w:val="center"/>
          </w:tcPr>
          <w:p w14:paraId="228646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14549004" w14:textId="77777777" w:rsidR="00A9306E" w:rsidRPr="00FD1EE4" w:rsidRDefault="00A9306E" w:rsidP="00133059">
            <w:pPr>
              <w:spacing w:before="240" w:after="240"/>
              <w:rPr>
                <w:rFonts w:ascii="GHEA Grapalat" w:eastAsia="GHEA Grapalat" w:hAnsi="GHEA Grapalat" w:cs="GHEA Grapalat"/>
              </w:rPr>
            </w:pPr>
          </w:p>
        </w:tc>
      </w:tr>
    </w:tbl>
    <w:p w14:paraId="3B7859DA" w14:textId="77777777"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2CD65079" w14:textId="77777777" w:rsidTr="00133059">
        <w:trPr>
          <w:trHeight w:val="924"/>
        </w:trPr>
        <w:tc>
          <w:tcPr>
            <w:tcW w:w="9016" w:type="dxa"/>
            <w:gridSpan w:val="2"/>
            <w:vAlign w:val="center"/>
          </w:tcPr>
          <w:p w14:paraId="131BCEB9" w14:textId="77777777" w:rsidR="00A9306E" w:rsidRPr="00FD1EE4" w:rsidRDefault="0033126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238BE654" w14:textId="77777777" w:rsidTr="00133059">
        <w:trPr>
          <w:trHeight w:val="684"/>
        </w:trPr>
        <w:tc>
          <w:tcPr>
            <w:tcW w:w="4508" w:type="dxa"/>
            <w:shd w:val="clear" w:color="auto" w:fill="D9E2F3"/>
            <w:vAlign w:val="center"/>
          </w:tcPr>
          <w:p w14:paraId="34D9ED7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2777372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7DBF09C" w14:textId="77777777" w:rsidTr="00133059">
        <w:trPr>
          <w:trHeight w:val="1282"/>
        </w:trPr>
        <w:tc>
          <w:tcPr>
            <w:tcW w:w="4508" w:type="dxa"/>
            <w:shd w:val="clear" w:color="auto" w:fill="D9E2F3"/>
            <w:vAlign w:val="center"/>
          </w:tcPr>
          <w:p w14:paraId="490FF47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4224BCE" w14:textId="77777777" w:rsidR="00A9306E" w:rsidRPr="006B364D"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2C2D7C2" w14:textId="77777777" w:rsidR="00A9306E" w:rsidRPr="00F10CBA"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6814C3AC" w14:textId="77777777" w:rsidTr="00133059">
        <w:tc>
          <w:tcPr>
            <w:tcW w:w="9016" w:type="dxa"/>
            <w:gridSpan w:val="2"/>
            <w:vAlign w:val="center"/>
          </w:tcPr>
          <w:p w14:paraId="4BAA8748"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426F5FE9" w14:textId="77777777" w:rsidTr="00133059">
        <w:tc>
          <w:tcPr>
            <w:tcW w:w="9016" w:type="dxa"/>
            <w:gridSpan w:val="2"/>
            <w:vAlign w:val="center"/>
          </w:tcPr>
          <w:p w14:paraId="7FA39A9C" w14:textId="77777777" w:rsidR="00A9306E" w:rsidRPr="00FD1EE4" w:rsidRDefault="0033126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45BF569E" w14:textId="77777777"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15DDC726" w14:textId="77777777" w:rsidTr="00133059">
        <w:trPr>
          <w:trHeight w:val="924"/>
        </w:trPr>
        <w:tc>
          <w:tcPr>
            <w:tcW w:w="9016" w:type="dxa"/>
            <w:gridSpan w:val="2"/>
            <w:vAlign w:val="center"/>
          </w:tcPr>
          <w:p w14:paraId="586AD798" w14:textId="77777777" w:rsidR="00A9306E" w:rsidRPr="00FD1EE4" w:rsidRDefault="0033126B"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1AE8FDFB" w14:textId="77777777" w:rsidTr="00133059">
        <w:trPr>
          <w:trHeight w:val="684"/>
        </w:trPr>
        <w:tc>
          <w:tcPr>
            <w:tcW w:w="4508" w:type="dxa"/>
            <w:shd w:val="clear" w:color="auto" w:fill="D9E2F3"/>
            <w:vAlign w:val="center"/>
          </w:tcPr>
          <w:p w14:paraId="782DC9F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FAA7F7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C5CEB7E" w14:textId="77777777" w:rsidTr="00133059">
        <w:trPr>
          <w:trHeight w:val="1282"/>
        </w:trPr>
        <w:tc>
          <w:tcPr>
            <w:tcW w:w="4508" w:type="dxa"/>
            <w:shd w:val="clear" w:color="auto" w:fill="D9E2F3"/>
            <w:vAlign w:val="center"/>
          </w:tcPr>
          <w:p w14:paraId="7764426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C552AEF" w14:textId="77777777" w:rsidR="00A9306E" w:rsidRPr="00C843BA"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4A5CFCD9" w14:textId="77777777" w:rsidR="00A9306E" w:rsidRPr="00C843BA"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336456CB" w14:textId="77777777" w:rsidTr="00133059">
        <w:tc>
          <w:tcPr>
            <w:tcW w:w="9016" w:type="dxa"/>
            <w:gridSpan w:val="2"/>
            <w:vAlign w:val="center"/>
          </w:tcPr>
          <w:p w14:paraId="43C338BC"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7D4AC411" w14:textId="77777777" w:rsidTr="00133059">
        <w:tc>
          <w:tcPr>
            <w:tcW w:w="9016" w:type="dxa"/>
            <w:gridSpan w:val="2"/>
            <w:vAlign w:val="center"/>
          </w:tcPr>
          <w:p w14:paraId="2B628310"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0B72CC44" w14:textId="77777777" w:rsidTr="00133059">
        <w:tc>
          <w:tcPr>
            <w:tcW w:w="9016" w:type="dxa"/>
            <w:gridSpan w:val="2"/>
            <w:vAlign w:val="center"/>
          </w:tcPr>
          <w:p w14:paraId="3850B66A"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47E6EE4F" w14:textId="77777777" w:rsidTr="00133059">
        <w:tc>
          <w:tcPr>
            <w:tcW w:w="9016" w:type="dxa"/>
            <w:gridSpan w:val="2"/>
            <w:vAlign w:val="center"/>
          </w:tcPr>
          <w:p w14:paraId="4E12F251" w14:textId="77777777" w:rsidR="00A9306E" w:rsidRPr="00FD1EE4" w:rsidRDefault="0033126B"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01512139"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14729967" w14:textId="77777777" w:rsidTr="00133059">
        <w:tc>
          <w:tcPr>
            <w:tcW w:w="2837" w:type="dxa"/>
            <w:shd w:val="clear" w:color="auto" w:fill="D9E2F3"/>
            <w:vAlign w:val="center"/>
          </w:tcPr>
          <w:p w14:paraId="207436FD"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56E52F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951A5E" w14:textId="77777777" w:rsidTr="00133059">
        <w:tc>
          <w:tcPr>
            <w:tcW w:w="2837" w:type="dxa"/>
            <w:shd w:val="clear" w:color="auto" w:fill="D9E2F3"/>
            <w:vAlign w:val="center"/>
          </w:tcPr>
          <w:p w14:paraId="0B73CC51"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7471EA9E" w14:textId="77777777" w:rsidR="00A9306E" w:rsidRPr="00B23852"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5142B7E1" w14:textId="77777777" w:rsidR="00A9306E" w:rsidRPr="00FD1EE4" w:rsidRDefault="0033126B"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930CB4B" w14:textId="77777777" w:rsidTr="00133059">
        <w:tc>
          <w:tcPr>
            <w:tcW w:w="2837" w:type="dxa"/>
            <w:shd w:val="clear" w:color="auto" w:fill="D9E2F3"/>
            <w:vAlign w:val="center"/>
          </w:tcPr>
          <w:p w14:paraId="7E2143A3"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D2CCCF5" w14:textId="77777777" w:rsidR="00A9306E" w:rsidRPr="005600B4"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1ABFBFE1" w14:textId="77777777" w:rsidR="00A9306E" w:rsidRPr="005600B4" w:rsidRDefault="0033126B"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6FF3CAB2"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0C09BB07" w14:textId="77777777" w:rsidTr="00133059">
        <w:tc>
          <w:tcPr>
            <w:tcW w:w="2837" w:type="dxa"/>
            <w:shd w:val="clear" w:color="auto" w:fill="D9E2F3"/>
            <w:vAlign w:val="center"/>
          </w:tcPr>
          <w:p w14:paraId="76B3EF5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6FF102E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48521E5" w14:textId="77777777" w:rsidTr="00133059">
        <w:tc>
          <w:tcPr>
            <w:tcW w:w="2837" w:type="dxa"/>
            <w:shd w:val="clear" w:color="auto" w:fill="D9E2F3"/>
            <w:vAlign w:val="center"/>
          </w:tcPr>
          <w:p w14:paraId="6C58C44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46F7FC3" w14:textId="77777777" w:rsidR="00A9306E" w:rsidRPr="00FD1EE4" w:rsidRDefault="00A9306E" w:rsidP="00133059">
            <w:pPr>
              <w:spacing w:before="240" w:after="240"/>
              <w:rPr>
                <w:rFonts w:ascii="GHEA Grapalat" w:eastAsia="GHEA Grapalat" w:hAnsi="GHEA Grapalat" w:cs="GHEA Grapalat"/>
              </w:rPr>
            </w:pPr>
          </w:p>
        </w:tc>
      </w:tr>
    </w:tbl>
    <w:p w14:paraId="62724806" w14:textId="77777777"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541F55B"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5E6E8277"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6727D76" w14:textId="77777777" w:rsidTr="00133059">
        <w:tc>
          <w:tcPr>
            <w:tcW w:w="2835" w:type="dxa"/>
            <w:shd w:val="clear" w:color="auto" w:fill="D9E2F3"/>
            <w:vAlign w:val="center"/>
          </w:tcPr>
          <w:p w14:paraId="50900A5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40E96FC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F57FD22" w14:textId="77777777" w:rsidTr="00133059">
        <w:tc>
          <w:tcPr>
            <w:tcW w:w="2835" w:type="dxa"/>
            <w:shd w:val="clear" w:color="auto" w:fill="D9E2F3"/>
            <w:vAlign w:val="center"/>
          </w:tcPr>
          <w:p w14:paraId="0143F2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26CD5C3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ACC952A" w14:textId="77777777" w:rsidTr="00133059">
        <w:tc>
          <w:tcPr>
            <w:tcW w:w="2835" w:type="dxa"/>
            <w:shd w:val="clear" w:color="auto" w:fill="D9E2F3"/>
            <w:vAlign w:val="center"/>
          </w:tcPr>
          <w:p w14:paraId="5D96BB1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A93FFE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679B7DB" w14:textId="77777777" w:rsidTr="00133059">
        <w:tc>
          <w:tcPr>
            <w:tcW w:w="2835" w:type="dxa"/>
            <w:shd w:val="clear" w:color="auto" w:fill="D9E2F3"/>
            <w:vAlign w:val="center"/>
          </w:tcPr>
          <w:p w14:paraId="35831C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01F2462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44E6A18" w14:textId="77777777" w:rsidTr="00133059">
        <w:tc>
          <w:tcPr>
            <w:tcW w:w="2835" w:type="dxa"/>
            <w:shd w:val="clear" w:color="auto" w:fill="D9E2F3"/>
            <w:vAlign w:val="center"/>
          </w:tcPr>
          <w:p w14:paraId="468F322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7E844B6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74921EC" w14:textId="77777777" w:rsidTr="00133059">
        <w:tc>
          <w:tcPr>
            <w:tcW w:w="2835" w:type="dxa"/>
            <w:shd w:val="clear" w:color="auto" w:fill="D9E2F3"/>
            <w:vAlign w:val="center"/>
          </w:tcPr>
          <w:p w14:paraId="3F48D7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6890D50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198B36" w14:textId="77777777" w:rsidTr="00133059">
        <w:tc>
          <w:tcPr>
            <w:tcW w:w="2835" w:type="dxa"/>
            <w:shd w:val="clear" w:color="auto" w:fill="D9E2F3"/>
            <w:vAlign w:val="center"/>
          </w:tcPr>
          <w:p w14:paraId="6BA70C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2A8217E" w14:textId="77777777" w:rsidR="00A9306E" w:rsidRPr="00FD1EE4" w:rsidRDefault="00A9306E" w:rsidP="00133059">
            <w:pPr>
              <w:spacing w:before="240" w:after="240"/>
              <w:rPr>
                <w:rFonts w:ascii="GHEA Grapalat" w:eastAsia="GHEA Grapalat" w:hAnsi="GHEA Grapalat" w:cs="GHEA Grapalat"/>
              </w:rPr>
            </w:pPr>
          </w:p>
        </w:tc>
      </w:tr>
    </w:tbl>
    <w:p w14:paraId="79FE3F1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FAA3B3F" w14:textId="77777777" w:rsidTr="00133059">
        <w:trPr>
          <w:trHeight w:val="853"/>
        </w:trPr>
        <w:tc>
          <w:tcPr>
            <w:tcW w:w="2835" w:type="dxa"/>
            <w:vMerge w:val="restart"/>
            <w:shd w:val="clear" w:color="auto" w:fill="D9E2F3"/>
            <w:vAlign w:val="center"/>
          </w:tcPr>
          <w:p w14:paraId="29C6D666"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C1BC03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C43FC6" w14:textId="77777777" w:rsidTr="00133059">
        <w:trPr>
          <w:trHeight w:val="850"/>
        </w:trPr>
        <w:tc>
          <w:tcPr>
            <w:tcW w:w="2835" w:type="dxa"/>
            <w:vMerge/>
            <w:shd w:val="clear" w:color="auto" w:fill="D9E2F3"/>
            <w:vAlign w:val="center"/>
          </w:tcPr>
          <w:p w14:paraId="20AFD95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531EFA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6DC8CA" w14:textId="77777777" w:rsidTr="00133059">
        <w:trPr>
          <w:trHeight w:val="850"/>
        </w:trPr>
        <w:tc>
          <w:tcPr>
            <w:tcW w:w="2835" w:type="dxa"/>
            <w:vMerge/>
            <w:shd w:val="clear" w:color="auto" w:fill="D9E2F3"/>
            <w:vAlign w:val="center"/>
          </w:tcPr>
          <w:p w14:paraId="7ECF61C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E7CB4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3A5EB0C" w14:textId="77777777" w:rsidTr="00133059">
        <w:trPr>
          <w:trHeight w:val="850"/>
        </w:trPr>
        <w:tc>
          <w:tcPr>
            <w:tcW w:w="2835" w:type="dxa"/>
            <w:vMerge/>
            <w:shd w:val="clear" w:color="auto" w:fill="D9E2F3"/>
            <w:vAlign w:val="center"/>
          </w:tcPr>
          <w:p w14:paraId="3DBCEC8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CB270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6BE1F6B" w14:textId="77777777" w:rsidTr="00133059">
        <w:trPr>
          <w:trHeight w:val="850"/>
        </w:trPr>
        <w:tc>
          <w:tcPr>
            <w:tcW w:w="2835" w:type="dxa"/>
            <w:vMerge/>
            <w:shd w:val="clear" w:color="auto" w:fill="D9E2F3"/>
            <w:vAlign w:val="center"/>
          </w:tcPr>
          <w:p w14:paraId="3F37169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F6A2945" w14:textId="77777777" w:rsidR="00A9306E" w:rsidRPr="00FD1EE4" w:rsidRDefault="00A9306E" w:rsidP="00133059">
            <w:pPr>
              <w:spacing w:before="240" w:after="240"/>
              <w:rPr>
                <w:rFonts w:ascii="GHEA Grapalat" w:eastAsia="GHEA Grapalat" w:hAnsi="GHEA Grapalat" w:cs="GHEA Grapalat"/>
              </w:rPr>
            </w:pPr>
          </w:p>
        </w:tc>
      </w:tr>
    </w:tbl>
    <w:p w14:paraId="26C84688" w14:textId="77777777"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71F610B" w14:textId="77777777" w:rsidTr="00133059">
        <w:tc>
          <w:tcPr>
            <w:tcW w:w="2835" w:type="dxa"/>
            <w:shd w:val="clear" w:color="auto" w:fill="D9E2F3"/>
            <w:vAlign w:val="center"/>
          </w:tcPr>
          <w:p w14:paraId="6C46902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6A14B2E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C5DAAE0" w14:textId="77777777" w:rsidTr="00133059">
        <w:tc>
          <w:tcPr>
            <w:tcW w:w="2835" w:type="dxa"/>
            <w:shd w:val="clear" w:color="auto" w:fill="D9E2F3"/>
            <w:vAlign w:val="center"/>
          </w:tcPr>
          <w:p w14:paraId="49DAADC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65496968" w14:textId="77777777" w:rsidR="00A9306E" w:rsidRPr="00FD1EE4" w:rsidRDefault="00A9306E" w:rsidP="00133059">
            <w:pPr>
              <w:spacing w:before="240" w:after="240"/>
              <w:rPr>
                <w:rFonts w:ascii="GHEA Grapalat" w:eastAsia="GHEA Grapalat" w:hAnsi="GHEA Grapalat" w:cs="GHEA Grapalat"/>
              </w:rPr>
            </w:pPr>
          </w:p>
        </w:tc>
      </w:tr>
    </w:tbl>
    <w:p w14:paraId="40712306"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F597A3D" w14:textId="77777777"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14:paraId="1B807A1A" w14:textId="77777777" w:rsidTr="00133059">
        <w:tc>
          <w:tcPr>
            <w:tcW w:w="9016" w:type="dxa"/>
            <w:shd w:val="clear" w:color="auto" w:fill="DBE5F1" w:themeFill="accent1" w:themeFillTint="33"/>
          </w:tcPr>
          <w:p w14:paraId="36B366EE" w14:textId="77777777"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5F65A9A5" w14:textId="77777777" w:rsidTr="00133059">
        <w:trPr>
          <w:trHeight w:val="10187"/>
        </w:trPr>
        <w:tc>
          <w:tcPr>
            <w:tcW w:w="9016" w:type="dxa"/>
          </w:tcPr>
          <w:p w14:paraId="2AD8EF6B" w14:textId="77777777" w:rsidR="00A9306E" w:rsidRPr="00FD1EE4" w:rsidRDefault="00A9306E" w:rsidP="00133059">
            <w:pPr>
              <w:rPr>
                <w:rFonts w:ascii="GHEA Grapalat" w:eastAsia="GHEA Grapalat" w:hAnsi="GHEA Grapalat" w:cs="GHEA Grapalat"/>
                <w:b/>
                <w:color w:val="000000"/>
              </w:rPr>
            </w:pPr>
          </w:p>
        </w:tc>
      </w:tr>
    </w:tbl>
    <w:p w14:paraId="5A2A0D9C" w14:textId="77777777"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14:paraId="1A58FE61" w14:textId="77777777" w:rsidR="00A9306E" w:rsidRDefault="00A9306E" w:rsidP="00A9306E">
      <w:pPr>
        <w:rPr>
          <w:rFonts w:ascii="GHEA Grapalat" w:hAnsi="GHEA Grapalat"/>
          <w:b/>
        </w:rPr>
      </w:pPr>
    </w:p>
    <w:p w14:paraId="63238782" w14:textId="77777777" w:rsidR="00A9306E" w:rsidRDefault="00A9306E" w:rsidP="00A9306E">
      <w:pPr>
        <w:rPr>
          <w:ins w:id="5" w:author="Inesa Kocharyan" w:date="2021-09-01T11:45:00Z"/>
          <w:rFonts w:ascii="GHEA Grapalat" w:hAnsi="GHEA Grapalat"/>
          <w:b/>
        </w:rPr>
      </w:pPr>
    </w:p>
    <w:p w14:paraId="65126FE0" w14:textId="77777777" w:rsidR="00A9306E" w:rsidRDefault="00A9306E" w:rsidP="00A9306E">
      <w:pPr>
        <w:rPr>
          <w:rFonts w:ascii="GHEA Grapalat" w:hAnsi="GHEA Grapalat"/>
          <w:b/>
        </w:rPr>
      </w:pPr>
      <w:r>
        <w:rPr>
          <w:rFonts w:ascii="GHEA Grapalat" w:hAnsi="GHEA Grapalat"/>
          <w:b/>
        </w:rPr>
        <w:br w:type="page"/>
      </w:r>
    </w:p>
    <w:p w14:paraId="0F5AC290" w14:textId="77777777"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14:paraId="27E6CE27"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C7F7EB7" w14:textId="77777777"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222D1670" w14:textId="77777777"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36C28601" w14:textId="77777777"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F9B9A7F" w14:textId="77777777"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6F82D493"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0921EE76"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5C5DD6F"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2CCF0D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B4082AF" w14:textId="77777777"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04E242DA" w14:textId="77777777"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72B5F6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55F84484" w14:textId="77777777"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069621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55E4893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3B709E54"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6A76E1D1" w14:textId="77777777"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DC1FEF1"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65E5298"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2B93728D"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29E6330" w14:textId="77777777"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21500BB8"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16DE5F2C"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6BF5DFD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52993889"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B1ABC4E"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2BB6E2B1"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2223586D"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410402F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51F1E45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47D1C30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5534EE0A"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6A9CDC6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EC1704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7DFC56F6" w14:textId="77777777"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54A1040B" w14:textId="77777777" w:rsidR="00B32672" w:rsidRPr="00B32672" w:rsidRDefault="00B32672" w:rsidP="00A9306E">
      <w:pPr>
        <w:spacing w:line="360" w:lineRule="auto"/>
        <w:contextualSpacing/>
        <w:jc w:val="both"/>
        <w:rPr>
          <w:rFonts w:ascii="GHEA Grapalat" w:hAnsi="GHEA Grapalat"/>
        </w:rPr>
      </w:pPr>
    </w:p>
    <w:p w14:paraId="4024EA6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6340FAB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EDEDFAC" w14:textId="77777777" w:rsidR="00A9306E" w:rsidRDefault="00A9306E">
      <w:pPr>
        <w:rPr>
          <w:rFonts w:ascii="GHEA Grapalat" w:hAnsi="GHEA Grapalat"/>
          <w:b/>
        </w:rPr>
      </w:pPr>
      <w:r>
        <w:rPr>
          <w:rFonts w:ascii="GHEA Grapalat" w:hAnsi="GHEA Grapalat"/>
          <w:b/>
        </w:rPr>
        <w:br w:type="page"/>
      </w:r>
    </w:p>
    <w:p w14:paraId="5737B53B"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0F3079EB" w14:textId="77777777"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w:t>
      </w:r>
    </w:p>
    <w:p w14:paraId="51C1EBE9" w14:textId="77777777" w:rsidR="00B2572B" w:rsidRPr="009044F1" w:rsidRDefault="00B2572B" w:rsidP="00B46D58">
      <w:pPr>
        <w:widowControl w:val="0"/>
        <w:spacing w:after="120"/>
        <w:ind w:firstLine="567"/>
        <w:jc w:val="center"/>
        <w:rPr>
          <w:rFonts w:ascii="GHEA Grapalat" w:hAnsi="GHEA Grapalat"/>
        </w:rPr>
      </w:pPr>
    </w:p>
    <w:p w14:paraId="178424A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43801BA6" w14:textId="77777777" w:rsidR="00B2572B" w:rsidRPr="009044F1" w:rsidRDefault="00B2572B" w:rsidP="00B46D58">
      <w:pPr>
        <w:widowControl w:val="0"/>
        <w:spacing w:after="120"/>
        <w:ind w:firstLine="567"/>
        <w:jc w:val="center"/>
        <w:rPr>
          <w:rFonts w:ascii="GHEA Grapalat" w:hAnsi="GHEA Grapalat"/>
        </w:rPr>
      </w:pPr>
    </w:p>
    <w:p w14:paraId="24B1937C" w14:textId="77777777"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29263C">
        <w:rPr>
          <w:rFonts w:ascii="GHEA Grapalat" w:hAnsi="GHEA Grapalat"/>
          <w:spacing w:val="-6"/>
        </w:rPr>
        <w:t>ԱՄՓՀ-ԳՀԾՁԲ-02/22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14:paraId="4B73D04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3509A0D6"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4D6C0D4E"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0AE96A7C"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454741D4"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59B52959"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1600122D"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1BC60FD5"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185A1CC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540F7D5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7148A4D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C8337E7"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7A6D384"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60D38D6"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144A20F8"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7ADF788C"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6A208460"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45437A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04A1B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BD9D36"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A44FA6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3464C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AEA29D9" w14:textId="77777777" w:rsidR="004A317B" w:rsidRPr="005744FC" w:rsidRDefault="004A317B" w:rsidP="00B46D58">
            <w:pPr>
              <w:widowControl w:val="0"/>
              <w:jc w:val="center"/>
              <w:rPr>
                <w:rFonts w:ascii="GHEA Grapalat" w:hAnsi="GHEA Grapalat"/>
                <w:sz w:val="20"/>
                <w:szCs w:val="20"/>
              </w:rPr>
            </w:pPr>
          </w:p>
        </w:tc>
      </w:tr>
      <w:tr w:rsidR="004A317B" w:rsidRPr="005744FC" w14:paraId="6D0F879B"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6DE91AD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B7F4B7"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33C9F4"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BD75555"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F1607D" w14:textId="77777777" w:rsidR="004A317B" w:rsidRPr="005744FC" w:rsidRDefault="004A317B" w:rsidP="00B46D58">
            <w:pPr>
              <w:widowControl w:val="0"/>
              <w:rPr>
                <w:rFonts w:ascii="GHEA Grapalat" w:hAnsi="GHEA Grapalat"/>
                <w:sz w:val="20"/>
                <w:szCs w:val="20"/>
              </w:rPr>
            </w:pPr>
          </w:p>
        </w:tc>
      </w:tr>
      <w:tr w:rsidR="004A317B" w:rsidRPr="005744FC" w14:paraId="1D5638B6"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7D22A3E"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4AB336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E02766"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544F3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D70D988" w14:textId="77777777" w:rsidR="004A317B" w:rsidRPr="005744FC" w:rsidRDefault="004A317B" w:rsidP="00B46D58">
            <w:pPr>
              <w:widowControl w:val="0"/>
              <w:jc w:val="center"/>
              <w:rPr>
                <w:rFonts w:ascii="GHEA Grapalat" w:hAnsi="GHEA Grapalat"/>
                <w:sz w:val="20"/>
                <w:szCs w:val="20"/>
              </w:rPr>
            </w:pPr>
          </w:p>
        </w:tc>
      </w:tr>
      <w:tr w:rsidR="004A317B" w:rsidRPr="005744FC" w14:paraId="035464B7"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FCA4CCD"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EF10E2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95C37"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13869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1F3C2E" w14:textId="77777777" w:rsidR="004A317B" w:rsidRPr="005744FC" w:rsidRDefault="004A317B" w:rsidP="00B46D58">
            <w:pPr>
              <w:widowControl w:val="0"/>
              <w:jc w:val="center"/>
              <w:rPr>
                <w:rFonts w:ascii="GHEA Grapalat" w:hAnsi="GHEA Grapalat"/>
                <w:sz w:val="20"/>
                <w:szCs w:val="20"/>
              </w:rPr>
            </w:pPr>
          </w:p>
        </w:tc>
      </w:tr>
      <w:tr w:rsidR="004A317B" w:rsidRPr="005744FC" w14:paraId="44D2FBCC"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A8763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4CBA2CB"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312C4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07B59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1DFF2C" w14:textId="77777777" w:rsidR="004A317B" w:rsidRPr="005744FC" w:rsidRDefault="004A317B" w:rsidP="00B46D58">
            <w:pPr>
              <w:widowControl w:val="0"/>
              <w:jc w:val="center"/>
              <w:rPr>
                <w:rFonts w:ascii="GHEA Grapalat" w:hAnsi="GHEA Grapalat"/>
                <w:sz w:val="20"/>
                <w:szCs w:val="20"/>
              </w:rPr>
            </w:pPr>
          </w:p>
        </w:tc>
      </w:tr>
    </w:tbl>
    <w:p w14:paraId="6D129F84"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E7E860F"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56E9D812" w14:textId="77777777" w:rsidR="00DC619D" w:rsidRPr="00D3436F" w:rsidRDefault="00DC619D" w:rsidP="00B46D58">
      <w:pPr>
        <w:widowControl w:val="0"/>
        <w:spacing w:after="160"/>
        <w:jc w:val="both"/>
        <w:rPr>
          <w:rFonts w:ascii="GHEA Grapalat" w:hAnsi="GHEA Grapalat"/>
          <w:lang w:val="es-ES"/>
        </w:rPr>
      </w:pPr>
    </w:p>
    <w:p w14:paraId="641316A9"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4B592F5B" w14:textId="77777777" w:rsidR="00B217BB" w:rsidRDefault="00B217BB" w:rsidP="00B46D58">
      <w:pPr>
        <w:rPr>
          <w:rFonts w:ascii="GHEA Grapalat" w:hAnsi="GHEA Grapalat"/>
          <w:b/>
        </w:rPr>
      </w:pPr>
      <w:r>
        <w:rPr>
          <w:rFonts w:ascii="GHEA Grapalat" w:hAnsi="GHEA Grapalat"/>
          <w:b/>
        </w:rPr>
        <w:br w:type="page"/>
      </w:r>
    </w:p>
    <w:p w14:paraId="377A875B"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72A78AF8" w14:textId="77777777"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14:paraId="208B2EED"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1694040E" w14:textId="77777777" w:rsidR="000E5A91" w:rsidRPr="00B138F3" w:rsidRDefault="000E5A91" w:rsidP="000E5A91">
      <w:pPr>
        <w:widowControl w:val="0"/>
        <w:spacing w:after="160"/>
        <w:ind w:left="567" w:right="565"/>
        <w:jc w:val="center"/>
        <w:rPr>
          <w:rFonts w:ascii="GHEA Grapalat" w:hAnsi="GHEA Grapalat"/>
          <w:b/>
        </w:rPr>
      </w:pPr>
    </w:p>
    <w:p w14:paraId="476C4B47"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2090B37E"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6A42B44D"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1C0BCB69"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0B87420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5EFCD9F0"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541AC66"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637F813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2D8D3C1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1E4692F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4812DC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3AC6048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59A8BC0F"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9435F7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68B163A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78487280"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E5D963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3759277B"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724C6F8C"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9605434" w14:textId="77777777"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7F8B42F3" w14:textId="77777777"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14:paraId="1C94726B"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5F63C61" w14:textId="77777777"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14:paraId="52770FF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ACF99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2F09EF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40EC2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555A7E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7216C458"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6E77612C"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74D7C2E7"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45D03BE"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F65522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D0EBDD2"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9951EF2"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28D0F4E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350AE64"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793F160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043E0E4D"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BB75326"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2FDB4F8"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A14519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88B7408"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18EF571C" w14:textId="77777777" w:rsidR="00260163" w:rsidRPr="00B138F3" w:rsidRDefault="00260163" w:rsidP="00B46D58">
      <w:pPr>
        <w:widowControl w:val="0"/>
        <w:spacing w:after="160"/>
        <w:ind w:left="567" w:right="565"/>
        <w:jc w:val="center"/>
        <w:rPr>
          <w:rFonts w:ascii="GHEA Grapalat" w:hAnsi="GHEA Grapalat"/>
          <w:b/>
        </w:rPr>
      </w:pPr>
    </w:p>
    <w:p w14:paraId="30ED9EEB" w14:textId="77777777" w:rsidR="00CF2692" w:rsidRPr="00B138F3" w:rsidRDefault="00CF2692" w:rsidP="00B46D58">
      <w:pPr>
        <w:widowControl w:val="0"/>
        <w:spacing w:after="160"/>
        <w:ind w:left="567" w:right="565"/>
        <w:jc w:val="center"/>
        <w:rPr>
          <w:rFonts w:ascii="GHEA Grapalat" w:hAnsi="GHEA Grapalat"/>
          <w:b/>
        </w:rPr>
      </w:pPr>
    </w:p>
    <w:p w14:paraId="26F67DBB" w14:textId="77777777" w:rsidR="00CF2692" w:rsidRPr="00B138F3" w:rsidRDefault="00CF2692" w:rsidP="00B46D58">
      <w:pPr>
        <w:widowControl w:val="0"/>
        <w:spacing w:after="160"/>
        <w:ind w:left="567" w:right="565"/>
        <w:jc w:val="center"/>
        <w:rPr>
          <w:rFonts w:ascii="GHEA Grapalat" w:hAnsi="GHEA Grapalat"/>
          <w:b/>
        </w:rPr>
      </w:pPr>
    </w:p>
    <w:p w14:paraId="59423909" w14:textId="77777777" w:rsidR="00CF2692" w:rsidRPr="00B138F3" w:rsidRDefault="00CF2692" w:rsidP="00B46D58">
      <w:pPr>
        <w:widowControl w:val="0"/>
        <w:spacing w:after="160"/>
        <w:ind w:left="567" w:right="565"/>
        <w:jc w:val="center"/>
        <w:rPr>
          <w:rFonts w:ascii="GHEA Grapalat" w:hAnsi="GHEA Grapalat"/>
          <w:b/>
        </w:rPr>
      </w:pPr>
    </w:p>
    <w:p w14:paraId="5C9300C2" w14:textId="77777777" w:rsidR="00CF2692" w:rsidRPr="00B138F3" w:rsidRDefault="00CF2692" w:rsidP="00B46D58">
      <w:pPr>
        <w:widowControl w:val="0"/>
        <w:spacing w:after="160"/>
        <w:ind w:left="567" w:right="565"/>
        <w:jc w:val="center"/>
        <w:rPr>
          <w:rFonts w:ascii="GHEA Grapalat" w:hAnsi="GHEA Grapalat"/>
          <w:b/>
        </w:rPr>
      </w:pPr>
    </w:p>
    <w:p w14:paraId="0E91014D" w14:textId="77777777" w:rsidR="00CF2692" w:rsidRPr="00B138F3" w:rsidRDefault="00CF2692" w:rsidP="00B46D58">
      <w:pPr>
        <w:widowControl w:val="0"/>
        <w:spacing w:after="160"/>
        <w:ind w:left="567" w:right="565"/>
        <w:jc w:val="center"/>
        <w:rPr>
          <w:rFonts w:ascii="GHEA Grapalat" w:hAnsi="GHEA Grapalat"/>
          <w:b/>
        </w:rPr>
      </w:pPr>
    </w:p>
    <w:p w14:paraId="6BEB8CE2" w14:textId="77777777" w:rsidR="00CF2692" w:rsidRPr="00B138F3" w:rsidRDefault="00CF2692" w:rsidP="00B46D58">
      <w:pPr>
        <w:widowControl w:val="0"/>
        <w:spacing w:after="160"/>
        <w:ind w:left="567" w:right="565"/>
        <w:jc w:val="center"/>
        <w:rPr>
          <w:rFonts w:ascii="GHEA Grapalat" w:hAnsi="GHEA Grapalat"/>
          <w:b/>
        </w:rPr>
      </w:pPr>
    </w:p>
    <w:p w14:paraId="4688B6DB" w14:textId="77777777" w:rsidR="009B7A85" w:rsidRDefault="009B7A85" w:rsidP="001005B0">
      <w:pPr>
        <w:widowControl w:val="0"/>
        <w:spacing w:after="160"/>
        <w:ind w:firstLine="567"/>
        <w:jc w:val="right"/>
        <w:rPr>
          <w:rFonts w:ascii="GHEA Grapalat" w:hAnsi="GHEA Grapalat"/>
          <w:b/>
        </w:rPr>
      </w:pPr>
    </w:p>
    <w:p w14:paraId="05DBDA09" w14:textId="77777777" w:rsidR="00133059" w:rsidRDefault="00133059" w:rsidP="001005B0">
      <w:pPr>
        <w:widowControl w:val="0"/>
        <w:spacing w:after="160"/>
        <w:ind w:firstLine="567"/>
        <w:jc w:val="right"/>
        <w:rPr>
          <w:rFonts w:ascii="GHEA Grapalat" w:hAnsi="GHEA Grapalat"/>
          <w:b/>
        </w:rPr>
      </w:pPr>
    </w:p>
    <w:p w14:paraId="5E484304"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153FCFB1" w14:textId="77777777"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29263C">
        <w:rPr>
          <w:rFonts w:ascii="GHEA Grapalat" w:hAnsi="GHEA Grapalat"/>
          <w:b/>
        </w:rPr>
        <w:t>ԱՄՓՀ-ԳՀԾՁԲ-02/22</w:t>
      </w:r>
      <w:r w:rsidR="00133059" w:rsidRPr="00133059">
        <w:rPr>
          <w:rFonts w:ascii="GHEA Grapalat" w:hAnsi="GHEA Grapalat"/>
          <w:b/>
        </w:rPr>
        <w:t>»</w:t>
      </w:r>
    </w:p>
    <w:p w14:paraId="4C0F679B"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60688E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43BE55AA"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77E9357E"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48B621B4"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E37C4D8"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0C874CC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D98BAD1"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2743C5EF"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E0D2BC7"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0A5555D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06CB36AF" w14:textId="77777777"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14:paraId="3CFD8AAD" w14:textId="77777777"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14:paraId="65BDE40A" w14:textId="77777777"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14:paraId="40E241A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2FC89D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6D40DA77"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C09ED8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53E96BD1"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3CDA17CE"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5CFFC6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711ADBD" w14:textId="77777777"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14:paraId="2C4314B6" w14:textId="77777777"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14:paraId="247E56EC" w14:textId="77777777"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14:paraId="1DD9562E" w14:textId="77777777"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14:paraId="35CBF043" w14:textId="77777777"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14:paraId="6BCD141A" w14:textId="77777777"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14:paraId="35891A83" w14:textId="77777777"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14:paraId="67CAF12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6F93202A"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7A45DCC5"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653378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2B457E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9CE6E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53D9CF"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4D79E2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EDB5B1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04182A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C3E149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4A8A91D"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56CA99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04B29020"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14FCAAE"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7D1F51B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58FF2B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601B4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7803F5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FD3087"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E3B78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A99B876"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76468D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0BC1036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6ABD1E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8A00B5F" w14:textId="77777777" w:rsidR="00CF2692" w:rsidRPr="00B138F3" w:rsidRDefault="00CF2692" w:rsidP="00B46D58">
      <w:pPr>
        <w:widowControl w:val="0"/>
        <w:spacing w:after="160"/>
        <w:ind w:left="567" w:right="565"/>
        <w:jc w:val="center"/>
        <w:rPr>
          <w:rFonts w:ascii="GHEA Grapalat" w:hAnsi="GHEA Grapalat"/>
          <w:b/>
        </w:rPr>
      </w:pPr>
    </w:p>
    <w:p w14:paraId="7EE0F26E" w14:textId="77777777" w:rsidR="00CF2692" w:rsidRPr="00B138F3" w:rsidRDefault="00CF2692" w:rsidP="00B46D58">
      <w:pPr>
        <w:widowControl w:val="0"/>
        <w:spacing w:after="160"/>
        <w:ind w:left="567" w:right="565"/>
        <w:jc w:val="center"/>
        <w:rPr>
          <w:rFonts w:ascii="GHEA Grapalat" w:hAnsi="GHEA Grapalat"/>
          <w:b/>
        </w:rPr>
      </w:pPr>
    </w:p>
    <w:p w14:paraId="16C16BA3" w14:textId="77777777" w:rsidR="007B3F5F" w:rsidRPr="00B138F3" w:rsidRDefault="007B3F5F" w:rsidP="00B46D58">
      <w:pPr>
        <w:widowControl w:val="0"/>
        <w:spacing w:after="160"/>
        <w:ind w:left="567" w:right="565"/>
        <w:jc w:val="center"/>
        <w:rPr>
          <w:rFonts w:ascii="GHEA Grapalat" w:hAnsi="GHEA Grapalat"/>
          <w:b/>
        </w:rPr>
      </w:pPr>
    </w:p>
    <w:p w14:paraId="154B017E" w14:textId="77777777" w:rsidR="00CF2692" w:rsidRPr="00B138F3" w:rsidRDefault="00CF2692" w:rsidP="00B46D58">
      <w:pPr>
        <w:widowControl w:val="0"/>
        <w:spacing w:after="160"/>
        <w:ind w:left="567" w:right="565"/>
        <w:jc w:val="center"/>
        <w:rPr>
          <w:rFonts w:ascii="GHEA Grapalat" w:hAnsi="GHEA Grapalat"/>
          <w:b/>
        </w:rPr>
      </w:pPr>
    </w:p>
    <w:p w14:paraId="7984F7DE" w14:textId="77777777" w:rsidR="001005B0" w:rsidRPr="00B138F3" w:rsidRDefault="001005B0" w:rsidP="00B46D58">
      <w:pPr>
        <w:widowControl w:val="0"/>
        <w:spacing w:after="160"/>
        <w:ind w:left="567" w:right="565"/>
        <w:jc w:val="center"/>
        <w:rPr>
          <w:rFonts w:ascii="GHEA Grapalat" w:hAnsi="GHEA Grapalat"/>
          <w:b/>
        </w:rPr>
      </w:pPr>
    </w:p>
    <w:p w14:paraId="7D25E938" w14:textId="77777777" w:rsidR="001005B0" w:rsidRPr="00B138F3" w:rsidRDefault="001005B0" w:rsidP="00B46D58">
      <w:pPr>
        <w:widowControl w:val="0"/>
        <w:spacing w:after="160"/>
        <w:ind w:left="567" w:right="565"/>
        <w:jc w:val="center"/>
        <w:rPr>
          <w:rFonts w:ascii="GHEA Grapalat" w:hAnsi="GHEA Grapalat"/>
          <w:b/>
        </w:rPr>
      </w:pPr>
    </w:p>
    <w:p w14:paraId="32710700" w14:textId="77777777" w:rsidR="000816A6" w:rsidRDefault="000816A6">
      <w:pPr>
        <w:rPr>
          <w:rFonts w:ascii="GHEA Grapalat" w:hAnsi="GHEA Grapalat"/>
          <w:i/>
          <w:sz w:val="22"/>
          <w:szCs w:val="22"/>
        </w:rPr>
      </w:pPr>
      <w:r>
        <w:rPr>
          <w:rFonts w:ascii="GHEA Grapalat" w:hAnsi="GHEA Grapalat"/>
          <w:i/>
          <w:sz w:val="22"/>
          <w:szCs w:val="22"/>
        </w:rPr>
        <w:br w:type="page"/>
      </w:r>
    </w:p>
    <w:p w14:paraId="35265601" w14:textId="77777777"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14:paraId="1ABE3763" w14:textId="77777777"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14:paraId="0E5F8E56" w14:textId="77777777"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2E423A8" w14:textId="77777777"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0538902B" w14:textId="77777777"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65FF7493"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14:paraId="142809A8"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5F07298D" w14:textId="77777777"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0D1F6EB"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01FA500B" w14:textId="77777777"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7ADD7216" w14:textId="77777777"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1C6EA9C3"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C735A4E"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505C5294"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00D8D55B" w14:textId="77777777"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14:paraId="197DB284"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06363D1C"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14:paraId="69D32144" w14:textId="77777777"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14:paraId="63B017D6" w14:textId="77777777"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14:paraId="758F6513"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9257F2B"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E8C5270"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784366E7"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CCFB26A"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56FC6825"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14:paraId="2C3432E7"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14:paraId="69918B20" w14:textId="77777777"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14:paraId="0F934835" w14:textId="77777777"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14:paraId="2045DD37" w14:textId="77777777"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14:paraId="33445728" w14:textId="77777777"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14:paraId="5FD05AA4" w14:textId="77777777"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7323FDC"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3DC8C58C" w14:textId="77777777"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5A4F518B" w14:textId="77777777"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2FF8187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D048D4"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086C98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EF0C93"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6C241E3" w14:textId="77777777"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14:paraId="25667D2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7DD0DC6"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6664A62"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D406931"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B10639A"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6EC9ECE0"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539136CC"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14:paraId="04F01FD5"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0B01DB31"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428BB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50F7C08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BA2DAD5"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14:paraId="41B1EFA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2439E13"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571438E2"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3DD72B3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02A1B327"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628E4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2FF9DD1E"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14:paraId="1FA49AC5"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w:t>
      </w:r>
    </w:p>
    <w:p w14:paraId="08D24D5D" w14:textId="77777777" w:rsidR="003D2FE2" w:rsidRPr="00B138F3" w:rsidRDefault="003D2FE2" w:rsidP="003D2FE2">
      <w:pPr>
        <w:widowControl w:val="0"/>
        <w:spacing w:after="160"/>
        <w:jc w:val="center"/>
        <w:rPr>
          <w:rFonts w:ascii="GHEA Grapalat" w:hAnsi="GHEA Grapalat"/>
          <w:b/>
          <w:sz w:val="22"/>
          <w:szCs w:val="22"/>
        </w:rPr>
      </w:pPr>
    </w:p>
    <w:p w14:paraId="06EE9B71"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0ACDE9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72F79556" w14:textId="77777777" w:rsidTr="00B932B8">
        <w:tc>
          <w:tcPr>
            <w:tcW w:w="4786" w:type="dxa"/>
          </w:tcPr>
          <w:p w14:paraId="188127AF"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DDC2EAE"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14:paraId="1F28F310" w14:textId="77777777" w:rsidR="003D2FE2" w:rsidRPr="00B138F3" w:rsidRDefault="003D2FE2" w:rsidP="003D2FE2">
      <w:pPr>
        <w:widowControl w:val="0"/>
        <w:spacing w:after="160"/>
        <w:rPr>
          <w:rFonts w:ascii="GHEA Grapalat" w:hAnsi="GHEA Grapalat" w:cs="GHEA Grapalat"/>
          <w:b/>
          <w:sz w:val="22"/>
          <w:szCs w:val="22"/>
        </w:rPr>
      </w:pPr>
    </w:p>
    <w:p w14:paraId="0101792B"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30921D9F"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70871CAD"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0A63FBDE"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8C23BCE"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E7D249B"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1F20ED2"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6E2F7730"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DFC51AB"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43D5CFE2"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7C94E4D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71D1BB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32BC700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22299D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47439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9C800C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08D33BD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AB520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977268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B0E85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371DB16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92B4D4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D40719C"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C535F3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7577956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07AB1F2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4AD7F94F"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A841E1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19845D9C"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607F50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A50C338"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75E30D6"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3842E0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0E6836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64CF85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1DFF23B" w14:textId="77777777" w:rsidR="003D2FE2" w:rsidRPr="00B138F3" w:rsidRDefault="003D2FE2" w:rsidP="003D2FE2">
      <w:pPr>
        <w:widowControl w:val="0"/>
        <w:spacing w:after="160"/>
        <w:jc w:val="right"/>
        <w:rPr>
          <w:rFonts w:ascii="GHEA Grapalat" w:hAnsi="GHEA Grapalat"/>
          <w:sz w:val="22"/>
          <w:szCs w:val="22"/>
        </w:rPr>
      </w:pPr>
    </w:p>
    <w:p w14:paraId="775C85FD"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38D42D5"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D49AC09" w14:textId="77777777" w:rsidR="003D2FE2" w:rsidRPr="00B138F3" w:rsidRDefault="003D2FE2" w:rsidP="003D2FE2">
      <w:pPr>
        <w:widowControl w:val="0"/>
        <w:spacing w:after="160"/>
        <w:jc w:val="both"/>
        <w:rPr>
          <w:rFonts w:ascii="GHEA Grapalat" w:hAnsi="GHEA Grapalat"/>
          <w:sz w:val="22"/>
          <w:szCs w:val="22"/>
        </w:rPr>
      </w:pPr>
    </w:p>
    <w:p w14:paraId="1E59BA20" w14:textId="77777777" w:rsidR="003D2FE2" w:rsidRPr="00B138F3" w:rsidRDefault="003D2FE2" w:rsidP="003D2FE2">
      <w:pPr>
        <w:widowControl w:val="0"/>
        <w:spacing w:after="160"/>
        <w:jc w:val="both"/>
        <w:rPr>
          <w:rFonts w:ascii="GHEA Grapalat" w:hAnsi="GHEA Grapalat"/>
          <w:sz w:val="22"/>
          <w:szCs w:val="22"/>
        </w:rPr>
      </w:pPr>
    </w:p>
    <w:p w14:paraId="734623D4" w14:textId="77777777" w:rsidR="003D2FE2" w:rsidRPr="00B138F3" w:rsidRDefault="003D2FE2" w:rsidP="003D2FE2">
      <w:pPr>
        <w:rPr>
          <w:sz w:val="22"/>
          <w:szCs w:val="22"/>
        </w:rPr>
      </w:pPr>
    </w:p>
    <w:p w14:paraId="64D983C9" w14:textId="77777777" w:rsidR="001005B0" w:rsidRPr="00B138F3" w:rsidRDefault="001005B0" w:rsidP="003D2FE2">
      <w:pPr>
        <w:widowControl w:val="0"/>
        <w:spacing w:after="160"/>
        <w:ind w:left="567" w:right="565"/>
        <w:jc w:val="both"/>
        <w:rPr>
          <w:rFonts w:ascii="GHEA Grapalat" w:hAnsi="GHEA Grapalat"/>
          <w:sz w:val="22"/>
          <w:szCs w:val="22"/>
        </w:rPr>
      </w:pPr>
    </w:p>
    <w:p w14:paraId="07A194F5" w14:textId="77777777" w:rsidR="001005B0" w:rsidRPr="00B138F3" w:rsidRDefault="001005B0" w:rsidP="00B46D58">
      <w:pPr>
        <w:widowControl w:val="0"/>
        <w:spacing w:after="160"/>
        <w:ind w:left="567" w:right="565"/>
        <w:jc w:val="center"/>
        <w:rPr>
          <w:rFonts w:ascii="GHEA Grapalat" w:hAnsi="GHEA Grapalat"/>
          <w:b/>
          <w:sz w:val="22"/>
          <w:szCs w:val="22"/>
        </w:rPr>
      </w:pPr>
    </w:p>
    <w:p w14:paraId="5CDC33CC" w14:textId="77777777" w:rsidR="001005B0" w:rsidRPr="00B138F3" w:rsidRDefault="001005B0" w:rsidP="00B46D58">
      <w:pPr>
        <w:widowControl w:val="0"/>
        <w:spacing w:after="160"/>
        <w:ind w:left="567" w:right="565"/>
        <w:jc w:val="center"/>
        <w:rPr>
          <w:rFonts w:ascii="GHEA Grapalat" w:hAnsi="GHEA Grapalat"/>
          <w:b/>
          <w:sz w:val="22"/>
          <w:szCs w:val="22"/>
        </w:rPr>
      </w:pPr>
    </w:p>
    <w:p w14:paraId="06BC0D2D" w14:textId="77777777" w:rsidR="001005B0" w:rsidRPr="00B138F3" w:rsidRDefault="001005B0" w:rsidP="00B46D58">
      <w:pPr>
        <w:widowControl w:val="0"/>
        <w:spacing w:after="160"/>
        <w:ind w:left="567" w:right="565"/>
        <w:jc w:val="center"/>
        <w:rPr>
          <w:rFonts w:ascii="GHEA Grapalat" w:hAnsi="GHEA Grapalat"/>
          <w:b/>
          <w:sz w:val="22"/>
          <w:szCs w:val="22"/>
        </w:rPr>
      </w:pPr>
    </w:p>
    <w:p w14:paraId="775238AF" w14:textId="77777777" w:rsidR="001005B0" w:rsidRPr="00B138F3" w:rsidRDefault="001005B0" w:rsidP="00B46D58">
      <w:pPr>
        <w:widowControl w:val="0"/>
        <w:spacing w:after="160"/>
        <w:ind w:left="567" w:right="565"/>
        <w:jc w:val="center"/>
        <w:rPr>
          <w:rFonts w:ascii="GHEA Grapalat" w:hAnsi="GHEA Grapalat"/>
          <w:b/>
          <w:sz w:val="22"/>
          <w:szCs w:val="22"/>
        </w:rPr>
      </w:pPr>
    </w:p>
    <w:p w14:paraId="28557A67" w14:textId="77777777" w:rsidR="001005B0" w:rsidRPr="00B138F3" w:rsidRDefault="001005B0" w:rsidP="00B46D58">
      <w:pPr>
        <w:widowControl w:val="0"/>
        <w:spacing w:after="160"/>
        <w:ind w:left="567" w:right="565"/>
        <w:jc w:val="center"/>
        <w:rPr>
          <w:rFonts w:ascii="GHEA Grapalat" w:hAnsi="GHEA Grapalat"/>
          <w:b/>
          <w:sz w:val="22"/>
          <w:szCs w:val="22"/>
        </w:rPr>
      </w:pPr>
    </w:p>
    <w:p w14:paraId="72457963" w14:textId="77777777" w:rsidR="001005B0" w:rsidRPr="00B138F3" w:rsidRDefault="001005B0" w:rsidP="00B46D58">
      <w:pPr>
        <w:widowControl w:val="0"/>
        <w:spacing w:after="160"/>
        <w:ind w:left="567" w:right="565"/>
        <w:jc w:val="center"/>
        <w:rPr>
          <w:rFonts w:ascii="GHEA Grapalat" w:hAnsi="GHEA Grapalat"/>
          <w:b/>
        </w:rPr>
      </w:pPr>
    </w:p>
    <w:p w14:paraId="6E4EBF1A" w14:textId="77777777" w:rsidR="001005B0" w:rsidRPr="00B138F3" w:rsidRDefault="001005B0" w:rsidP="00B46D58">
      <w:pPr>
        <w:widowControl w:val="0"/>
        <w:spacing w:after="160"/>
        <w:ind w:left="567" w:right="565"/>
        <w:jc w:val="center"/>
        <w:rPr>
          <w:rFonts w:ascii="GHEA Grapalat" w:hAnsi="GHEA Grapalat"/>
          <w:b/>
        </w:rPr>
      </w:pPr>
    </w:p>
    <w:p w14:paraId="5E063743" w14:textId="77777777" w:rsidR="001005B0" w:rsidRPr="00B138F3" w:rsidRDefault="001005B0" w:rsidP="00B46D58">
      <w:pPr>
        <w:widowControl w:val="0"/>
        <w:spacing w:after="160"/>
        <w:ind w:left="567" w:right="565"/>
        <w:jc w:val="center"/>
        <w:rPr>
          <w:rFonts w:ascii="GHEA Grapalat" w:hAnsi="GHEA Grapalat"/>
          <w:b/>
        </w:rPr>
      </w:pPr>
    </w:p>
    <w:p w14:paraId="2F82F80E" w14:textId="77777777" w:rsidR="001005B0" w:rsidRPr="00B138F3" w:rsidRDefault="001005B0" w:rsidP="00B46D58">
      <w:pPr>
        <w:widowControl w:val="0"/>
        <w:spacing w:after="160"/>
        <w:ind w:left="567" w:right="565"/>
        <w:jc w:val="center"/>
        <w:rPr>
          <w:rFonts w:ascii="GHEA Grapalat" w:hAnsi="GHEA Grapalat"/>
          <w:b/>
        </w:rPr>
      </w:pPr>
    </w:p>
    <w:p w14:paraId="4E730E72" w14:textId="77777777" w:rsidR="001005B0" w:rsidRPr="00B138F3" w:rsidRDefault="001005B0" w:rsidP="00B46D58">
      <w:pPr>
        <w:widowControl w:val="0"/>
        <w:spacing w:after="160"/>
        <w:ind w:left="567" w:right="565"/>
        <w:jc w:val="center"/>
        <w:rPr>
          <w:rFonts w:ascii="GHEA Grapalat" w:hAnsi="GHEA Grapalat"/>
          <w:b/>
        </w:rPr>
      </w:pPr>
    </w:p>
    <w:p w14:paraId="2EFE11B1" w14:textId="77777777" w:rsidR="001005B0" w:rsidRPr="00B138F3" w:rsidRDefault="001005B0" w:rsidP="00B46D58">
      <w:pPr>
        <w:widowControl w:val="0"/>
        <w:spacing w:after="160"/>
        <w:ind w:left="567" w:right="565"/>
        <w:jc w:val="center"/>
        <w:rPr>
          <w:rFonts w:ascii="GHEA Grapalat" w:hAnsi="GHEA Grapalat"/>
          <w:b/>
        </w:rPr>
      </w:pPr>
    </w:p>
    <w:p w14:paraId="63F98AD1" w14:textId="77777777" w:rsidR="001005B0" w:rsidRPr="00B138F3" w:rsidRDefault="001005B0" w:rsidP="00B46D58">
      <w:pPr>
        <w:widowControl w:val="0"/>
        <w:spacing w:after="160"/>
        <w:ind w:left="567" w:right="565"/>
        <w:jc w:val="center"/>
        <w:rPr>
          <w:rFonts w:ascii="GHEA Grapalat" w:hAnsi="GHEA Grapalat"/>
          <w:b/>
        </w:rPr>
      </w:pPr>
    </w:p>
    <w:p w14:paraId="774F53C2" w14:textId="77777777" w:rsidR="001005B0" w:rsidRDefault="001005B0" w:rsidP="00B46D58">
      <w:pPr>
        <w:widowControl w:val="0"/>
        <w:spacing w:after="160"/>
        <w:ind w:left="567" w:right="565"/>
        <w:jc w:val="center"/>
        <w:rPr>
          <w:rFonts w:ascii="GHEA Grapalat" w:hAnsi="GHEA Grapalat"/>
          <w:b/>
          <w:lang w:val="hy-AM"/>
        </w:rPr>
      </w:pPr>
    </w:p>
    <w:p w14:paraId="394D1F88" w14:textId="77777777" w:rsidR="00E752B6" w:rsidRDefault="00E752B6" w:rsidP="00B46D58">
      <w:pPr>
        <w:widowControl w:val="0"/>
        <w:spacing w:after="160"/>
        <w:ind w:left="567" w:right="565"/>
        <w:jc w:val="center"/>
        <w:rPr>
          <w:rFonts w:ascii="GHEA Grapalat" w:hAnsi="GHEA Grapalat"/>
          <w:b/>
          <w:lang w:val="hy-AM"/>
        </w:rPr>
      </w:pPr>
    </w:p>
    <w:p w14:paraId="5EBF672A"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59ACC903"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5B063"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C557B5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A86C74"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3C29AD07"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A0409"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14871B39"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FC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DB476B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C1F2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009E6630"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3ADF8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AA3671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E3A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A88AD0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B5B25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13654DC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6FB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198480F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4790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4B4F492F"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54B27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08021531"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77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66FFEA2A"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39DF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301C3A43"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73A8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66CC29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3D63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A56305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72A5F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A9552D2"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89BFF0" w14:textId="77777777"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14:paraId="3BAE5240"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D972D3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018B685F"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62EB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C0BA998"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FACF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5F90FC28"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5676090E"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94639F4" w14:textId="77777777" w:rsidR="00E752B6" w:rsidRPr="00B138F3" w:rsidRDefault="00E752B6" w:rsidP="009216D6">
            <w:pPr>
              <w:widowControl w:val="0"/>
              <w:spacing w:after="160"/>
              <w:rPr>
                <w:rFonts w:ascii="GHEA Grapalat" w:hAnsi="GHEA Grapalat" w:cs="Sylfaen"/>
              </w:rPr>
            </w:pPr>
          </w:p>
          <w:p w14:paraId="6629ED47"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1809A00" w14:textId="77777777" w:rsidR="00E752B6" w:rsidRPr="00B138F3" w:rsidRDefault="00E752B6" w:rsidP="009216D6">
            <w:pPr>
              <w:widowControl w:val="0"/>
              <w:spacing w:after="160"/>
              <w:rPr>
                <w:rFonts w:ascii="GHEA Grapalat" w:hAnsi="GHEA Grapalat" w:cs="Sylfaen"/>
              </w:rPr>
            </w:pPr>
          </w:p>
          <w:p w14:paraId="6DA0F0B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23F0939" w14:textId="77777777" w:rsidR="00E752B6" w:rsidRPr="00B138F3" w:rsidRDefault="00E752B6" w:rsidP="009216D6">
            <w:pPr>
              <w:widowControl w:val="0"/>
              <w:spacing w:after="160"/>
              <w:rPr>
                <w:rFonts w:ascii="GHEA Grapalat" w:hAnsi="GHEA Grapalat" w:cs="Sylfaen"/>
              </w:rPr>
            </w:pPr>
          </w:p>
          <w:p w14:paraId="5751B5D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4B99C52"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EDDDE"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2824CAA" w14:textId="77777777" w:rsidR="00E752B6" w:rsidRPr="00B138F3" w:rsidRDefault="00E752B6" w:rsidP="009216D6">
            <w:pPr>
              <w:widowControl w:val="0"/>
              <w:spacing w:after="160"/>
              <w:rPr>
                <w:rFonts w:ascii="GHEA Grapalat" w:hAnsi="GHEA Grapalat" w:cs="Sylfaen"/>
              </w:rPr>
            </w:pPr>
          </w:p>
          <w:p w14:paraId="1BC3E662"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56A0229" w14:textId="77777777" w:rsidR="00E752B6" w:rsidRPr="00B138F3" w:rsidRDefault="00E752B6" w:rsidP="009216D6">
            <w:pPr>
              <w:widowControl w:val="0"/>
              <w:spacing w:after="160"/>
              <w:jc w:val="right"/>
              <w:rPr>
                <w:rFonts w:ascii="GHEA Grapalat" w:hAnsi="GHEA Grapalat" w:cs="Tahoma"/>
              </w:rPr>
            </w:pPr>
          </w:p>
          <w:p w14:paraId="0EE1C07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5A0E8A7" w14:textId="77777777" w:rsidR="00E752B6" w:rsidRPr="00B138F3" w:rsidRDefault="00E752B6" w:rsidP="009216D6">
            <w:pPr>
              <w:widowControl w:val="0"/>
              <w:spacing w:after="160"/>
              <w:rPr>
                <w:rFonts w:ascii="GHEA Grapalat" w:hAnsi="GHEA Grapalat" w:cs="Sylfaen"/>
              </w:rPr>
            </w:pPr>
          </w:p>
          <w:p w14:paraId="0909FF3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5A779240"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8266B3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54EAF66A" w14:textId="77777777" w:rsidR="00E752B6" w:rsidRPr="00B138F3" w:rsidRDefault="00E752B6" w:rsidP="009216D6">
            <w:pPr>
              <w:widowControl w:val="0"/>
              <w:spacing w:after="160"/>
              <w:rPr>
                <w:rFonts w:ascii="GHEA Grapalat" w:hAnsi="GHEA Grapalat"/>
              </w:rPr>
            </w:pPr>
          </w:p>
          <w:p w14:paraId="54FC2283"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67C4EBE8"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89B07D7" w14:textId="77777777" w:rsidR="00E752B6" w:rsidRPr="00B138F3" w:rsidRDefault="00E752B6" w:rsidP="009216D6">
            <w:pPr>
              <w:widowControl w:val="0"/>
              <w:spacing w:after="160"/>
              <w:rPr>
                <w:rFonts w:ascii="GHEA Grapalat" w:hAnsi="GHEA Grapalat" w:cs="Tahoma"/>
              </w:rPr>
            </w:pPr>
          </w:p>
          <w:p w14:paraId="3E886D71"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2DB539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3223235" w14:textId="77777777" w:rsidR="00E752B6" w:rsidRPr="00B138F3" w:rsidRDefault="00E752B6" w:rsidP="009216D6">
            <w:pPr>
              <w:widowControl w:val="0"/>
              <w:spacing w:after="160"/>
              <w:rPr>
                <w:rFonts w:ascii="GHEA Grapalat" w:hAnsi="GHEA Grapalat" w:cs="Tahoma"/>
              </w:rPr>
            </w:pPr>
          </w:p>
          <w:p w14:paraId="51ECBBC6"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1EC6E55"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6515D5C" w14:textId="77777777" w:rsidR="00E752B6" w:rsidRPr="00B138F3" w:rsidRDefault="00E752B6" w:rsidP="009216D6">
            <w:pPr>
              <w:widowControl w:val="0"/>
              <w:spacing w:after="160"/>
              <w:rPr>
                <w:rFonts w:ascii="GHEA Grapalat" w:hAnsi="GHEA Grapalat" w:cs="Arial"/>
              </w:rPr>
            </w:pPr>
          </w:p>
        </w:tc>
      </w:tr>
      <w:tr w:rsidR="00E752B6" w:rsidRPr="00B138F3" w14:paraId="3E92A35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8328D72"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6693359" w14:textId="77777777" w:rsidR="00E752B6" w:rsidRPr="00B138F3" w:rsidRDefault="00E752B6" w:rsidP="009216D6">
            <w:pPr>
              <w:widowControl w:val="0"/>
              <w:spacing w:after="160"/>
              <w:rPr>
                <w:rFonts w:ascii="GHEA Grapalat" w:hAnsi="GHEA Grapalat" w:cs="Sylfaen"/>
              </w:rPr>
            </w:pPr>
          </w:p>
          <w:p w14:paraId="0CE38426"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F515CBB"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F5F2AE1" w14:textId="77777777" w:rsidR="00E752B6" w:rsidRPr="00B138F3" w:rsidRDefault="00E752B6" w:rsidP="009216D6">
            <w:pPr>
              <w:widowControl w:val="0"/>
              <w:spacing w:after="160"/>
              <w:rPr>
                <w:rFonts w:ascii="GHEA Grapalat" w:hAnsi="GHEA Grapalat"/>
              </w:rPr>
            </w:pPr>
          </w:p>
          <w:p w14:paraId="40FCD56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1A90DD75" w14:textId="77777777" w:rsidR="00E752B6" w:rsidRPr="00B138F3" w:rsidRDefault="00E752B6" w:rsidP="00E752B6">
      <w:pPr>
        <w:widowControl w:val="0"/>
        <w:spacing w:after="160"/>
        <w:jc w:val="center"/>
        <w:rPr>
          <w:rFonts w:ascii="GHEA Grapalat" w:hAnsi="GHEA Grapalat" w:cs="Sylfaen"/>
        </w:rPr>
      </w:pPr>
    </w:p>
    <w:p w14:paraId="428C825B" w14:textId="77777777" w:rsidR="00E752B6" w:rsidRPr="00E752B6" w:rsidRDefault="00E752B6" w:rsidP="00B46D58">
      <w:pPr>
        <w:widowControl w:val="0"/>
        <w:spacing w:after="160"/>
        <w:ind w:left="567" w:right="565"/>
        <w:jc w:val="center"/>
        <w:rPr>
          <w:rFonts w:ascii="GHEA Grapalat" w:hAnsi="GHEA Grapalat"/>
          <w:b/>
        </w:rPr>
      </w:pPr>
    </w:p>
    <w:p w14:paraId="2371C762" w14:textId="77777777" w:rsidR="001005B0" w:rsidRPr="00B138F3" w:rsidRDefault="001005B0" w:rsidP="00B46D58">
      <w:pPr>
        <w:widowControl w:val="0"/>
        <w:spacing w:after="160"/>
        <w:ind w:left="567" w:right="565"/>
        <w:jc w:val="center"/>
        <w:rPr>
          <w:rFonts w:ascii="GHEA Grapalat" w:hAnsi="GHEA Grapalat"/>
          <w:b/>
        </w:rPr>
      </w:pPr>
    </w:p>
    <w:p w14:paraId="5EFACAC6" w14:textId="77777777" w:rsidR="001005B0" w:rsidRPr="00B138F3" w:rsidRDefault="001005B0" w:rsidP="00B46D58">
      <w:pPr>
        <w:widowControl w:val="0"/>
        <w:spacing w:after="160"/>
        <w:ind w:left="567" w:right="565"/>
        <w:jc w:val="center"/>
        <w:rPr>
          <w:rFonts w:ascii="GHEA Grapalat" w:hAnsi="GHEA Grapalat"/>
          <w:b/>
        </w:rPr>
      </w:pPr>
    </w:p>
    <w:p w14:paraId="5641F568" w14:textId="77777777" w:rsidR="001005B0" w:rsidRPr="00B138F3" w:rsidRDefault="001005B0" w:rsidP="00B46D58">
      <w:pPr>
        <w:widowControl w:val="0"/>
        <w:spacing w:after="160"/>
        <w:ind w:left="567" w:right="565"/>
        <w:jc w:val="center"/>
        <w:rPr>
          <w:rFonts w:ascii="GHEA Grapalat" w:hAnsi="GHEA Grapalat"/>
          <w:b/>
        </w:rPr>
      </w:pPr>
    </w:p>
    <w:p w14:paraId="3B706AB4" w14:textId="77777777" w:rsidR="00C3421C" w:rsidRPr="00B138F3" w:rsidRDefault="00C3421C" w:rsidP="00C3421C">
      <w:pPr>
        <w:widowControl w:val="0"/>
        <w:spacing w:after="160"/>
        <w:jc w:val="center"/>
        <w:rPr>
          <w:rFonts w:ascii="GHEA Grapalat" w:hAnsi="GHEA Grapalat" w:cs="Sylfaen"/>
        </w:rPr>
      </w:pPr>
    </w:p>
    <w:p w14:paraId="62BA3FA6"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E28AF5B"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19DBE6B1"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7E5E9D18"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2DC3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AAC569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082EB93"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9941E8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263D66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24A0C2"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737F19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83B1F4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3F2B5A8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D3BE8C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0A3E58EC"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D8A8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78D4D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E89BD2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2A6FD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114986"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C1AE9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E614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9BC9A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712D3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E0794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999CB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96657A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78E6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C33F8D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E27D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AB7E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F1590F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5A57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3D5C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B2330AA"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00EBC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6462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6203347"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C5C228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E698AC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1CD4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3511C39D"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58A3A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30438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401C14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2602B4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E26BDC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DC6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FB1C45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51C65D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F549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A13A1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D9719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C64A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0BEF6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8FD82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7DD41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63E5A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115AE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A627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E7878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C47C9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9108DC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1C9B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383C0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077EE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A6DA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7050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8BE3D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353917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502C1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0B828F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407CD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C28F18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510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F148C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26487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AD74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A5C8E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6BC9149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C6554D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C692E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FE46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E8C7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2E4C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6383B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64BFE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37049CF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75489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C6E02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35A0D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BA1C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ECB6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A338F1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3722FA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6EAD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F6B8FD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0C7A40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0CA2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4CB39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7749FC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99B0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790921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E67E1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24BB25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0604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AE4D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F0788A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190E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2C07C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D7910D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88BD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0EB5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F710CD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1D34EC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12321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818FB9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177C7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289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CD243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7468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207513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8146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469A8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771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2D79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396FA2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1581C0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C32A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3323A9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8FDF6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97E28" w14:textId="77777777"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FC987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A3D533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37B9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0C685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AF4B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61E5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EBD301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AEBFC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046278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AEB0EF"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1C6AB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D9AE1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C28A63"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743C704"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6E36B02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30FCD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8B4B83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6634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FD40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B901F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0E87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F7A86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2A99D1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A187E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DE520F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0CB8B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B16A23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5AD7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0EE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45D3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0AC2B6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AE0D1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5356713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2F85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C2B93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6ECE68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9E6A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B64F0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A5CB518"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9C3F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24A31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79B3F1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26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BBAB42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49EDA5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2A49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A5507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B200C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6F65A4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D08B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8D63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261B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06F5E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61551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AE286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7F40E0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38598A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F13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85CD2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C0E02B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A0C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0300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D42B77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50D17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3E87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4DD45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BFF3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DEF23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FFB8F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566EAF8"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753FEB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814E0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E9B1D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FB6C3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7069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8D04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1CFF4057"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80CB1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01D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E56DC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756779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ABE1F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6086D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C3290"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1467E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FBB6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893A9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3DF5A6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9B33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1C1D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4930ADC"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2C2A1FA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3A5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620D4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0DA356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3559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BB09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5612DE2" w14:textId="77777777" w:rsidR="00C3421C" w:rsidRPr="00B138F3" w:rsidRDefault="00C3421C" w:rsidP="000745BE">
            <w:pPr>
              <w:widowControl w:val="0"/>
              <w:spacing w:after="120"/>
              <w:jc w:val="center"/>
              <w:rPr>
                <w:rFonts w:ascii="GHEA Grapalat" w:hAnsi="GHEA Grapalat"/>
                <w:sz w:val="18"/>
                <w:szCs w:val="18"/>
              </w:rPr>
            </w:pPr>
          </w:p>
        </w:tc>
      </w:tr>
    </w:tbl>
    <w:p w14:paraId="670C25F3" w14:textId="77777777" w:rsidR="001005B0" w:rsidRPr="00B138F3" w:rsidRDefault="001005B0" w:rsidP="00B46D58">
      <w:pPr>
        <w:widowControl w:val="0"/>
        <w:spacing w:after="160"/>
        <w:ind w:left="567" w:right="565"/>
        <w:jc w:val="center"/>
        <w:rPr>
          <w:rFonts w:ascii="GHEA Grapalat" w:hAnsi="GHEA Grapalat"/>
          <w:b/>
        </w:rPr>
      </w:pPr>
    </w:p>
    <w:p w14:paraId="5818B989" w14:textId="77777777" w:rsidR="001005B0" w:rsidRPr="00B138F3" w:rsidRDefault="001005B0" w:rsidP="00B46D58">
      <w:pPr>
        <w:widowControl w:val="0"/>
        <w:spacing w:after="160"/>
        <w:ind w:left="567" w:right="565"/>
        <w:jc w:val="center"/>
        <w:rPr>
          <w:rFonts w:ascii="GHEA Grapalat" w:hAnsi="GHEA Grapalat"/>
          <w:b/>
        </w:rPr>
      </w:pPr>
    </w:p>
    <w:p w14:paraId="4792A9F1" w14:textId="77777777" w:rsidR="001005B0" w:rsidRPr="00B138F3" w:rsidRDefault="001005B0" w:rsidP="00B46D58">
      <w:pPr>
        <w:widowControl w:val="0"/>
        <w:spacing w:after="160"/>
        <w:ind w:left="567" w:right="565"/>
        <w:jc w:val="center"/>
        <w:rPr>
          <w:rFonts w:ascii="GHEA Grapalat" w:hAnsi="GHEA Grapalat"/>
          <w:b/>
        </w:rPr>
      </w:pPr>
    </w:p>
    <w:p w14:paraId="608E4EFA" w14:textId="77777777" w:rsidR="001005B0" w:rsidRPr="00B138F3" w:rsidRDefault="001005B0" w:rsidP="00B46D58">
      <w:pPr>
        <w:widowControl w:val="0"/>
        <w:spacing w:after="160"/>
        <w:ind w:left="567" w:right="565"/>
        <w:jc w:val="center"/>
        <w:rPr>
          <w:rFonts w:ascii="GHEA Grapalat" w:hAnsi="GHEA Grapalat"/>
          <w:b/>
        </w:rPr>
      </w:pPr>
    </w:p>
    <w:p w14:paraId="4E78B126" w14:textId="77777777" w:rsidR="001005B0" w:rsidRPr="00B138F3" w:rsidRDefault="001005B0" w:rsidP="00B46D58">
      <w:pPr>
        <w:widowControl w:val="0"/>
        <w:spacing w:after="160"/>
        <w:ind w:left="567" w:right="565"/>
        <w:jc w:val="center"/>
        <w:rPr>
          <w:rFonts w:ascii="GHEA Grapalat" w:hAnsi="GHEA Grapalat"/>
          <w:b/>
        </w:rPr>
      </w:pPr>
    </w:p>
    <w:p w14:paraId="0730E0F7" w14:textId="77777777" w:rsidR="001005B0" w:rsidRPr="00B138F3" w:rsidRDefault="001005B0" w:rsidP="00B46D58">
      <w:pPr>
        <w:widowControl w:val="0"/>
        <w:spacing w:after="160"/>
        <w:ind w:left="567" w:right="565"/>
        <w:jc w:val="center"/>
        <w:rPr>
          <w:rFonts w:ascii="GHEA Grapalat" w:hAnsi="GHEA Grapalat"/>
          <w:b/>
        </w:rPr>
      </w:pPr>
    </w:p>
    <w:p w14:paraId="79331541" w14:textId="77777777" w:rsidR="001005B0" w:rsidRPr="00B138F3" w:rsidRDefault="001005B0" w:rsidP="00B46D58">
      <w:pPr>
        <w:widowControl w:val="0"/>
        <w:spacing w:after="160"/>
        <w:ind w:left="567" w:right="565"/>
        <w:jc w:val="center"/>
        <w:rPr>
          <w:rFonts w:ascii="GHEA Grapalat" w:hAnsi="GHEA Grapalat"/>
          <w:b/>
        </w:rPr>
      </w:pPr>
    </w:p>
    <w:p w14:paraId="37C3614A" w14:textId="77777777" w:rsidR="001005B0" w:rsidRPr="00B138F3" w:rsidRDefault="001005B0" w:rsidP="00B46D58">
      <w:pPr>
        <w:widowControl w:val="0"/>
        <w:spacing w:after="160"/>
        <w:ind w:left="567" w:right="565"/>
        <w:jc w:val="center"/>
        <w:rPr>
          <w:rFonts w:ascii="GHEA Grapalat" w:hAnsi="GHEA Grapalat"/>
          <w:b/>
        </w:rPr>
      </w:pPr>
    </w:p>
    <w:p w14:paraId="5D782554" w14:textId="77777777" w:rsidR="001005B0" w:rsidRPr="00B138F3" w:rsidRDefault="001005B0" w:rsidP="00B46D58">
      <w:pPr>
        <w:widowControl w:val="0"/>
        <w:spacing w:after="160"/>
        <w:ind w:left="567" w:right="565"/>
        <w:jc w:val="center"/>
        <w:rPr>
          <w:rFonts w:ascii="GHEA Grapalat" w:hAnsi="GHEA Grapalat"/>
          <w:b/>
        </w:rPr>
      </w:pPr>
    </w:p>
    <w:p w14:paraId="653CF25D" w14:textId="77777777" w:rsidR="001005B0" w:rsidRPr="00B138F3" w:rsidRDefault="001005B0" w:rsidP="00B46D58">
      <w:pPr>
        <w:widowControl w:val="0"/>
        <w:spacing w:after="160"/>
        <w:ind w:left="567" w:right="565"/>
        <w:jc w:val="center"/>
        <w:rPr>
          <w:rFonts w:ascii="GHEA Grapalat" w:hAnsi="GHEA Grapalat"/>
          <w:b/>
        </w:rPr>
      </w:pPr>
    </w:p>
    <w:p w14:paraId="6E2AB45F" w14:textId="77777777" w:rsidR="001005B0" w:rsidRPr="00B138F3" w:rsidRDefault="001005B0" w:rsidP="00B46D58">
      <w:pPr>
        <w:widowControl w:val="0"/>
        <w:spacing w:after="160"/>
        <w:ind w:left="567" w:right="565"/>
        <w:jc w:val="center"/>
        <w:rPr>
          <w:rFonts w:ascii="GHEA Grapalat" w:hAnsi="GHEA Grapalat"/>
          <w:b/>
        </w:rPr>
      </w:pPr>
    </w:p>
    <w:p w14:paraId="77569180" w14:textId="77777777" w:rsidR="001005B0" w:rsidRPr="00B138F3" w:rsidRDefault="001005B0" w:rsidP="00B46D58">
      <w:pPr>
        <w:widowControl w:val="0"/>
        <w:spacing w:after="160"/>
        <w:ind w:left="567" w:right="565"/>
        <w:jc w:val="center"/>
        <w:rPr>
          <w:rFonts w:ascii="GHEA Grapalat" w:hAnsi="GHEA Grapalat"/>
          <w:b/>
        </w:rPr>
      </w:pPr>
    </w:p>
    <w:p w14:paraId="4F18D868" w14:textId="77777777" w:rsidR="001005B0" w:rsidRPr="00B138F3" w:rsidRDefault="001005B0" w:rsidP="00B46D58">
      <w:pPr>
        <w:widowControl w:val="0"/>
        <w:spacing w:after="160"/>
        <w:ind w:left="567" w:right="565"/>
        <w:jc w:val="center"/>
        <w:rPr>
          <w:rFonts w:ascii="GHEA Grapalat" w:hAnsi="GHEA Grapalat"/>
          <w:b/>
        </w:rPr>
      </w:pPr>
    </w:p>
    <w:p w14:paraId="0732DFD5" w14:textId="77777777"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45C19DE2" w14:textId="77777777"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2FD2C716"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42C649E"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761CE221" w14:textId="77777777" w:rsidR="001005B0" w:rsidRPr="00B138F3" w:rsidRDefault="001005B0" w:rsidP="00B46D58">
      <w:pPr>
        <w:widowControl w:val="0"/>
        <w:spacing w:after="160"/>
        <w:ind w:left="567" w:right="565"/>
        <w:jc w:val="center"/>
        <w:rPr>
          <w:rFonts w:ascii="GHEA Grapalat" w:hAnsi="GHEA Grapalat"/>
          <w:b/>
        </w:rPr>
      </w:pPr>
    </w:p>
    <w:p w14:paraId="4D1BF8EF"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4529C6DC"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6EBEBE2F"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2693103B"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72E26459"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2309E05"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4E2B110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653983C6"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A812648"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77A692D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4C5B1CAA"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5E677D33"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433AE664"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45A57480"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77733B1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AAF1DCD"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B1714B8"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F82A91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29EA84E"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BABB251"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14:paraId="04E4C28B"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14:paraId="5707FE60" w14:textId="77777777"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14:paraId="68B68556" w14:textId="77777777"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14:paraId="3D2613A0" w14:textId="77777777"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14:paraId="78CBC3BA" w14:textId="77777777"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14:paraId="3C20B846"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E4A1917"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B16206"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F0A2B6A"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43053E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3D10A3C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269079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254884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C67D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612802A9"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56FAF4A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48843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A8B716A"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428AB411"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5E2AD1BB"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BBCDFCE"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07E2B8C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FD6929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C17EF9"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B30D612"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B91528B"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1188ED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462BA61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909D99" w14:textId="77777777" w:rsidR="001005B0" w:rsidRPr="00B138F3" w:rsidRDefault="001005B0" w:rsidP="00B46D58">
      <w:pPr>
        <w:widowControl w:val="0"/>
        <w:spacing w:after="160"/>
        <w:ind w:left="567" w:right="565"/>
        <w:jc w:val="center"/>
        <w:rPr>
          <w:rFonts w:ascii="GHEA Grapalat" w:hAnsi="GHEA Grapalat"/>
          <w:b/>
        </w:rPr>
      </w:pPr>
    </w:p>
    <w:p w14:paraId="2DFAC21C" w14:textId="77777777" w:rsidR="001005B0" w:rsidRPr="00B138F3" w:rsidRDefault="001005B0" w:rsidP="00B46D58">
      <w:pPr>
        <w:widowControl w:val="0"/>
        <w:spacing w:after="160"/>
        <w:ind w:left="567" w:right="565"/>
        <w:jc w:val="center"/>
        <w:rPr>
          <w:rFonts w:ascii="GHEA Grapalat" w:hAnsi="GHEA Grapalat"/>
          <w:b/>
        </w:rPr>
      </w:pPr>
    </w:p>
    <w:p w14:paraId="07F5899C" w14:textId="77777777" w:rsidR="00E15A1C" w:rsidRDefault="00E15A1C" w:rsidP="000A214C">
      <w:pPr>
        <w:widowControl w:val="0"/>
        <w:spacing w:after="160"/>
        <w:jc w:val="right"/>
        <w:rPr>
          <w:rFonts w:ascii="GHEA Grapalat" w:hAnsi="GHEA Grapalat"/>
          <w:i/>
        </w:rPr>
      </w:pPr>
    </w:p>
    <w:p w14:paraId="71ACEC8D" w14:textId="77777777" w:rsidR="00E15A1C" w:rsidRDefault="00E15A1C" w:rsidP="000A214C">
      <w:pPr>
        <w:widowControl w:val="0"/>
        <w:spacing w:after="160"/>
        <w:jc w:val="right"/>
        <w:rPr>
          <w:rFonts w:ascii="GHEA Grapalat" w:hAnsi="GHEA Grapalat"/>
          <w:i/>
        </w:rPr>
      </w:pPr>
    </w:p>
    <w:p w14:paraId="11FBD6FC" w14:textId="77777777" w:rsidR="00E15A1C" w:rsidRDefault="00E15A1C" w:rsidP="000A214C">
      <w:pPr>
        <w:widowControl w:val="0"/>
        <w:spacing w:after="160"/>
        <w:jc w:val="right"/>
        <w:rPr>
          <w:rFonts w:ascii="GHEA Grapalat" w:hAnsi="GHEA Grapalat"/>
          <w:i/>
        </w:rPr>
      </w:pPr>
    </w:p>
    <w:p w14:paraId="05733B78" w14:textId="77777777" w:rsidR="00E15A1C" w:rsidRDefault="00E15A1C" w:rsidP="000A214C">
      <w:pPr>
        <w:widowControl w:val="0"/>
        <w:spacing w:after="160"/>
        <w:jc w:val="right"/>
        <w:rPr>
          <w:rFonts w:ascii="GHEA Grapalat" w:hAnsi="GHEA Grapalat"/>
          <w:i/>
        </w:rPr>
      </w:pPr>
    </w:p>
    <w:p w14:paraId="30BD2DBB" w14:textId="77777777" w:rsidR="000A4ACC" w:rsidRDefault="000A4ACC">
      <w:pPr>
        <w:rPr>
          <w:rFonts w:ascii="GHEA Grapalat" w:hAnsi="GHEA Grapalat"/>
          <w:i/>
        </w:rPr>
      </w:pPr>
    </w:p>
    <w:p w14:paraId="64902F2E"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A6EE629" w14:textId="77777777"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5B805C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6662ED83"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68875FF5" w14:textId="77777777" w:rsidTr="000745BE">
        <w:tc>
          <w:tcPr>
            <w:tcW w:w="4786" w:type="dxa"/>
          </w:tcPr>
          <w:p w14:paraId="7C3EA31D"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0A04784A"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14:paraId="2C79393C" w14:textId="77777777" w:rsidR="000A214C" w:rsidRPr="00B138F3" w:rsidRDefault="000A214C" w:rsidP="000A214C">
      <w:pPr>
        <w:widowControl w:val="0"/>
        <w:spacing w:after="160"/>
        <w:rPr>
          <w:rFonts w:ascii="GHEA Grapalat" w:hAnsi="GHEA Grapalat" w:cs="GHEA Grapalat"/>
          <w:b/>
        </w:rPr>
      </w:pPr>
    </w:p>
    <w:p w14:paraId="4195769B"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1DF400E9"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34D3B400"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38AD372C"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82A5E49"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C70056A"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8C86C1"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1A1A6C63"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02BCD661"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2178F47F"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8487AE4" w14:textId="77777777" w:rsidR="000A214C" w:rsidRPr="00B138F3" w:rsidRDefault="000A214C" w:rsidP="000A214C">
      <w:pPr>
        <w:rPr>
          <w:rFonts w:ascii="GHEA Grapalat" w:hAnsi="GHEA Grapalat"/>
        </w:rPr>
      </w:pPr>
      <w:r w:rsidRPr="00B138F3">
        <w:rPr>
          <w:rFonts w:ascii="GHEA Grapalat" w:hAnsi="GHEA Grapalat"/>
        </w:rPr>
        <w:br w:type="page"/>
      </w:r>
    </w:p>
    <w:p w14:paraId="4F9F43A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BF290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3A3C7E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D38F171"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C932D94"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548631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150DC7B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CB37BF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A78D5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62E54D6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11D7D86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0962C7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3C35399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60EEED3B"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490FE40C"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01AC849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685639"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7C0A4BA"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047C19CA"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27F5FFEC"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367DAA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623BEAF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B11B2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386CA8A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B8FBD14"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455860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00290C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D782563"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53F28AC"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530822E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A30D322"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3E20B4EA"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07C94EB3" w14:textId="77777777" w:rsidR="00BE2572" w:rsidRPr="00B138F3" w:rsidRDefault="00BE2572" w:rsidP="00BE2572">
      <w:pPr>
        <w:widowControl w:val="0"/>
        <w:spacing w:after="160"/>
        <w:jc w:val="center"/>
        <w:rPr>
          <w:rFonts w:ascii="GHEA Grapalat" w:hAnsi="GHEA Grapalat" w:cs="Sylfaen"/>
        </w:rPr>
      </w:pPr>
    </w:p>
    <w:p w14:paraId="50DCECC3" w14:textId="77777777" w:rsidR="00E752B6" w:rsidRPr="00E752B6" w:rsidRDefault="00E752B6" w:rsidP="00BE2572">
      <w:pPr>
        <w:rPr>
          <w:rFonts w:ascii="GHEA Grapalat" w:hAnsi="GHEA Grapalat" w:cs="Sylfaen"/>
        </w:rPr>
      </w:pPr>
    </w:p>
    <w:p w14:paraId="4673D679"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0CC54E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F7AD6E"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6B1F8B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CA17"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2DE3A774"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9425D"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220ABE9D"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BD36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42C01195"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3F417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11A8E8C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F4B4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1186481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79E7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5554AD2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78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4D58FED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38A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7FB7106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349EA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0E303DE4"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FD584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31F3C46B"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2F9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27097B4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300F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724A025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BCB7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B81D8B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491A4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077BA8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531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05D490E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B9BC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DFB002"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6C8368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13A0BE15"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6FF89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144A354"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8DD75"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105BEF8F"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613A8E7A"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1E78CAAB" w14:textId="77777777" w:rsidR="00E752B6" w:rsidRPr="00B138F3" w:rsidRDefault="00E752B6" w:rsidP="009216D6">
            <w:pPr>
              <w:widowControl w:val="0"/>
              <w:spacing w:after="160"/>
              <w:rPr>
                <w:rFonts w:ascii="GHEA Grapalat" w:hAnsi="GHEA Grapalat" w:cs="Sylfaen"/>
              </w:rPr>
            </w:pPr>
          </w:p>
          <w:p w14:paraId="1B03CEA0"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C1A950E" w14:textId="77777777" w:rsidR="00E752B6" w:rsidRPr="00B138F3" w:rsidRDefault="00E752B6" w:rsidP="009216D6">
            <w:pPr>
              <w:widowControl w:val="0"/>
              <w:spacing w:after="160"/>
              <w:rPr>
                <w:rFonts w:ascii="GHEA Grapalat" w:hAnsi="GHEA Grapalat" w:cs="Sylfaen"/>
              </w:rPr>
            </w:pPr>
          </w:p>
          <w:p w14:paraId="22D53E7D"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9CAF363" w14:textId="77777777" w:rsidR="00E752B6" w:rsidRPr="00B138F3" w:rsidRDefault="00E752B6" w:rsidP="009216D6">
            <w:pPr>
              <w:widowControl w:val="0"/>
              <w:spacing w:after="160"/>
              <w:rPr>
                <w:rFonts w:ascii="GHEA Grapalat" w:hAnsi="GHEA Grapalat" w:cs="Sylfaen"/>
              </w:rPr>
            </w:pPr>
          </w:p>
          <w:p w14:paraId="29E7FCBA"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43D7244B"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2F9817FB"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78DCBDA4" w14:textId="77777777" w:rsidR="00E752B6" w:rsidRPr="00B138F3" w:rsidRDefault="00E752B6" w:rsidP="009216D6">
            <w:pPr>
              <w:widowControl w:val="0"/>
              <w:spacing w:after="160"/>
              <w:rPr>
                <w:rFonts w:ascii="GHEA Grapalat" w:hAnsi="GHEA Grapalat" w:cs="Sylfaen"/>
              </w:rPr>
            </w:pPr>
          </w:p>
          <w:p w14:paraId="4764250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7ED5F79" w14:textId="77777777" w:rsidR="00E752B6" w:rsidRPr="00B138F3" w:rsidRDefault="00E752B6" w:rsidP="009216D6">
            <w:pPr>
              <w:widowControl w:val="0"/>
              <w:spacing w:after="160"/>
              <w:jc w:val="right"/>
              <w:rPr>
                <w:rFonts w:ascii="GHEA Grapalat" w:hAnsi="GHEA Grapalat" w:cs="Tahoma"/>
              </w:rPr>
            </w:pPr>
          </w:p>
          <w:p w14:paraId="18748E4F"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A842F03" w14:textId="77777777" w:rsidR="00E752B6" w:rsidRPr="00B138F3" w:rsidRDefault="00E752B6" w:rsidP="009216D6">
            <w:pPr>
              <w:widowControl w:val="0"/>
              <w:spacing w:after="160"/>
              <w:rPr>
                <w:rFonts w:ascii="GHEA Grapalat" w:hAnsi="GHEA Grapalat" w:cs="Sylfaen"/>
              </w:rPr>
            </w:pPr>
          </w:p>
          <w:p w14:paraId="4C0C566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29887B3C"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32020CA1"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13AB4180" w14:textId="77777777" w:rsidR="00E752B6" w:rsidRPr="00B138F3" w:rsidRDefault="00E752B6" w:rsidP="009216D6">
            <w:pPr>
              <w:widowControl w:val="0"/>
              <w:spacing w:after="160"/>
              <w:rPr>
                <w:rFonts w:ascii="GHEA Grapalat" w:hAnsi="GHEA Grapalat"/>
              </w:rPr>
            </w:pPr>
          </w:p>
          <w:p w14:paraId="2BFC8A24"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24C5B3A"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65472E0" w14:textId="77777777" w:rsidR="00E752B6" w:rsidRPr="00B138F3" w:rsidRDefault="00E752B6" w:rsidP="009216D6">
            <w:pPr>
              <w:widowControl w:val="0"/>
              <w:spacing w:after="160"/>
              <w:rPr>
                <w:rFonts w:ascii="GHEA Grapalat" w:hAnsi="GHEA Grapalat" w:cs="Tahoma"/>
              </w:rPr>
            </w:pPr>
          </w:p>
          <w:p w14:paraId="40C7B4B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86BE8C8"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ECE0B82" w14:textId="77777777" w:rsidR="00E752B6" w:rsidRPr="00B138F3" w:rsidRDefault="00E752B6" w:rsidP="009216D6">
            <w:pPr>
              <w:widowControl w:val="0"/>
              <w:spacing w:after="160"/>
              <w:rPr>
                <w:rFonts w:ascii="GHEA Grapalat" w:hAnsi="GHEA Grapalat" w:cs="Tahoma"/>
              </w:rPr>
            </w:pPr>
          </w:p>
          <w:p w14:paraId="719C65AC"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7F5639C"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BFB0F58" w14:textId="77777777" w:rsidR="00E752B6" w:rsidRPr="00B138F3" w:rsidRDefault="00E752B6" w:rsidP="009216D6">
            <w:pPr>
              <w:widowControl w:val="0"/>
              <w:spacing w:after="160"/>
              <w:rPr>
                <w:rFonts w:ascii="GHEA Grapalat" w:hAnsi="GHEA Grapalat" w:cs="Arial"/>
              </w:rPr>
            </w:pPr>
          </w:p>
        </w:tc>
      </w:tr>
      <w:tr w:rsidR="00E752B6" w:rsidRPr="00B138F3" w14:paraId="46DD1C00"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73EC8596"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3CDAEB2" w14:textId="77777777" w:rsidR="00E752B6" w:rsidRPr="00B138F3" w:rsidRDefault="00E752B6" w:rsidP="009216D6">
            <w:pPr>
              <w:widowControl w:val="0"/>
              <w:spacing w:after="160"/>
              <w:rPr>
                <w:rFonts w:ascii="GHEA Grapalat" w:hAnsi="GHEA Grapalat" w:cs="Sylfaen"/>
              </w:rPr>
            </w:pPr>
          </w:p>
          <w:p w14:paraId="14B3CF6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127D1F2"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FAE079A" w14:textId="77777777" w:rsidR="00E752B6" w:rsidRPr="00B138F3" w:rsidRDefault="00E752B6" w:rsidP="009216D6">
            <w:pPr>
              <w:widowControl w:val="0"/>
              <w:spacing w:after="160"/>
              <w:rPr>
                <w:rFonts w:ascii="GHEA Grapalat" w:hAnsi="GHEA Grapalat"/>
              </w:rPr>
            </w:pPr>
          </w:p>
          <w:p w14:paraId="5266A53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2B8810DB" w14:textId="77777777" w:rsidR="00E752B6" w:rsidRPr="00B138F3" w:rsidRDefault="00E752B6" w:rsidP="00E752B6">
      <w:pPr>
        <w:widowControl w:val="0"/>
        <w:spacing w:after="160"/>
        <w:jc w:val="center"/>
        <w:rPr>
          <w:rFonts w:ascii="GHEA Grapalat" w:hAnsi="GHEA Grapalat" w:cs="Sylfaen"/>
        </w:rPr>
      </w:pPr>
    </w:p>
    <w:p w14:paraId="1DFB67C5" w14:textId="77777777" w:rsidR="00E752B6" w:rsidRPr="00E752B6" w:rsidRDefault="00E752B6" w:rsidP="00BE2572">
      <w:pPr>
        <w:rPr>
          <w:rFonts w:ascii="GHEA Grapalat" w:hAnsi="GHEA Grapalat" w:cs="Sylfaen"/>
        </w:rPr>
      </w:pPr>
    </w:p>
    <w:p w14:paraId="50C8AB9C" w14:textId="77777777" w:rsidR="00E752B6" w:rsidRDefault="00E752B6" w:rsidP="00BE2572">
      <w:pPr>
        <w:rPr>
          <w:rFonts w:ascii="GHEA Grapalat" w:hAnsi="GHEA Grapalat" w:cs="Sylfaen"/>
          <w:lang w:val="hy-AM"/>
        </w:rPr>
      </w:pPr>
    </w:p>
    <w:p w14:paraId="3D6C5E9B" w14:textId="77777777" w:rsidR="00E752B6" w:rsidRDefault="00E752B6" w:rsidP="00BE2572">
      <w:pPr>
        <w:rPr>
          <w:rFonts w:ascii="GHEA Grapalat" w:hAnsi="GHEA Grapalat" w:cs="Sylfaen"/>
          <w:lang w:val="hy-AM"/>
        </w:rPr>
      </w:pPr>
    </w:p>
    <w:p w14:paraId="01763F79" w14:textId="77777777" w:rsidR="00E752B6" w:rsidRDefault="00E752B6" w:rsidP="00BE2572">
      <w:pPr>
        <w:rPr>
          <w:rFonts w:ascii="GHEA Grapalat" w:hAnsi="GHEA Grapalat" w:cs="Sylfaen"/>
          <w:lang w:val="hy-AM"/>
        </w:rPr>
      </w:pPr>
    </w:p>
    <w:p w14:paraId="306DAC4C" w14:textId="77777777" w:rsidR="00E752B6" w:rsidRDefault="00E752B6" w:rsidP="00BE2572">
      <w:pPr>
        <w:rPr>
          <w:rFonts w:ascii="GHEA Grapalat" w:hAnsi="GHEA Grapalat" w:cs="Sylfaen"/>
          <w:lang w:val="hy-AM"/>
        </w:rPr>
      </w:pPr>
    </w:p>
    <w:p w14:paraId="7A77A0F2" w14:textId="77777777" w:rsidR="00E752B6" w:rsidRDefault="00E752B6" w:rsidP="00BE2572">
      <w:pPr>
        <w:rPr>
          <w:rFonts w:ascii="GHEA Grapalat" w:hAnsi="GHEA Grapalat" w:cs="Sylfaen"/>
          <w:lang w:val="hy-AM"/>
        </w:rPr>
      </w:pPr>
    </w:p>
    <w:p w14:paraId="5A66583D" w14:textId="77777777" w:rsidR="00E752B6" w:rsidRDefault="00E752B6" w:rsidP="00BE2572">
      <w:pPr>
        <w:rPr>
          <w:rFonts w:ascii="GHEA Grapalat" w:hAnsi="GHEA Grapalat" w:cs="Sylfaen"/>
          <w:lang w:val="hy-AM"/>
        </w:rPr>
      </w:pPr>
    </w:p>
    <w:p w14:paraId="2354092F" w14:textId="77777777" w:rsidR="00E752B6" w:rsidRDefault="00E752B6" w:rsidP="00BE2572">
      <w:pPr>
        <w:rPr>
          <w:rFonts w:ascii="GHEA Grapalat" w:hAnsi="GHEA Grapalat" w:cs="Sylfaen"/>
          <w:lang w:val="hy-AM"/>
        </w:rPr>
      </w:pPr>
    </w:p>
    <w:p w14:paraId="69F10E90" w14:textId="77777777" w:rsidR="00E752B6" w:rsidRDefault="00E752B6" w:rsidP="00BE2572">
      <w:pPr>
        <w:rPr>
          <w:rFonts w:ascii="GHEA Grapalat" w:hAnsi="GHEA Grapalat" w:cs="Sylfaen"/>
          <w:lang w:val="hy-AM"/>
        </w:rPr>
      </w:pPr>
    </w:p>
    <w:p w14:paraId="5FC896E2" w14:textId="77777777" w:rsidR="00E752B6" w:rsidRDefault="00E752B6" w:rsidP="00BE2572">
      <w:pPr>
        <w:rPr>
          <w:rFonts w:ascii="GHEA Grapalat" w:hAnsi="GHEA Grapalat" w:cs="Sylfaen"/>
          <w:lang w:val="hy-AM"/>
        </w:rPr>
      </w:pPr>
    </w:p>
    <w:p w14:paraId="2D513D83" w14:textId="77777777" w:rsidR="00E752B6" w:rsidRDefault="00E752B6" w:rsidP="00BE2572">
      <w:pPr>
        <w:rPr>
          <w:rFonts w:ascii="GHEA Grapalat" w:hAnsi="GHEA Grapalat" w:cs="Sylfaen"/>
          <w:lang w:val="hy-AM"/>
        </w:rPr>
      </w:pPr>
    </w:p>
    <w:p w14:paraId="20B1832A"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5019B0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9A635CA"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01D311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6A47B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04E46A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5F9EC6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4FEE326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010B29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9F6F5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E804B4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2AD5D4D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685400D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9B14125"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D93E1CF"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F1E50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B051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F2E55BC"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F9BF11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C7D4A2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71F86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4AC2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10BB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4E91A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AEE98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A40C5F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45A328F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FCF7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40A4A929"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7FA5B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A322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F7138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5697E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6809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53EE8D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978B56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D372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8EBDCE3"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B85C9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7A4121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3AAB2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1C45D3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539F3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410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764D7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A6F6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9920B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AB62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5CFA52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A3709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62882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B0DC0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08C281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E7F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7028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07840E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3874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0D0109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091A49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1A862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EBA07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97733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CF7A4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5E79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6101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567F924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20D7E3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9A5F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05D64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9F4B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626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5A3DB9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2A2C56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C83945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AF7E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9A39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3DDC4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028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FCEF9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23594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19C2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DE945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BED93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42FB55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4C8D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4CCA3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A6C67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2449598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49F2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8EE5F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BDB87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FDE18B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6684F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5AB31C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E7B65F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D3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0FA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5CD81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F3779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2400E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0AFB5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0331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8A0688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CD806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83D9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489D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BDB21E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3894DA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D172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121301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13E11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842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A4FCAF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22AEB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EA4A67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7610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2D59A9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3CBA6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04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8FDFF0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2E9F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0D659A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35B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491DCA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6F910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077B5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614A3A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B7DEF3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39AFB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215B4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5C8C9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DC4D0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4882C2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3078F9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E21D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575E6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72496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C1A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6C2E7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5D409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26F2BD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1BF30A"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F478B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6ADF8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279425"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6B4BF8"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74E65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58961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21F0AC5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F0DE7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C9390D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4293E0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3CB6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3BF6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793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1584C7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5C506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10E6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857E1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79F4E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525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60E2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EEBB06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2DBCFF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52B354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9FCD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179DC5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AAC0F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C9B2B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5D93C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9E4227D"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00BFC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16D785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859021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A7FA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84D56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A02FA4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4817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BBDAC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68646D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B6E309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37F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1519280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121DB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EADB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EE468B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B92D6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5B2A2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2B852F8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C46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0239E8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28934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C198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F92E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F6A4926"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3CC826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7CA6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C08BA3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DDF4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F034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0200E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8DC3AE8"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F3A25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B3F5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DEA66E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47AC88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6B61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39858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46928D0E"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37D54E8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B1F3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F7A8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9D5B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803AB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C63A1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2AF3D7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2C205C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3169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BAF0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5AF4F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9059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9D65D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CBA692"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5B77EB4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596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1C53AD0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1216EA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A00F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981AE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131E23" w14:textId="77777777" w:rsidR="00BE2572" w:rsidRPr="00B138F3" w:rsidRDefault="00BE2572" w:rsidP="000745BE">
            <w:pPr>
              <w:widowControl w:val="0"/>
              <w:spacing w:after="120"/>
              <w:jc w:val="center"/>
              <w:rPr>
                <w:rFonts w:ascii="GHEA Grapalat" w:hAnsi="GHEA Grapalat"/>
                <w:sz w:val="18"/>
                <w:szCs w:val="18"/>
              </w:rPr>
            </w:pPr>
          </w:p>
        </w:tc>
      </w:tr>
    </w:tbl>
    <w:p w14:paraId="228AA07F" w14:textId="77777777" w:rsidR="00BE2572" w:rsidRPr="00B138F3" w:rsidRDefault="00BE2572" w:rsidP="00BE2572">
      <w:pPr>
        <w:widowControl w:val="0"/>
        <w:spacing w:after="160"/>
        <w:ind w:left="567" w:right="565"/>
        <w:jc w:val="center"/>
        <w:rPr>
          <w:rFonts w:ascii="GHEA Grapalat" w:hAnsi="GHEA Grapalat"/>
          <w:b/>
        </w:rPr>
      </w:pPr>
    </w:p>
    <w:p w14:paraId="3B3BF277" w14:textId="77777777" w:rsidR="00BE2572" w:rsidRPr="00B138F3" w:rsidRDefault="00BE2572" w:rsidP="00BE2572">
      <w:pPr>
        <w:widowControl w:val="0"/>
        <w:spacing w:after="160"/>
        <w:ind w:left="567" w:right="565"/>
        <w:jc w:val="center"/>
        <w:rPr>
          <w:rFonts w:ascii="GHEA Grapalat" w:hAnsi="GHEA Grapalat"/>
          <w:b/>
        </w:rPr>
      </w:pPr>
    </w:p>
    <w:p w14:paraId="05D1A044" w14:textId="77777777" w:rsidR="00BE2572" w:rsidRPr="00B138F3" w:rsidRDefault="00BE2572" w:rsidP="00BE2572">
      <w:pPr>
        <w:widowControl w:val="0"/>
        <w:spacing w:after="160"/>
        <w:ind w:left="567" w:right="565"/>
        <w:jc w:val="center"/>
        <w:rPr>
          <w:rFonts w:ascii="GHEA Grapalat" w:hAnsi="GHEA Grapalat"/>
          <w:b/>
        </w:rPr>
      </w:pPr>
    </w:p>
    <w:p w14:paraId="55FE0CCB" w14:textId="77777777" w:rsidR="00BE2572" w:rsidRPr="00B138F3" w:rsidRDefault="00BE2572" w:rsidP="00BE2572">
      <w:pPr>
        <w:widowControl w:val="0"/>
        <w:spacing w:after="160"/>
        <w:ind w:left="567" w:right="565"/>
        <w:jc w:val="center"/>
        <w:rPr>
          <w:rFonts w:ascii="GHEA Grapalat" w:hAnsi="GHEA Grapalat"/>
          <w:b/>
        </w:rPr>
      </w:pPr>
    </w:p>
    <w:p w14:paraId="0E3DBB83" w14:textId="77777777" w:rsidR="00BE2572" w:rsidRPr="00B138F3" w:rsidRDefault="00BE2572" w:rsidP="00BE2572">
      <w:pPr>
        <w:widowControl w:val="0"/>
        <w:spacing w:after="160"/>
        <w:ind w:left="567" w:right="565"/>
        <w:jc w:val="center"/>
        <w:rPr>
          <w:rFonts w:ascii="GHEA Grapalat" w:hAnsi="GHEA Grapalat"/>
          <w:b/>
        </w:rPr>
      </w:pPr>
    </w:p>
    <w:p w14:paraId="714F5C6A" w14:textId="77777777" w:rsidR="00BE2572" w:rsidRPr="00B138F3" w:rsidRDefault="00BE2572" w:rsidP="00BE2572">
      <w:pPr>
        <w:widowControl w:val="0"/>
        <w:spacing w:after="160"/>
        <w:ind w:left="567" w:right="565"/>
        <w:jc w:val="center"/>
        <w:rPr>
          <w:rFonts w:ascii="GHEA Grapalat" w:hAnsi="GHEA Grapalat"/>
          <w:b/>
        </w:rPr>
      </w:pPr>
    </w:p>
    <w:p w14:paraId="0C9947D2" w14:textId="77777777" w:rsidR="00BE2572" w:rsidRPr="00B138F3" w:rsidRDefault="00BE2572" w:rsidP="00BE2572">
      <w:pPr>
        <w:widowControl w:val="0"/>
        <w:spacing w:after="160"/>
        <w:ind w:left="567" w:right="565"/>
        <w:jc w:val="center"/>
        <w:rPr>
          <w:rFonts w:ascii="GHEA Grapalat" w:hAnsi="GHEA Grapalat"/>
          <w:b/>
        </w:rPr>
      </w:pPr>
    </w:p>
    <w:p w14:paraId="6F64F9C2" w14:textId="77777777" w:rsidR="00BE2572" w:rsidRPr="00B138F3" w:rsidRDefault="00BE2572" w:rsidP="00BE2572">
      <w:pPr>
        <w:widowControl w:val="0"/>
        <w:spacing w:after="160"/>
        <w:ind w:left="567" w:right="565"/>
        <w:jc w:val="center"/>
        <w:rPr>
          <w:rFonts w:ascii="GHEA Grapalat" w:hAnsi="GHEA Grapalat"/>
          <w:b/>
        </w:rPr>
      </w:pPr>
    </w:p>
    <w:p w14:paraId="0FCE89B5" w14:textId="77777777" w:rsidR="00BE2572" w:rsidRPr="00B138F3" w:rsidRDefault="00BE2572" w:rsidP="00BE2572">
      <w:pPr>
        <w:widowControl w:val="0"/>
        <w:spacing w:after="160"/>
        <w:ind w:left="567" w:right="565"/>
        <w:jc w:val="center"/>
        <w:rPr>
          <w:rFonts w:ascii="GHEA Grapalat" w:hAnsi="GHEA Grapalat"/>
          <w:b/>
        </w:rPr>
      </w:pPr>
    </w:p>
    <w:p w14:paraId="01858C8C" w14:textId="77777777" w:rsidR="00BE2572" w:rsidRPr="00B138F3" w:rsidRDefault="00BE2572" w:rsidP="00BE2572">
      <w:pPr>
        <w:widowControl w:val="0"/>
        <w:spacing w:after="160"/>
        <w:ind w:left="567" w:right="565"/>
        <w:jc w:val="center"/>
        <w:rPr>
          <w:rFonts w:ascii="GHEA Grapalat" w:hAnsi="GHEA Grapalat"/>
          <w:b/>
        </w:rPr>
      </w:pPr>
    </w:p>
    <w:p w14:paraId="7B6D7547"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31391B42" w14:textId="77777777"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14:paraId="76D778BB" w14:textId="77777777"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433FA242" w14:textId="77777777" w:rsidR="00131F0B" w:rsidRPr="00C858FA" w:rsidRDefault="00131F0B" w:rsidP="00131F0B">
      <w:pPr>
        <w:widowControl w:val="0"/>
        <w:spacing w:after="160"/>
        <w:ind w:left="567" w:right="565"/>
        <w:jc w:val="center"/>
        <w:rPr>
          <w:rFonts w:ascii="GHEA Grapalat" w:hAnsi="GHEA Grapalat"/>
          <w:b/>
        </w:rPr>
      </w:pPr>
    </w:p>
    <w:p w14:paraId="7B408F6C" w14:textId="77777777"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14:paraId="76CB0D14" w14:textId="77777777"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14:paraId="66C1B95D" w14:textId="77777777" w:rsidR="00131F0B" w:rsidRPr="00C858FA" w:rsidRDefault="00131F0B" w:rsidP="00131F0B">
      <w:pPr>
        <w:widowControl w:val="0"/>
        <w:spacing w:after="160"/>
        <w:ind w:left="567" w:right="565"/>
        <w:jc w:val="center"/>
        <w:rPr>
          <w:rFonts w:ascii="GHEA Grapalat" w:hAnsi="GHEA Grapalat"/>
          <w:b/>
        </w:rPr>
      </w:pPr>
    </w:p>
    <w:p w14:paraId="30F123CA" w14:textId="77777777"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14:paraId="2DF6D1A7"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14:paraId="70D5C244"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14:paraId="538A994C"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14:paraId="0727D659" w14:textId="77777777"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14:paraId="1E56D0BA" w14:textId="77777777"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14:paraId="0392327C"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1AA77A65"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260F22C6"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14:paraId="2DB5D49B"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33AA0D82"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14:paraId="1DD50DD8"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1180D43D" w14:textId="77777777"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65AE78D"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3871D953"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02AB1B79"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7949AE05"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1AA5F773"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C12A41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222E9BE4"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11F4BDF"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14:paraId="58AEA63E"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14:paraId="3F2C78A8" w14:textId="77777777"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14:paraId="281DA098" w14:textId="77777777"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14:paraId="13A6BFB6" w14:textId="77777777"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14:paraId="7F157072" w14:textId="77777777" w:rsidR="00131F0B" w:rsidRPr="00200997" w:rsidRDefault="00131F0B" w:rsidP="00131F0B">
      <w:pPr>
        <w:pStyle w:val="af4"/>
        <w:shd w:val="clear" w:color="auto" w:fill="FFFFFF"/>
        <w:contextualSpacing/>
        <w:jc w:val="center"/>
        <w:rPr>
          <w:rFonts w:eastAsiaTheme="minorHAnsi" w:cstheme="minorBidi"/>
        </w:rPr>
      </w:pPr>
    </w:p>
    <w:p w14:paraId="7487C29E" w14:textId="77777777"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14:paraId="17421552" w14:textId="77777777"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14:paraId="5D38B03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62CE4956"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EE04A07" w14:textId="77777777"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1D84A398" w14:textId="77777777"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0484C8C7"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7517238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B9E1F5"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5D1E429A"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6CEDFC89"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00FE17D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2EE6827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5C28729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6BFE767"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5B1D178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14:paraId="061DAB2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3B3CE292"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29CCD33B" w14:textId="77777777"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05042"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14:paraId="1FA3B4F1"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14:paraId="66614788"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14:paraId="3D021F46"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1576855E"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7EE71ED1"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0396368F"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34B7BE87" w14:textId="77777777"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14:paraId="08150BD3" w14:textId="77777777"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A735BC5" w14:textId="77777777" w:rsidR="00131F0B" w:rsidRPr="00FC3A49" w:rsidRDefault="00131F0B" w:rsidP="00131F0B">
      <w:pPr>
        <w:widowControl w:val="0"/>
        <w:spacing w:after="160"/>
        <w:ind w:left="567" w:right="565"/>
        <w:jc w:val="center"/>
        <w:rPr>
          <w:rFonts w:ascii="GHEA Grapalat" w:hAnsi="GHEA Grapalat"/>
          <w:b/>
          <w:color w:val="FF0000"/>
          <w:lang w:val="hy-AM"/>
        </w:rPr>
      </w:pPr>
    </w:p>
    <w:p w14:paraId="26945E4C" w14:textId="77777777" w:rsidR="00131F0B" w:rsidRPr="00B138F3" w:rsidRDefault="00131F0B" w:rsidP="00131F0B">
      <w:pPr>
        <w:widowControl w:val="0"/>
        <w:spacing w:after="160"/>
        <w:ind w:left="567" w:right="565"/>
        <w:jc w:val="center"/>
        <w:rPr>
          <w:rFonts w:ascii="GHEA Grapalat" w:hAnsi="GHEA Grapalat"/>
          <w:b/>
        </w:rPr>
      </w:pPr>
    </w:p>
    <w:p w14:paraId="24F25943" w14:textId="77777777" w:rsidR="00131F0B" w:rsidRDefault="00131F0B" w:rsidP="00131F0B">
      <w:pPr>
        <w:rPr>
          <w:rFonts w:ascii="GHEA Grapalat" w:hAnsi="GHEA Grapalat"/>
          <w:b/>
        </w:rPr>
      </w:pPr>
      <w:r>
        <w:rPr>
          <w:rFonts w:ascii="GHEA Grapalat" w:hAnsi="GHEA Grapalat"/>
          <w:b/>
        </w:rPr>
        <w:br w:type="page"/>
      </w:r>
    </w:p>
    <w:p w14:paraId="0057160B" w14:textId="77777777" w:rsidR="00131F0B" w:rsidRDefault="00131F0B">
      <w:pPr>
        <w:rPr>
          <w:rFonts w:ascii="GHEA Grapalat" w:hAnsi="GHEA Grapalat"/>
          <w:b/>
        </w:rPr>
      </w:pPr>
    </w:p>
    <w:p w14:paraId="27F5480A"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07D96946" w14:textId="77777777"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3AA868CA"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69C8D65C"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35A6CA18" w14:textId="77777777" w:rsidTr="005B7138">
        <w:tc>
          <w:tcPr>
            <w:tcW w:w="4643" w:type="dxa"/>
          </w:tcPr>
          <w:p w14:paraId="58D4847A"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6BEB1C3A"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5AA3B948"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5607F2B2" w14:textId="77777777" w:rsidR="003B2F27" w:rsidRPr="00AD29CE" w:rsidRDefault="003B2F27" w:rsidP="003B2F27">
      <w:pPr>
        <w:widowControl w:val="0"/>
        <w:spacing w:after="120"/>
        <w:jc w:val="both"/>
        <w:rPr>
          <w:rFonts w:ascii="GHEA Grapalat" w:hAnsi="GHEA Grapalat"/>
          <w:i/>
        </w:rPr>
      </w:pPr>
    </w:p>
    <w:p w14:paraId="09F673F4"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4ECB1096"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5F482621" w14:textId="77777777"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14:paraId="6DEB9F72"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0350C1F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C2EDE3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D0F3BD2"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0C76CA59"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443D70C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041B6D5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B3E523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0E3BC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BB1220D"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25740778"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6F4F49A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FC97B4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7F8C786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4AF457D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1ADBC61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7C4AAC5A"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57C2F6A6"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6D7D252E"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75083E9C"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5856CBE6" w14:textId="77777777" w:rsidR="00BF30C1" w:rsidRPr="00C054A7" w:rsidRDefault="00BF30C1" w:rsidP="003B2F27">
      <w:pPr>
        <w:widowControl w:val="0"/>
        <w:spacing w:after="160" w:line="360" w:lineRule="auto"/>
        <w:jc w:val="center"/>
        <w:rPr>
          <w:rFonts w:ascii="GHEA Grapalat" w:hAnsi="GHEA Grapalat"/>
          <w:b/>
        </w:rPr>
      </w:pPr>
    </w:p>
    <w:p w14:paraId="14D91FAF"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68A129FB"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14:paraId="09D45EE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33485EF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7A6EF3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0D7D9F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759D1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3BD13CBF"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65143E7B" w14:textId="77777777" w:rsidR="0034272D" w:rsidRDefault="0034272D" w:rsidP="003B2F27">
      <w:pPr>
        <w:widowControl w:val="0"/>
        <w:spacing w:after="160" w:line="336" w:lineRule="auto"/>
        <w:jc w:val="center"/>
        <w:rPr>
          <w:rFonts w:ascii="GHEA Grapalat" w:hAnsi="GHEA Grapalat"/>
          <w:b/>
        </w:rPr>
      </w:pPr>
    </w:p>
    <w:p w14:paraId="54ADDF61"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2D5F7F41"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7"/>
        <w:t>17</w:t>
      </w:r>
      <w:r>
        <w:rPr>
          <w:rFonts w:ascii="GHEA Grapalat" w:hAnsi="GHEA Grapalat"/>
        </w:rPr>
        <w:t>.</w:t>
      </w:r>
    </w:p>
    <w:p w14:paraId="43A1B37C"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D6F71D7"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76F1E1F"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14:paraId="6CE35D02"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14:paraId="6973F615" w14:textId="77777777"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14:paraId="20B47440" w14:textId="77777777"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14:paraId="45DC6EF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349946DB"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77400C95"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14:paraId="6F2FA5D7"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11FA10BC" w14:textId="77777777"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14:paraId="4160B7DD" w14:textId="77777777"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14:paraId="367A82A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14F2698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32C7305E"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1E97553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2EAC5135"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23B42344"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0B9A65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14:paraId="7D2F521C" w14:textId="77777777" w:rsidR="003B2F27" w:rsidRPr="00AD29CE" w:rsidRDefault="003B2F27" w:rsidP="003B2F27">
      <w:pPr>
        <w:widowControl w:val="0"/>
        <w:spacing w:after="160" w:line="360" w:lineRule="auto"/>
        <w:ind w:firstLine="720"/>
        <w:jc w:val="center"/>
        <w:rPr>
          <w:rFonts w:ascii="GHEA Grapalat" w:hAnsi="GHEA Grapalat" w:cs="Sylfaen"/>
        </w:rPr>
      </w:pPr>
    </w:p>
    <w:p w14:paraId="1B6DFBB4"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655DE1DC"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AE9AF9" w14:textId="77777777" w:rsidR="0043443E" w:rsidRPr="00E661BE" w:rsidRDefault="0043443E" w:rsidP="00810966">
      <w:pPr>
        <w:jc w:val="center"/>
        <w:rPr>
          <w:rFonts w:ascii="GHEA Grapalat" w:hAnsi="GHEA Grapalat"/>
          <w:b/>
        </w:rPr>
      </w:pPr>
    </w:p>
    <w:p w14:paraId="0E7C2B6F"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4C9B0728" w14:textId="77777777" w:rsidR="0043443E" w:rsidRPr="00E661BE" w:rsidRDefault="0043443E" w:rsidP="00810966">
      <w:pPr>
        <w:jc w:val="center"/>
        <w:rPr>
          <w:rFonts w:ascii="GHEA Grapalat" w:hAnsi="GHEA Grapalat" w:cs="Sylfaen"/>
          <w:b/>
        </w:rPr>
      </w:pPr>
    </w:p>
    <w:p w14:paraId="726E6E75"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190720C"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14:paraId="6D73ED6E"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3688236"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2B57FECD"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69D6C640"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6F8085E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309DC40A"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F76744C"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6E58581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4E37FA9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14:paraId="549642E8"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14:paraId="2391B16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74E635A"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0546455F"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73E00089"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73817C5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498CA12D"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3310076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08F8BBE9"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494D83AE" w14:textId="77777777" w:rsidR="003B2F27" w:rsidRPr="00AD29CE" w:rsidRDefault="003B2F27" w:rsidP="003B2F27">
      <w:pPr>
        <w:widowControl w:val="0"/>
        <w:spacing w:after="160" w:line="360" w:lineRule="auto"/>
        <w:rPr>
          <w:rFonts w:ascii="GHEA Grapalat" w:hAnsi="GHEA Grapalat"/>
        </w:rPr>
      </w:pPr>
    </w:p>
    <w:p w14:paraId="3DC1803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AF4CA0B" w14:textId="77777777" w:rsidTr="005B7138">
        <w:trPr>
          <w:jc w:val="center"/>
        </w:trPr>
        <w:tc>
          <w:tcPr>
            <w:tcW w:w="4536" w:type="dxa"/>
          </w:tcPr>
          <w:p w14:paraId="43611EFD"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FEEBBA7" w14:textId="77777777"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14:paraId="04A1FD84"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5877091" w14:textId="77777777" w:rsidR="003B2F27" w:rsidRDefault="003B2F27" w:rsidP="005B7138">
            <w:pPr>
              <w:widowControl w:val="0"/>
              <w:spacing w:after="160" w:line="360" w:lineRule="auto"/>
              <w:jc w:val="center"/>
              <w:rPr>
                <w:rFonts w:ascii="GHEA Grapalat" w:hAnsi="GHEA Grapalat"/>
                <w:lang w:val="en-US"/>
              </w:rPr>
            </w:pPr>
          </w:p>
          <w:p w14:paraId="47F64CAF"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4EE89F87"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4D3CE299"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14:paraId="33CDD848"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EF0DAE" w14:textId="77777777" w:rsidR="003B2F27" w:rsidRDefault="003B2F27" w:rsidP="005B7138">
            <w:pPr>
              <w:widowControl w:val="0"/>
              <w:spacing w:after="160" w:line="360" w:lineRule="auto"/>
              <w:jc w:val="center"/>
              <w:rPr>
                <w:rFonts w:ascii="GHEA Grapalat" w:hAnsi="GHEA Grapalat"/>
                <w:lang w:val="en-US"/>
              </w:rPr>
            </w:pPr>
          </w:p>
          <w:p w14:paraId="3FECD003"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1BF808BA" w14:textId="77777777" w:rsidR="003B2F27" w:rsidRPr="00AD29CE" w:rsidRDefault="003B2F27" w:rsidP="003B2F27">
      <w:pPr>
        <w:widowControl w:val="0"/>
        <w:spacing w:after="160" w:line="360" w:lineRule="auto"/>
        <w:ind w:firstLine="709"/>
        <w:jc w:val="center"/>
        <w:rPr>
          <w:rFonts w:ascii="GHEA Grapalat" w:hAnsi="GHEA Grapalat"/>
          <w:b/>
        </w:rPr>
      </w:pPr>
    </w:p>
    <w:p w14:paraId="15737D72"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0AA048E5"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421941CC" w14:textId="77777777" w:rsidR="003B2F27" w:rsidRDefault="003B2F27" w:rsidP="003B2F27">
      <w:pPr>
        <w:rPr>
          <w:rFonts w:ascii="GHEA Grapalat" w:hAnsi="GHEA Grapalat"/>
        </w:rPr>
      </w:pPr>
      <w:r>
        <w:rPr>
          <w:rFonts w:ascii="GHEA Grapalat" w:hAnsi="GHEA Grapalat"/>
        </w:rPr>
        <w:br w:type="page"/>
      </w:r>
    </w:p>
    <w:p w14:paraId="5DFE0952" w14:textId="77777777"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14:paraId="75B8834D"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14:paraId="42920C1F"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E7D182" w14:textId="77777777"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14:paraId="135D56AD" w14:textId="77777777"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0"/>
        <w:gridCol w:w="3357"/>
        <w:gridCol w:w="1174"/>
        <w:gridCol w:w="1355"/>
        <w:gridCol w:w="876"/>
        <w:gridCol w:w="2090"/>
        <w:gridCol w:w="1769"/>
      </w:tblGrid>
      <w:tr w:rsidR="003B2F27" w:rsidRPr="00E40AC8" w14:paraId="792C78E4" w14:textId="77777777" w:rsidTr="00DC2BB4">
        <w:trPr>
          <w:trHeight w:val="422"/>
          <w:jc w:val="center"/>
        </w:trPr>
        <w:tc>
          <w:tcPr>
            <w:tcW w:w="14444" w:type="dxa"/>
            <w:gridSpan w:val="8"/>
          </w:tcPr>
          <w:p w14:paraId="7ED2D46E"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14:paraId="139458F9" w14:textId="77777777" w:rsidTr="00C4688C">
        <w:trPr>
          <w:trHeight w:val="247"/>
          <w:jc w:val="center"/>
        </w:trPr>
        <w:tc>
          <w:tcPr>
            <w:tcW w:w="1913" w:type="dxa"/>
            <w:vMerge w:val="restart"/>
            <w:vAlign w:val="center"/>
          </w:tcPr>
          <w:p w14:paraId="3A26C9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10" w:type="dxa"/>
            <w:vMerge w:val="restart"/>
            <w:vAlign w:val="center"/>
          </w:tcPr>
          <w:p w14:paraId="7D11D04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357" w:type="dxa"/>
            <w:vMerge w:val="restart"/>
            <w:vAlign w:val="center"/>
          </w:tcPr>
          <w:p w14:paraId="2F6FDC6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14:paraId="716746A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14:paraId="220DD8A6"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76" w:type="dxa"/>
            <w:vMerge w:val="restart"/>
            <w:vAlign w:val="center"/>
          </w:tcPr>
          <w:p w14:paraId="083D0E7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3859" w:type="dxa"/>
            <w:gridSpan w:val="2"/>
            <w:vAlign w:val="center"/>
          </w:tcPr>
          <w:p w14:paraId="296144A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14:paraId="6875D47D" w14:textId="77777777" w:rsidTr="00C4688C">
        <w:trPr>
          <w:trHeight w:val="501"/>
          <w:jc w:val="center"/>
        </w:trPr>
        <w:tc>
          <w:tcPr>
            <w:tcW w:w="1913" w:type="dxa"/>
            <w:vMerge/>
            <w:vAlign w:val="center"/>
          </w:tcPr>
          <w:p w14:paraId="3D25FDCE" w14:textId="77777777" w:rsidR="003B2F27" w:rsidRPr="00E40AC8" w:rsidRDefault="003B2F27" w:rsidP="005B7138">
            <w:pPr>
              <w:widowControl w:val="0"/>
              <w:spacing w:after="120"/>
              <w:jc w:val="center"/>
              <w:rPr>
                <w:rFonts w:ascii="GHEA Grapalat" w:hAnsi="GHEA Grapalat"/>
                <w:sz w:val="20"/>
              </w:rPr>
            </w:pPr>
          </w:p>
        </w:tc>
        <w:tc>
          <w:tcPr>
            <w:tcW w:w="1910" w:type="dxa"/>
            <w:vMerge/>
            <w:vAlign w:val="center"/>
          </w:tcPr>
          <w:p w14:paraId="7586AE43" w14:textId="77777777" w:rsidR="003B2F27" w:rsidRPr="00E40AC8" w:rsidRDefault="003B2F27" w:rsidP="005B7138">
            <w:pPr>
              <w:widowControl w:val="0"/>
              <w:spacing w:after="120"/>
              <w:jc w:val="center"/>
              <w:rPr>
                <w:rFonts w:ascii="GHEA Grapalat" w:hAnsi="GHEA Grapalat"/>
                <w:sz w:val="20"/>
              </w:rPr>
            </w:pPr>
          </w:p>
        </w:tc>
        <w:tc>
          <w:tcPr>
            <w:tcW w:w="3357" w:type="dxa"/>
            <w:vMerge/>
            <w:vAlign w:val="center"/>
          </w:tcPr>
          <w:p w14:paraId="4AD825CB" w14:textId="77777777" w:rsidR="003B2F27" w:rsidRPr="00E40AC8" w:rsidRDefault="003B2F27" w:rsidP="005B7138">
            <w:pPr>
              <w:widowControl w:val="0"/>
              <w:spacing w:after="120"/>
              <w:jc w:val="center"/>
              <w:rPr>
                <w:rFonts w:ascii="GHEA Grapalat" w:hAnsi="GHEA Grapalat"/>
                <w:sz w:val="20"/>
              </w:rPr>
            </w:pPr>
          </w:p>
        </w:tc>
        <w:tc>
          <w:tcPr>
            <w:tcW w:w="1174" w:type="dxa"/>
            <w:vMerge/>
            <w:vAlign w:val="center"/>
          </w:tcPr>
          <w:p w14:paraId="612EB47C" w14:textId="77777777" w:rsidR="003B2F27" w:rsidRPr="00E40AC8" w:rsidRDefault="003B2F27" w:rsidP="00C36A87">
            <w:pPr>
              <w:widowControl w:val="0"/>
              <w:spacing w:after="120"/>
              <w:jc w:val="center"/>
              <w:rPr>
                <w:rFonts w:ascii="GHEA Grapalat" w:hAnsi="GHEA Grapalat"/>
                <w:sz w:val="20"/>
              </w:rPr>
            </w:pPr>
          </w:p>
        </w:tc>
        <w:tc>
          <w:tcPr>
            <w:tcW w:w="1355" w:type="dxa"/>
            <w:vMerge/>
            <w:vAlign w:val="center"/>
          </w:tcPr>
          <w:p w14:paraId="57CEEDC9" w14:textId="77777777" w:rsidR="003B2F27" w:rsidRPr="00E40AC8" w:rsidRDefault="003B2F27" w:rsidP="00C36A87">
            <w:pPr>
              <w:widowControl w:val="0"/>
              <w:spacing w:after="120"/>
              <w:jc w:val="center"/>
              <w:rPr>
                <w:rFonts w:ascii="GHEA Grapalat" w:hAnsi="GHEA Grapalat"/>
                <w:sz w:val="20"/>
              </w:rPr>
            </w:pPr>
          </w:p>
        </w:tc>
        <w:tc>
          <w:tcPr>
            <w:tcW w:w="876" w:type="dxa"/>
            <w:vMerge/>
            <w:vAlign w:val="center"/>
          </w:tcPr>
          <w:p w14:paraId="388511B6" w14:textId="77777777" w:rsidR="003B2F27" w:rsidRPr="00E40AC8" w:rsidRDefault="003B2F27" w:rsidP="00C36A87">
            <w:pPr>
              <w:widowControl w:val="0"/>
              <w:spacing w:after="120"/>
              <w:jc w:val="center"/>
              <w:rPr>
                <w:rFonts w:ascii="GHEA Grapalat" w:hAnsi="GHEA Grapalat"/>
                <w:sz w:val="20"/>
              </w:rPr>
            </w:pPr>
          </w:p>
        </w:tc>
        <w:tc>
          <w:tcPr>
            <w:tcW w:w="2090" w:type="dxa"/>
            <w:vAlign w:val="center"/>
          </w:tcPr>
          <w:p w14:paraId="640536DA" w14:textId="77777777" w:rsidR="003B2F27" w:rsidRPr="00E40AC8" w:rsidRDefault="003B2F27" w:rsidP="00C36A87">
            <w:pPr>
              <w:widowControl w:val="0"/>
              <w:spacing w:after="120"/>
              <w:jc w:val="center"/>
              <w:rPr>
                <w:rFonts w:ascii="GHEA Grapalat" w:hAnsi="GHEA Grapalat"/>
                <w:sz w:val="20"/>
              </w:rPr>
            </w:pPr>
            <w:r w:rsidRPr="00E40AC8">
              <w:rPr>
                <w:rFonts w:ascii="GHEA Grapalat" w:hAnsi="GHEA Grapalat"/>
                <w:sz w:val="20"/>
              </w:rPr>
              <w:t>адрес</w:t>
            </w:r>
          </w:p>
        </w:tc>
        <w:tc>
          <w:tcPr>
            <w:tcW w:w="1769" w:type="dxa"/>
            <w:vAlign w:val="center"/>
          </w:tcPr>
          <w:p w14:paraId="37162AD4" w14:textId="77777777" w:rsidR="003B2F27" w:rsidRPr="00E40AC8" w:rsidRDefault="003B2F27" w:rsidP="00C36A87">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2D61FF" w:rsidRPr="00E40AC8" w14:paraId="1A416AF8" w14:textId="77777777" w:rsidTr="00C4688C">
        <w:trPr>
          <w:trHeight w:val="277"/>
          <w:jc w:val="center"/>
        </w:trPr>
        <w:tc>
          <w:tcPr>
            <w:tcW w:w="1913" w:type="dxa"/>
            <w:vAlign w:val="center"/>
          </w:tcPr>
          <w:p w14:paraId="0B65B89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1</w:t>
            </w:r>
          </w:p>
        </w:tc>
        <w:tc>
          <w:tcPr>
            <w:tcW w:w="1910" w:type="dxa"/>
            <w:vAlign w:val="center"/>
          </w:tcPr>
          <w:p w14:paraId="586687DD" w14:textId="6EB72F8D"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13</w:t>
            </w:r>
          </w:p>
        </w:tc>
        <w:tc>
          <w:tcPr>
            <w:tcW w:w="3357" w:type="dxa"/>
          </w:tcPr>
          <w:p w14:paraId="0193F863"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24AC9C59"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Э. пос. Паракар, община Паракар, Армавирский марз, РА. Получение услуг по составлению проектно-сметной документации на строительство канализационной сети улиц Тевосяна и Раффу</w:t>
            </w:r>
          </w:p>
          <w:p w14:paraId="0CF6C685"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02496512" w14:textId="722AA688" w:rsidR="002D61FF" w:rsidRPr="00E40AC8"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восстановление 4-х глубоких колодцев в поселках Мусалер и Птгунк общины Паракар, Армавирской области, РА</w:t>
            </w:r>
          </w:p>
        </w:tc>
        <w:tc>
          <w:tcPr>
            <w:tcW w:w="1174" w:type="dxa"/>
            <w:vAlign w:val="center"/>
          </w:tcPr>
          <w:p w14:paraId="54B70EFF"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0DC733F8"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2E2167B8"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5294C147"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2FC7ACEA"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bl>
    <w:p w14:paraId="58140B24"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14:paraId="13FC502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14:paraId="519AB29E"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14:paraId="36C32CD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14:paraId="789B2A76"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14:paraId="73B8D73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14:paraId="15255DF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14:paraId="5593298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14:paraId="09AD9EA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14:paraId="64AC2862" w14:textId="77777777"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39CEF1F7" w14:textId="77777777" w:rsidTr="005B7138">
        <w:trPr>
          <w:jc w:val="center"/>
        </w:trPr>
        <w:tc>
          <w:tcPr>
            <w:tcW w:w="4536" w:type="dxa"/>
          </w:tcPr>
          <w:p w14:paraId="3B962EE3"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0B919AE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6BF03AA0"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05FA7E"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5267A30B"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CE6ACCB"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687FD2BE"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0AC4AB8D"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5F6029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3255BA8"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5B3A2E72" w14:textId="77777777"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14:paraId="6214B343"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14:paraId="4F2E081A"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3F9A377"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0B00D3CA"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14:paraId="39C9B1C4"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14:paraId="1509587B" w14:textId="77777777" w:rsidTr="005B7138">
        <w:trPr>
          <w:trHeight w:val="363"/>
          <w:jc w:val="center"/>
        </w:trPr>
        <w:tc>
          <w:tcPr>
            <w:tcW w:w="11627" w:type="dxa"/>
            <w:gridSpan w:val="16"/>
          </w:tcPr>
          <w:p w14:paraId="09B58DB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0D719F14" w14:textId="77777777" w:rsidTr="007F7451">
        <w:trPr>
          <w:trHeight w:val="1781"/>
          <w:jc w:val="center"/>
        </w:trPr>
        <w:tc>
          <w:tcPr>
            <w:tcW w:w="1006" w:type="dxa"/>
            <w:vAlign w:val="center"/>
          </w:tcPr>
          <w:p w14:paraId="22941B5C"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26EA668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14:paraId="096AFA5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14:paraId="6811C9A5" w14:textId="77777777"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14:paraId="7C3E2ABB" w14:textId="77777777" w:rsidTr="007F7451">
        <w:trPr>
          <w:trHeight w:val="742"/>
          <w:jc w:val="center"/>
        </w:trPr>
        <w:tc>
          <w:tcPr>
            <w:tcW w:w="1006" w:type="dxa"/>
          </w:tcPr>
          <w:p w14:paraId="5AF07777" w14:textId="77777777" w:rsidR="003B2F27" w:rsidRPr="00F412AC" w:rsidRDefault="003B2F27" w:rsidP="005B7138">
            <w:pPr>
              <w:widowControl w:val="0"/>
              <w:spacing w:after="120"/>
              <w:jc w:val="center"/>
              <w:rPr>
                <w:rFonts w:ascii="GHEA Grapalat" w:hAnsi="GHEA Grapalat"/>
                <w:sz w:val="16"/>
              </w:rPr>
            </w:pPr>
          </w:p>
        </w:tc>
        <w:tc>
          <w:tcPr>
            <w:tcW w:w="1212" w:type="dxa"/>
          </w:tcPr>
          <w:p w14:paraId="5623E8B8" w14:textId="77777777" w:rsidR="003B2F27" w:rsidRPr="00F412AC" w:rsidRDefault="003B2F27" w:rsidP="005B7138">
            <w:pPr>
              <w:widowControl w:val="0"/>
              <w:spacing w:after="120"/>
              <w:jc w:val="center"/>
              <w:rPr>
                <w:rFonts w:ascii="GHEA Grapalat" w:hAnsi="GHEA Grapalat"/>
                <w:sz w:val="16"/>
              </w:rPr>
            </w:pPr>
          </w:p>
        </w:tc>
        <w:tc>
          <w:tcPr>
            <w:tcW w:w="1289" w:type="dxa"/>
          </w:tcPr>
          <w:p w14:paraId="3AA3C88A" w14:textId="77777777" w:rsidR="003B2F27" w:rsidRPr="00F412AC" w:rsidRDefault="003B2F27" w:rsidP="005B7138">
            <w:pPr>
              <w:widowControl w:val="0"/>
              <w:spacing w:after="120"/>
              <w:jc w:val="center"/>
              <w:rPr>
                <w:rFonts w:ascii="GHEA Grapalat" w:hAnsi="GHEA Grapalat"/>
                <w:sz w:val="16"/>
              </w:rPr>
            </w:pPr>
          </w:p>
        </w:tc>
        <w:tc>
          <w:tcPr>
            <w:tcW w:w="606" w:type="dxa"/>
            <w:vAlign w:val="center"/>
          </w:tcPr>
          <w:p w14:paraId="38512CFA"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14:paraId="1D373A4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6AC480C0"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0F8C2B5B"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0F68013A"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2403C645"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3FDA0162"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973EEE9"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5FA1201B"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4359A63E"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614B6AB8"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549F8A6"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21D4D00C" w14:textId="77777777"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F6A55" w:rsidRPr="00F412AC" w14:paraId="7F9D4263" w14:textId="77777777" w:rsidTr="00FF6A55">
        <w:trPr>
          <w:trHeight w:val="363"/>
          <w:jc w:val="center"/>
        </w:trPr>
        <w:tc>
          <w:tcPr>
            <w:tcW w:w="1006" w:type="dxa"/>
            <w:vAlign w:val="center"/>
          </w:tcPr>
          <w:p w14:paraId="77FA47FC"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14:paraId="57A878B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/5</w:t>
            </w:r>
          </w:p>
        </w:tc>
        <w:tc>
          <w:tcPr>
            <w:tcW w:w="1289" w:type="dxa"/>
            <w:vAlign w:val="center"/>
          </w:tcPr>
          <w:p w14:paraId="752C1384" w14:textId="77777777" w:rsidR="00FF6A55" w:rsidRPr="00FF6A55" w:rsidRDefault="00FF6A55" w:rsidP="00FF6A55">
            <w:pPr>
              <w:pStyle w:val="23"/>
              <w:widowControl w:val="0"/>
              <w:spacing w:after="120" w:line="240" w:lineRule="auto"/>
              <w:ind w:firstLine="0"/>
              <w:rPr>
                <w:rFonts w:ascii="GHEA Grapalat" w:hAnsi="GHEA Grapalat"/>
                <w:sz w:val="16"/>
                <w:szCs w:val="16"/>
              </w:rPr>
            </w:pPr>
            <w:r w:rsidRPr="00FF6A55">
              <w:rPr>
                <w:rFonts w:ascii="GHEA Grapalat" w:hAnsi="GHEA Grapalat"/>
                <w:sz w:val="16"/>
                <w:szCs w:val="16"/>
              </w:rPr>
              <w:t>Приобретение услуг по подготовке проектно-сметной документации на ремонт кровель многоквартирных домов поселка Паракар коммуны Паракар, частичное повышение энергоэффективности и теплоэффективности</w:t>
            </w:r>
          </w:p>
        </w:tc>
        <w:tc>
          <w:tcPr>
            <w:tcW w:w="606" w:type="dxa"/>
            <w:vAlign w:val="center"/>
          </w:tcPr>
          <w:p w14:paraId="36F5A5A4" w14:textId="77777777" w:rsidR="00FF6A55" w:rsidRDefault="00FF6A55" w:rsidP="00FF6A55">
            <w:pPr>
              <w:jc w:val="center"/>
            </w:pPr>
            <w:r w:rsidRPr="00CF406D">
              <w:rPr>
                <w:rFonts w:ascii="GHEA Grapalat" w:hAnsi="GHEA Grapalat"/>
                <w:sz w:val="16"/>
              </w:rPr>
              <w:t>... %</w:t>
            </w:r>
          </w:p>
        </w:tc>
        <w:tc>
          <w:tcPr>
            <w:tcW w:w="443" w:type="dxa"/>
            <w:vAlign w:val="center"/>
          </w:tcPr>
          <w:p w14:paraId="08E053A2" w14:textId="77777777" w:rsidR="00FF6A55" w:rsidRDefault="00FF6A55" w:rsidP="00FF6A55">
            <w:pPr>
              <w:jc w:val="center"/>
            </w:pPr>
            <w:r w:rsidRPr="00CF406D">
              <w:rPr>
                <w:rFonts w:ascii="GHEA Grapalat" w:hAnsi="GHEA Grapalat"/>
                <w:sz w:val="16"/>
              </w:rPr>
              <w:t>... %</w:t>
            </w:r>
          </w:p>
        </w:tc>
        <w:tc>
          <w:tcPr>
            <w:tcW w:w="563" w:type="dxa"/>
            <w:vAlign w:val="center"/>
          </w:tcPr>
          <w:p w14:paraId="20F5132B" w14:textId="77777777" w:rsidR="00FF6A55" w:rsidRDefault="00FF6A55" w:rsidP="00FF6A55">
            <w:pPr>
              <w:jc w:val="center"/>
            </w:pPr>
            <w:r w:rsidRPr="00CF406D">
              <w:rPr>
                <w:rFonts w:ascii="GHEA Grapalat" w:hAnsi="GHEA Grapalat"/>
                <w:sz w:val="16"/>
              </w:rPr>
              <w:t>... %</w:t>
            </w:r>
          </w:p>
        </w:tc>
        <w:tc>
          <w:tcPr>
            <w:tcW w:w="681" w:type="dxa"/>
            <w:vAlign w:val="center"/>
          </w:tcPr>
          <w:p w14:paraId="74ED1DA1" w14:textId="77777777" w:rsidR="00FF6A55" w:rsidRDefault="00FF6A55" w:rsidP="00FF6A55">
            <w:pPr>
              <w:jc w:val="center"/>
            </w:pPr>
            <w:r w:rsidRPr="00CF406D">
              <w:rPr>
                <w:rFonts w:ascii="GHEA Grapalat" w:hAnsi="GHEA Grapalat"/>
                <w:sz w:val="16"/>
              </w:rPr>
              <w:t>... %</w:t>
            </w:r>
          </w:p>
        </w:tc>
        <w:tc>
          <w:tcPr>
            <w:tcW w:w="582" w:type="dxa"/>
            <w:vAlign w:val="center"/>
          </w:tcPr>
          <w:p w14:paraId="47968E7E" w14:textId="77777777" w:rsidR="00FF6A55" w:rsidRDefault="00FF6A55" w:rsidP="00FF6A55">
            <w:pPr>
              <w:jc w:val="center"/>
            </w:pPr>
            <w:r w:rsidRPr="00CF406D">
              <w:rPr>
                <w:rFonts w:ascii="GHEA Grapalat" w:hAnsi="GHEA Grapalat"/>
                <w:sz w:val="16"/>
              </w:rPr>
              <w:t>... %</w:t>
            </w:r>
          </w:p>
        </w:tc>
        <w:tc>
          <w:tcPr>
            <w:tcW w:w="566" w:type="dxa"/>
            <w:vAlign w:val="center"/>
          </w:tcPr>
          <w:p w14:paraId="75E54BEA" w14:textId="77777777" w:rsidR="00FF6A55" w:rsidRDefault="00FF6A55" w:rsidP="00FF6A55">
            <w:pPr>
              <w:jc w:val="center"/>
            </w:pPr>
            <w:r w:rsidRPr="00CF406D">
              <w:rPr>
                <w:rFonts w:ascii="GHEA Grapalat" w:hAnsi="GHEA Grapalat"/>
                <w:sz w:val="16"/>
              </w:rPr>
              <w:t>... %</w:t>
            </w:r>
          </w:p>
        </w:tc>
        <w:tc>
          <w:tcPr>
            <w:tcW w:w="601" w:type="dxa"/>
            <w:vAlign w:val="center"/>
          </w:tcPr>
          <w:p w14:paraId="789E4F88" w14:textId="77777777" w:rsidR="00FF6A55" w:rsidRDefault="00FF6A55" w:rsidP="00FF6A55">
            <w:pPr>
              <w:jc w:val="center"/>
            </w:pPr>
            <w:r w:rsidRPr="00CF406D">
              <w:rPr>
                <w:rFonts w:ascii="GHEA Grapalat" w:hAnsi="GHEA Grapalat"/>
                <w:sz w:val="16"/>
              </w:rPr>
              <w:t>... %</w:t>
            </w:r>
          </w:p>
        </w:tc>
        <w:tc>
          <w:tcPr>
            <w:tcW w:w="611" w:type="dxa"/>
            <w:vAlign w:val="center"/>
          </w:tcPr>
          <w:p w14:paraId="6C5E1A9A" w14:textId="77777777" w:rsidR="00FF6A55" w:rsidRDefault="00FF6A55" w:rsidP="00FF6A55">
            <w:pPr>
              <w:jc w:val="center"/>
            </w:pPr>
            <w:r w:rsidRPr="00CF406D">
              <w:rPr>
                <w:rFonts w:ascii="GHEA Grapalat" w:hAnsi="GHEA Grapalat"/>
                <w:sz w:val="16"/>
              </w:rPr>
              <w:t>... %</w:t>
            </w:r>
          </w:p>
        </w:tc>
        <w:tc>
          <w:tcPr>
            <w:tcW w:w="871" w:type="dxa"/>
            <w:vAlign w:val="center"/>
          </w:tcPr>
          <w:p w14:paraId="712F6C12" w14:textId="77777777" w:rsidR="00FF6A55" w:rsidRDefault="00FF6A55" w:rsidP="00FF6A55">
            <w:pPr>
              <w:jc w:val="center"/>
            </w:pPr>
            <w:r w:rsidRPr="00CF406D">
              <w:rPr>
                <w:rFonts w:ascii="GHEA Grapalat" w:hAnsi="GHEA Grapalat"/>
                <w:sz w:val="16"/>
              </w:rPr>
              <w:t>... %</w:t>
            </w:r>
          </w:p>
        </w:tc>
        <w:tc>
          <w:tcPr>
            <w:tcW w:w="676" w:type="dxa"/>
            <w:vAlign w:val="center"/>
          </w:tcPr>
          <w:p w14:paraId="4351DE8F" w14:textId="77777777" w:rsidR="00FF6A55" w:rsidRDefault="00FF6A55" w:rsidP="00FF6A55">
            <w:pPr>
              <w:jc w:val="center"/>
            </w:pPr>
            <w:r w:rsidRPr="00CF406D">
              <w:rPr>
                <w:rFonts w:ascii="GHEA Grapalat" w:hAnsi="GHEA Grapalat"/>
                <w:sz w:val="16"/>
              </w:rPr>
              <w:t>... %</w:t>
            </w:r>
          </w:p>
        </w:tc>
        <w:tc>
          <w:tcPr>
            <w:tcW w:w="643" w:type="dxa"/>
            <w:vAlign w:val="center"/>
          </w:tcPr>
          <w:p w14:paraId="36D3DCB5" w14:textId="77777777" w:rsidR="00FF6A55" w:rsidRDefault="00FF6A55" w:rsidP="00FF6A55">
            <w:pPr>
              <w:jc w:val="center"/>
            </w:pPr>
            <w:r w:rsidRPr="00CF406D">
              <w:rPr>
                <w:rFonts w:ascii="GHEA Grapalat" w:hAnsi="GHEA Grapalat"/>
                <w:sz w:val="16"/>
              </w:rPr>
              <w:t>... %</w:t>
            </w:r>
          </w:p>
        </w:tc>
        <w:tc>
          <w:tcPr>
            <w:tcW w:w="611" w:type="dxa"/>
            <w:vAlign w:val="center"/>
          </w:tcPr>
          <w:p w14:paraId="78C6CD8A" w14:textId="77777777" w:rsidR="00FF6A55" w:rsidRDefault="00FF6A55" w:rsidP="00FF6A55">
            <w:pPr>
              <w:jc w:val="center"/>
            </w:pPr>
            <w:r w:rsidRPr="00CF406D">
              <w:rPr>
                <w:rFonts w:ascii="GHEA Grapalat" w:hAnsi="GHEA Grapalat"/>
                <w:sz w:val="16"/>
              </w:rPr>
              <w:t>... %</w:t>
            </w:r>
          </w:p>
        </w:tc>
        <w:tc>
          <w:tcPr>
            <w:tcW w:w="666" w:type="dxa"/>
            <w:vAlign w:val="center"/>
          </w:tcPr>
          <w:p w14:paraId="7DC81367" w14:textId="77777777" w:rsidR="00FF6A55" w:rsidRDefault="00FF6A55" w:rsidP="00FF6A55">
            <w:pPr>
              <w:jc w:val="center"/>
            </w:pPr>
            <w:r w:rsidRPr="00CF406D">
              <w:rPr>
                <w:rFonts w:ascii="GHEA Grapalat" w:hAnsi="GHEA Grapalat"/>
                <w:sz w:val="16"/>
              </w:rPr>
              <w:t>... %</w:t>
            </w:r>
          </w:p>
        </w:tc>
      </w:tr>
      <w:tr w:rsidR="00FF6A55" w:rsidRPr="00F412AC" w14:paraId="4AA8C398" w14:textId="77777777" w:rsidTr="00FF6A55">
        <w:trPr>
          <w:trHeight w:val="363"/>
          <w:jc w:val="center"/>
        </w:trPr>
        <w:tc>
          <w:tcPr>
            <w:tcW w:w="1006" w:type="dxa"/>
            <w:vAlign w:val="center"/>
          </w:tcPr>
          <w:p w14:paraId="4F08C66D"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14:paraId="1EB1242F"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/6</w:t>
            </w:r>
          </w:p>
        </w:tc>
        <w:tc>
          <w:tcPr>
            <w:tcW w:w="1289" w:type="dxa"/>
            <w:vAlign w:val="center"/>
          </w:tcPr>
          <w:p w14:paraId="0CC5D7B9"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в поселке Таиров коммуны Паракар, а также частичное повышение энергоэффективности и теплоэффективности</w:t>
            </w:r>
          </w:p>
        </w:tc>
        <w:tc>
          <w:tcPr>
            <w:tcW w:w="606" w:type="dxa"/>
            <w:vAlign w:val="center"/>
          </w:tcPr>
          <w:p w14:paraId="1CF193F9" w14:textId="77777777" w:rsidR="00FF6A55" w:rsidRDefault="00FF6A55" w:rsidP="00FF6A55">
            <w:pPr>
              <w:jc w:val="center"/>
            </w:pPr>
            <w:r w:rsidRPr="00CF406D">
              <w:rPr>
                <w:rFonts w:ascii="GHEA Grapalat" w:hAnsi="GHEA Grapalat"/>
                <w:sz w:val="16"/>
              </w:rPr>
              <w:t>... %</w:t>
            </w:r>
          </w:p>
        </w:tc>
        <w:tc>
          <w:tcPr>
            <w:tcW w:w="443" w:type="dxa"/>
            <w:vAlign w:val="center"/>
          </w:tcPr>
          <w:p w14:paraId="7AC68109" w14:textId="77777777" w:rsidR="00FF6A55" w:rsidRDefault="00FF6A55" w:rsidP="00FF6A55">
            <w:pPr>
              <w:jc w:val="center"/>
            </w:pPr>
            <w:r w:rsidRPr="00CF406D">
              <w:rPr>
                <w:rFonts w:ascii="GHEA Grapalat" w:hAnsi="GHEA Grapalat"/>
                <w:sz w:val="16"/>
              </w:rPr>
              <w:t>... %</w:t>
            </w:r>
          </w:p>
        </w:tc>
        <w:tc>
          <w:tcPr>
            <w:tcW w:w="563" w:type="dxa"/>
            <w:vAlign w:val="center"/>
          </w:tcPr>
          <w:p w14:paraId="2C511E59" w14:textId="77777777" w:rsidR="00FF6A55" w:rsidRDefault="00FF6A55" w:rsidP="00FF6A55">
            <w:pPr>
              <w:jc w:val="center"/>
            </w:pPr>
            <w:r w:rsidRPr="00CF406D">
              <w:rPr>
                <w:rFonts w:ascii="GHEA Grapalat" w:hAnsi="GHEA Grapalat"/>
                <w:sz w:val="16"/>
              </w:rPr>
              <w:t>... %</w:t>
            </w:r>
          </w:p>
        </w:tc>
        <w:tc>
          <w:tcPr>
            <w:tcW w:w="681" w:type="dxa"/>
            <w:vAlign w:val="center"/>
          </w:tcPr>
          <w:p w14:paraId="3F05FB59" w14:textId="77777777" w:rsidR="00FF6A55" w:rsidRDefault="00FF6A55" w:rsidP="00FF6A55">
            <w:pPr>
              <w:jc w:val="center"/>
            </w:pPr>
            <w:r w:rsidRPr="00CF406D">
              <w:rPr>
                <w:rFonts w:ascii="GHEA Grapalat" w:hAnsi="GHEA Grapalat"/>
                <w:sz w:val="16"/>
              </w:rPr>
              <w:t>... %</w:t>
            </w:r>
          </w:p>
        </w:tc>
        <w:tc>
          <w:tcPr>
            <w:tcW w:w="582" w:type="dxa"/>
            <w:vAlign w:val="center"/>
          </w:tcPr>
          <w:p w14:paraId="638855F4" w14:textId="77777777" w:rsidR="00FF6A55" w:rsidRDefault="00FF6A55" w:rsidP="00FF6A55">
            <w:pPr>
              <w:jc w:val="center"/>
            </w:pPr>
            <w:r w:rsidRPr="00CF406D">
              <w:rPr>
                <w:rFonts w:ascii="GHEA Grapalat" w:hAnsi="GHEA Grapalat"/>
                <w:sz w:val="16"/>
              </w:rPr>
              <w:t>... %</w:t>
            </w:r>
          </w:p>
        </w:tc>
        <w:tc>
          <w:tcPr>
            <w:tcW w:w="566" w:type="dxa"/>
            <w:vAlign w:val="center"/>
          </w:tcPr>
          <w:p w14:paraId="00565C91" w14:textId="77777777" w:rsidR="00FF6A55" w:rsidRDefault="00FF6A55" w:rsidP="00FF6A55">
            <w:pPr>
              <w:jc w:val="center"/>
            </w:pPr>
            <w:r w:rsidRPr="00CF406D">
              <w:rPr>
                <w:rFonts w:ascii="GHEA Grapalat" w:hAnsi="GHEA Grapalat"/>
                <w:sz w:val="16"/>
              </w:rPr>
              <w:t>... %</w:t>
            </w:r>
          </w:p>
        </w:tc>
        <w:tc>
          <w:tcPr>
            <w:tcW w:w="601" w:type="dxa"/>
            <w:vAlign w:val="center"/>
          </w:tcPr>
          <w:p w14:paraId="0C29E1DF" w14:textId="77777777" w:rsidR="00FF6A55" w:rsidRDefault="00FF6A55" w:rsidP="00FF6A55">
            <w:pPr>
              <w:jc w:val="center"/>
            </w:pPr>
            <w:r w:rsidRPr="00CF406D">
              <w:rPr>
                <w:rFonts w:ascii="GHEA Grapalat" w:hAnsi="GHEA Grapalat"/>
                <w:sz w:val="16"/>
              </w:rPr>
              <w:t>... %</w:t>
            </w:r>
          </w:p>
        </w:tc>
        <w:tc>
          <w:tcPr>
            <w:tcW w:w="611" w:type="dxa"/>
            <w:vAlign w:val="center"/>
          </w:tcPr>
          <w:p w14:paraId="3DCAEE85" w14:textId="77777777" w:rsidR="00FF6A55" w:rsidRDefault="00FF6A55" w:rsidP="00FF6A55">
            <w:pPr>
              <w:jc w:val="center"/>
            </w:pPr>
            <w:r w:rsidRPr="00CF406D">
              <w:rPr>
                <w:rFonts w:ascii="GHEA Grapalat" w:hAnsi="GHEA Grapalat"/>
                <w:sz w:val="16"/>
              </w:rPr>
              <w:t>... %</w:t>
            </w:r>
          </w:p>
        </w:tc>
        <w:tc>
          <w:tcPr>
            <w:tcW w:w="871" w:type="dxa"/>
            <w:vAlign w:val="center"/>
          </w:tcPr>
          <w:p w14:paraId="2D2D499D" w14:textId="77777777" w:rsidR="00FF6A55" w:rsidRDefault="00FF6A55" w:rsidP="00FF6A55">
            <w:pPr>
              <w:jc w:val="center"/>
            </w:pPr>
            <w:r w:rsidRPr="00CF406D">
              <w:rPr>
                <w:rFonts w:ascii="GHEA Grapalat" w:hAnsi="GHEA Grapalat"/>
                <w:sz w:val="16"/>
              </w:rPr>
              <w:t>... %</w:t>
            </w:r>
          </w:p>
        </w:tc>
        <w:tc>
          <w:tcPr>
            <w:tcW w:w="676" w:type="dxa"/>
            <w:vAlign w:val="center"/>
          </w:tcPr>
          <w:p w14:paraId="3D6DC668" w14:textId="77777777" w:rsidR="00FF6A55" w:rsidRDefault="00FF6A55" w:rsidP="00FF6A55">
            <w:pPr>
              <w:jc w:val="center"/>
            </w:pPr>
            <w:r w:rsidRPr="00CF406D">
              <w:rPr>
                <w:rFonts w:ascii="GHEA Grapalat" w:hAnsi="GHEA Grapalat"/>
                <w:sz w:val="16"/>
              </w:rPr>
              <w:t>... %</w:t>
            </w:r>
          </w:p>
        </w:tc>
        <w:tc>
          <w:tcPr>
            <w:tcW w:w="643" w:type="dxa"/>
            <w:vAlign w:val="center"/>
          </w:tcPr>
          <w:p w14:paraId="37614A5D" w14:textId="77777777" w:rsidR="00FF6A55" w:rsidRDefault="00FF6A55" w:rsidP="00FF6A55">
            <w:pPr>
              <w:jc w:val="center"/>
            </w:pPr>
            <w:r w:rsidRPr="00CF406D">
              <w:rPr>
                <w:rFonts w:ascii="GHEA Grapalat" w:hAnsi="GHEA Grapalat"/>
                <w:sz w:val="16"/>
              </w:rPr>
              <w:t>... %</w:t>
            </w:r>
          </w:p>
        </w:tc>
        <w:tc>
          <w:tcPr>
            <w:tcW w:w="611" w:type="dxa"/>
            <w:vAlign w:val="center"/>
          </w:tcPr>
          <w:p w14:paraId="2A6EAFAC" w14:textId="77777777" w:rsidR="00FF6A55" w:rsidRDefault="00FF6A55" w:rsidP="00FF6A55">
            <w:pPr>
              <w:jc w:val="center"/>
            </w:pPr>
            <w:r w:rsidRPr="00CF406D">
              <w:rPr>
                <w:rFonts w:ascii="GHEA Grapalat" w:hAnsi="GHEA Grapalat"/>
                <w:sz w:val="16"/>
              </w:rPr>
              <w:t>... %</w:t>
            </w:r>
          </w:p>
        </w:tc>
        <w:tc>
          <w:tcPr>
            <w:tcW w:w="666" w:type="dxa"/>
            <w:vAlign w:val="center"/>
          </w:tcPr>
          <w:p w14:paraId="735623CF" w14:textId="77777777" w:rsidR="00FF6A55" w:rsidRDefault="00FF6A55" w:rsidP="00FF6A55">
            <w:pPr>
              <w:jc w:val="center"/>
            </w:pPr>
            <w:r w:rsidRPr="00CF406D">
              <w:rPr>
                <w:rFonts w:ascii="GHEA Grapalat" w:hAnsi="GHEA Grapalat"/>
                <w:sz w:val="16"/>
              </w:rPr>
              <w:t>... %</w:t>
            </w:r>
          </w:p>
        </w:tc>
      </w:tr>
      <w:tr w:rsidR="00FF6A55" w:rsidRPr="00F412AC" w14:paraId="080FA409" w14:textId="77777777" w:rsidTr="00FF6A55">
        <w:trPr>
          <w:trHeight w:val="363"/>
          <w:jc w:val="center"/>
        </w:trPr>
        <w:tc>
          <w:tcPr>
            <w:tcW w:w="1006" w:type="dxa"/>
            <w:vAlign w:val="center"/>
          </w:tcPr>
          <w:p w14:paraId="476480C0"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14:paraId="75AC1A1E"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/7</w:t>
            </w:r>
          </w:p>
        </w:tc>
        <w:tc>
          <w:tcPr>
            <w:tcW w:w="1289" w:type="dxa"/>
            <w:vAlign w:val="center"/>
          </w:tcPr>
          <w:p w14:paraId="6672DEF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Айгек общины Паракар, частичное повышение энергоэффективности и теплоэффективности</w:t>
            </w:r>
          </w:p>
        </w:tc>
        <w:tc>
          <w:tcPr>
            <w:tcW w:w="606" w:type="dxa"/>
            <w:vAlign w:val="center"/>
          </w:tcPr>
          <w:p w14:paraId="5FE0A37D" w14:textId="77777777" w:rsidR="00FF6A55" w:rsidRDefault="00FF6A55" w:rsidP="00FF6A55">
            <w:pPr>
              <w:jc w:val="center"/>
            </w:pPr>
            <w:r w:rsidRPr="00CF406D">
              <w:rPr>
                <w:rFonts w:ascii="GHEA Grapalat" w:hAnsi="GHEA Grapalat"/>
                <w:sz w:val="16"/>
              </w:rPr>
              <w:t>... %</w:t>
            </w:r>
          </w:p>
        </w:tc>
        <w:tc>
          <w:tcPr>
            <w:tcW w:w="443" w:type="dxa"/>
            <w:vAlign w:val="center"/>
          </w:tcPr>
          <w:p w14:paraId="47ECD29E" w14:textId="77777777" w:rsidR="00FF6A55" w:rsidRDefault="00FF6A55" w:rsidP="00FF6A55">
            <w:pPr>
              <w:jc w:val="center"/>
            </w:pPr>
            <w:r w:rsidRPr="00CF406D">
              <w:rPr>
                <w:rFonts w:ascii="GHEA Grapalat" w:hAnsi="GHEA Grapalat"/>
                <w:sz w:val="16"/>
              </w:rPr>
              <w:t>... %</w:t>
            </w:r>
          </w:p>
        </w:tc>
        <w:tc>
          <w:tcPr>
            <w:tcW w:w="563" w:type="dxa"/>
            <w:vAlign w:val="center"/>
          </w:tcPr>
          <w:p w14:paraId="6358D9ED" w14:textId="77777777" w:rsidR="00FF6A55" w:rsidRDefault="00FF6A55" w:rsidP="00FF6A55">
            <w:pPr>
              <w:jc w:val="center"/>
            </w:pPr>
            <w:r w:rsidRPr="00CF406D">
              <w:rPr>
                <w:rFonts w:ascii="GHEA Grapalat" w:hAnsi="GHEA Grapalat"/>
                <w:sz w:val="16"/>
              </w:rPr>
              <w:t>... %</w:t>
            </w:r>
          </w:p>
        </w:tc>
        <w:tc>
          <w:tcPr>
            <w:tcW w:w="681" w:type="dxa"/>
            <w:vAlign w:val="center"/>
          </w:tcPr>
          <w:p w14:paraId="62AD53D4" w14:textId="77777777" w:rsidR="00FF6A55" w:rsidRDefault="00FF6A55" w:rsidP="00FF6A55">
            <w:pPr>
              <w:jc w:val="center"/>
            </w:pPr>
            <w:r w:rsidRPr="00CF406D">
              <w:rPr>
                <w:rFonts w:ascii="GHEA Grapalat" w:hAnsi="GHEA Grapalat"/>
                <w:sz w:val="16"/>
              </w:rPr>
              <w:t>... %</w:t>
            </w:r>
          </w:p>
        </w:tc>
        <w:tc>
          <w:tcPr>
            <w:tcW w:w="582" w:type="dxa"/>
            <w:vAlign w:val="center"/>
          </w:tcPr>
          <w:p w14:paraId="2E75DA16" w14:textId="77777777" w:rsidR="00FF6A55" w:rsidRDefault="00FF6A55" w:rsidP="00FF6A55">
            <w:pPr>
              <w:jc w:val="center"/>
            </w:pPr>
            <w:r w:rsidRPr="00CF406D">
              <w:rPr>
                <w:rFonts w:ascii="GHEA Grapalat" w:hAnsi="GHEA Grapalat"/>
                <w:sz w:val="16"/>
              </w:rPr>
              <w:t>... %</w:t>
            </w:r>
          </w:p>
        </w:tc>
        <w:tc>
          <w:tcPr>
            <w:tcW w:w="566" w:type="dxa"/>
            <w:vAlign w:val="center"/>
          </w:tcPr>
          <w:p w14:paraId="7A3C514F" w14:textId="77777777" w:rsidR="00FF6A55" w:rsidRDefault="00FF6A55" w:rsidP="00FF6A55">
            <w:pPr>
              <w:jc w:val="center"/>
            </w:pPr>
            <w:r w:rsidRPr="00CF406D">
              <w:rPr>
                <w:rFonts w:ascii="GHEA Grapalat" w:hAnsi="GHEA Grapalat"/>
                <w:sz w:val="16"/>
              </w:rPr>
              <w:t>... %</w:t>
            </w:r>
          </w:p>
        </w:tc>
        <w:tc>
          <w:tcPr>
            <w:tcW w:w="601" w:type="dxa"/>
            <w:vAlign w:val="center"/>
          </w:tcPr>
          <w:p w14:paraId="7708434D" w14:textId="77777777" w:rsidR="00FF6A55" w:rsidRDefault="00FF6A55" w:rsidP="00FF6A55">
            <w:pPr>
              <w:jc w:val="center"/>
            </w:pPr>
            <w:r w:rsidRPr="00CF406D">
              <w:rPr>
                <w:rFonts w:ascii="GHEA Grapalat" w:hAnsi="GHEA Grapalat"/>
                <w:sz w:val="16"/>
              </w:rPr>
              <w:t>... %</w:t>
            </w:r>
          </w:p>
        </w:tc>
        <w:tc>
          <w:tcPr>
            <w:tcW w:w="611" w:type="dxa"/>
            <w:vAlign w:val="center"/>
          </w:tcPr>
          <w:p w14:paraId="130AC7B4" w14:textId="77777777" w:rsidR="00FF6A55" w:rsidRDefault="00FF6A55" w:rsidP="00FF6A55">
            <w:pPr>
              <w:jc w:val="center"/>
            </w:pPr>
            <w:r w:rsidRPr="00CF406D">
              <w:rPr>
                <w:rFonts w:ascii="GHEA Grapalat" w:hAnsi="GHEA Grapalat"/>
                <w:sz w:val="16"/>
              </w:rPr>
              <w:t>... %</w:t>
            </w:r>
          </w:p>
        </w:tc>
        <w:tc>
          <w:tcPr>
            <w:tcW w:w="871" w:type="dxa"/>
            <w:vAlign w:val="center"/>
          </w:tcPr>
          <w:p w14:paraId="1F9BF911" w14:textId="77777777" w:rsidR="00FF6A55" w:rsidRDefault="00FF6A55" w:rsidP="00FF6A55">
            <w:pPr>
              <w:jc w:val="center"/>
            </w:pPr>
            <w:r w:rsidRPr="00CF406D">
              <w:rPr>
                <w:rFonts w:ascii="GHEA Grapalat" w:hAnsi="GHEA Grapalat"/>
                <w:sz w:val="16"/>
              </w:rPr>
              <w:t>... %</w:t>
            </w:r>
          </w:p>
        </w:tc>
        <w:tc>
          <w:tcPr>
            <w:tcW w:w="676" w:type="dxa"/>
            <w:vAlign w:val="center"/>
          </w:tcPr>
          <w:p w14:paraId="3DAECF40" w14:textId="77777777" w:rsidR="00FF6A55" w:rsidRDefault="00FF6A55" w:rsidP="00FF6A55">
            <w:pPr>
              <w:jc w:val="center"/>
            </w:pPr>
            <w:r w:rsidRPr="00CF406D">
              <w:rPr>
                <w:rFonts w:ascii="GHEA Grapalat" w:hAnsi="GHEA Grapalat"/>
                <w:sz w:val="16"/>
              </w:rPr>
              <w:t>... %</w:t>
            </w:r>
          </w:p>
        </w:tc>
        <w:tc>
          <w:tcPr>
            <w:tcW w:w="643" w:type="dxa"/>
            <w:vAlign w:val="center"/>
          </w:tcPr>
          <w:p w14:paraId="7651AE6D" w14:textId="77777777" w:rsidR="00FF6A55" w:rsidRDefault="00FF6A55" w:rsidP="00FF6A55">
            <w:pPr>
              <w:jc w:val="center"/>
            </w:pPr>
            <w:r w:rsidRPr="00CF406D">
              <w:rPr>
                <w:rFonts w:ascii="GHEA Grapalat" w:hAnsi="GHEA Grapalat"/>
                <w:sz w:val="16"/>
              </w:rPr>
              <w:t>... %</w:t>
            </w:r>
          </w:p>
        </w:tc>
        <w:tc>
          <w:tcPr>
            <w:tcW w:w="611" w:type="dxa"/>
            <w:vAlign w:val="center"/>
          </w:tcPr>
          <w:p w14:paraId="369D862E" w14:textId="77777777" w:rsidR="00FF6A55" w:rsidRDefault="00FF6A55" w:rsidP="00FF6A55">
            <w:pPr>
              <w:jc w:val="center"/>
            </w:pPr>
            <w:r w:rsidRPr="00CF406D">
              <w:rPr>
                <w:rFonts w:ascii="GHEA Grapalat" w:hAnsi="GHEA Grapalat"/>
                <w:sz w:val="16"/>
              </w:rPr>
              <w:t>... %</w:t>
            </w:r>
          </w:p>
        </w:tc>
        <w:tc>
          <w:tcPr>
            <w:tcW w:w="666" w:type="dxa"/>
            <w:vAlign w:val="center"/>
          </w:tcPr>
          <w:p w14:paraId="543172D8" w14:textId="77777777" w:rsidR="00FF6A55" w:rsidRDefault="00FF6A55" w:rsidP="00FF6A55">
            <w:pPr>
              <w:jc w:val="center"/>
            </w:pPr>
            <w:r w:rsidRPr="00CF406D">
              <w:rPr>
                <w:rFonts w:ascii="GHEA Grapalat" w:hAnsi="GHEA Grapalat"/>
                <w:sz w:val="16"/>
              </w:rPr>
              <w:t>... %</w:t>
            </w:r>
          </w:p>
        </w:tc>
      </w:tr>
      <w:tr w:rsidR="00FF6A55" w:rsidRPr="00F412AC" w14:paraId="3E082AC6" w14:textId="77777777" w:rsidTr="00FF6A55">
        <w:trPr>
          <w:trHeight w:val="363"/>
          <w:jc w:val="center"/>
        </w:trPr>
        <w:tc>
          <w:tcPr>
            <w:tcW w:w="1006" w:type="dxa"/>
            <w:vAlign w:val="center"/>
          </w:tcPr>
          <w:p w14:paraId="5B149F65"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14:paraId="4133D36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/8</w:t>
            </w:r>
          </w:p>
        </w:tc>
        <w:tc>
          <w:tcPr>
            <w:tcW w:w="1289" w:type="dxa"/>
            <w:vAlign w:val="center"/>
          </w:tcPr>
          <w:p w14:paraId="7C4153CE"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Мусалер общины Паракар, частичное повышение энергоэффективности и теплоэффективности</w:t>
            </w:r>
          </w:p>
        </w:tc>
        <w:tc>
          <w:tcPr>
            <w:tcW w:w="606" w:type="dxa"/>
            <w:vAlign w:val="center"/>
          </w:tcPr>
          <w:p w14:paraId="7138F3AE" w14:textId="77777777" w:rsidR="00FF6A55" w:rsidRDefault="00FF6A55" w:rsidP="00FF6A55">
            <w:pPr>
              <w:jc w:val="center"/>
            </w:pPr>
            <w:r w:rsidRPr="00CF406D">
              <w:rPr>
                <w:rFonts w:ascii="GHEA Grapalat" w:hAnsi="GHEA Grapalat"/>
                <w:sz w:val="16"/>
              </w:rPr>
              <w:t>... %</w:t>
            </w:r>
          </w:p>
        </w:tc>
        <w:tc>
          <w:tcPr>
            <w:tcW w:w="443" w:type="dxa"/>
            <w:vAlign w:val="center"/>
          </w:tcPr>
          <w:p w14:paraId="30E93F24" w14:textId="77777777" w:rsidR="00FF6A55" w:rsidRDefault="00FF6A55" w:rsidP="00FF6A55">
            <w:pPr>
              <w:jc w:val="center"/>
            </w:pPr>
            <w:r w:rsidRPr="00CF406D">
              <w:rPr>
                <w:rFonts w:ascii="GHEA Grapalat" w:hAnsi="GHEA Grapalat"/>
                <w:sz w:val="16"/>
              </w:rPr>
              <w:t>... %</w:t>
            </w:r>
          </w:p>
        </w:tc>
        <w:tc>
          <w:tcPr>
            <w:tcW w:w="563" w:type="dxa"/>
            <w:vAlign w:val="center"/>
          </w:tcPr>
          <w:p w14:paraId="7F281553" w14:textId="77777777" w:rsidR="00FF6A55" w:rsidRDefault="00FF6A55" w:rsidP="00FF6A55">
            <w:pPr>
              <w:jc w:val="center"/>
            </w:pPr>
            <w:r w:rsidRPr="00CF406D">
              <w:rPr>
                <w:rFonts w:ascii="GHEA Grapalat" w:hAnsi="GHEA Grapalat"/>
                <w:sz w:val="16"/>
              </w:rPr>
              <w:t>... %</w:t>
            </w:r>
          </w:p>
        </w:tc>
        <w:tc>
          <w:tcPr>
            <w:tcW w:w="681" w:type="dxa"/>
            <w:vAlign w:val="center"/>
          </w:tcPr>
          <w:p w14:paraId="3FC71BC5" w14:textId="77777777" w:rsidR="00FF6A55" w:rsidRDefault="00FF6A55" w:rsidP="00FF6A55">
            <w:pPr>
              <w:jc w:val="center"/>
            </w:pPr>
            <w:r w:rsidRPr="00CF406D">
              <w:rPr>
                <w:rFonts w:ascii="GHEA Grapalat" w:hAnsi="GHEA Grapalat"/>
                <w:sz w:val="16"/>
              </w:rPr>
              <w:t>... %</w:t>
            </w:r>
          </w:p>
        </w:tc>
        <w:tc>
          <w:tcPr>
            <w:tcW w:w="582" w:type="dxa"/>
            <w:vAlign w:val="center"/>
          </w:tcPr>
          <w:p w14:paraId="54812FE7" w14:textId="77777777" w:rsidR="00FF6A55" w:rsidRDefault="00FF6A55" w:rsidP="00FF6A55">
            <w:pPr>
              <w:jc w:val="center"/>
            </w:pPr>
            <w:r w:rsidRPr="00CF406D">
              <w:rPr>
                <w:rFonts w:ascii="GHEA Grapalat" w:hAnsi="GHEA Grapalat"/>
                <w:sz w:val="16"/>
              </w:rPr>
              <w:t>... %</w:t>
            </w:r>
          </w:p>
        </w:tc>
        <w:tc>
          <w:tcPr>
            <w:tcW w:w="566" w:type="dxa"/>
            <w:vAlign w:val="center"/>
          </w:tcPr>
          <w:p w14:paraId="7B179ADD" w14:textId="77777777" w:rsidR="00FF6A55" w:rsidRDefault="00FF6A55" w:rsidP="00FF6A55">
            <w:pPr>
              <w:jc w:val="center"/>
            </w:pPr>
            <w:r w:rsidRPr="00CF406D">
              <w:rPr>
                <w:rFonts w:ascii="GHEA Grapalat" w:hAnsi="GHEA Grapalat"/>
                <w:sz w:val="16"/>
              </w:rPr>
              <w:t>... %</w:t>
            </w:r>
          </w:p>
        </w:tc>
        <w:tc>
          <w:tcPr>
            <w:tcW w:w="601" w:type="dxa"/>
            <w:vAlign w:val="center"/>
          </w:tcPr>
          <w:p w14:paraId="539D0A58" w14:textId="77777777" w:rsidR="00FF6A55" w:rsidRDefault="00FF6A55" w:rsidP="00FF6A55">
            <w:pPr>
              <w:jc w:val="center"/>
            </w:pPr>
            <w:r w:rsidRPr="00CF406D">
              <w:rPr>
                <w:rFonts w:ascii="GHEA Grapalat" w:hAnsi="GHEA Grapalat"/>
                <w:sz w:val="16"/>
              </w:rPr>
              <w:t>... %</w:t>
            </w:r>
          </w:p>
        </w:tc>
        <w:tc>
          <w:tcPr>
            <w:tcW w:w="611" w:type="dxa"/>
            <w:vAlign w:val="center"/>
          </w:tcPr>
          <w:p w14:paraId="4AA2A7C3" w14:textId="77777777" w:rsidR="00FF6A55" w:rsidRDefault="00FF6A55" w:rsidP="00FF6A55">
            <w:pPr>
              <w:jc w:val="center"/>
            </w:pPr>
            <w:r w:rsidRPr="00CF406D">
              <w:rPr>
                <w:rFonts w:ascii="GHEA Grapalat" w:hAnsi="GHEA Grapalat"/>
                <w:sz w:val="16"/>
              </w:rPr>
              <w:t>... %</w:t>
            </w:r>
          </w:p>
        </w:tc>
        <w:tc>
          <w:tcPr>
            <w:tcW w:w="871" w:type="dxa"/>
            <w:vAlign w:val="center"/>
          </w:tcPr>
          <w:p w14:paraId="5D0ABCDA" w14:textId="77777777" w:rsidR="00FF6A55" w:rsidRDefault="00FF6A55" w:rsidP="00FF6A55">
            <w:pPr>
              <w:jc w:val="center"/>
            </w:pPr>
            <w:r w:rsidRPr="00CF406D">
              <w:rPr>
                <w:rFonts w:ascii="GHEA Grapalat" w:hAnsi="GHEA Grapalat"/>
                <w:sz w:val="16"/>
              </w:rPr>
              <w:t>... %</w:t>
            </w:r>
          </w:p>
        </w:tc>
        <w:tc>
          <w:tcPr>
            <w:tcW w:w="676" w:type="dxa"/>
            <w:vAlign w:val="center"/>
          </w:tcPr>
          <w:p w14:paraId="7FFBEF4D" w14:textId="77777777" w:rsidR="00FF6A55" w:rsidRDefault="00FF6A55" w:rsidP="00FF6A55">
            <w:pPr>
              <w:jc w:val="center"/>
            </w:pPr>
            <w:r w:rsidRPr="00CF406D">
              <w:rPr>
                <w:rFonts w:ascii="GHEA Grapalat" w:hAnsi="GHEA Grapalat"/>
                <w:sz w:val="16"/>
              </w:rPr>
              <w:t>... %</w:t>
            </w:r>
          </w:p>
        </w:tc>
        <w:tc>
          <w:tcPr>
            <w:tcW w:w="643" w:type="dxa"/>
            <w:vAlign w:val="center"/>
          </w:tcPr>
          <w:p w14:paraId="7F1863B1" w14:textId="77777777" w:rsidR="00FF6A55" w:rsidRDefault="00FF6A55" w:rsidP="00FF6A55">
            <w:pPr>
              <w:jc w:val="center"/>
            </w:pPr>
            <w:r w:rsidRPr="00CF406D">
              <w:rPr>
                <w:rFonts w:ascii="GHEA Grapalat" w:hAnsi="GHEA Grapalat"/>
                <w:sz w:val="16"/>
              </w:rPr>
              <w:t>... %</w:t>
            </w:r>
          </w:p>
        </w:tc>
        <w:tc>
          <w:tcPr>
            <w:tcW w:w="611" w:type="dxa"/>
            <w:vAlign w:val="center"/>
          </w:tcPr>
          <w:p w14:paraId="65B56DEB" w14:textId="77777777" w:rsidR="00FF6A55" w:rsidRDefault="00FF6A55" w:rsidP="00FF6A55">
            <w:pPr>
              <w:jc w:val="center"/>
            </w:pPr>
            <w:r w:rsidRPr="00CF406D">
              <w:rPr>
                <w:rFonts w:ascii="GHEA Grapalat" w:hAnsi="GHEA Grapalat"/>
                <w:sz w:val="16"/>
              </w:rPr>
              <w:t>... %</w:t>
            </w:r>
          </w:p>
        </w:tc>
        <w:tc>
          <w:tcPr>
            <w:tcW w:w="666" w:type="dxa"/>
            <w:vAlign w:val="center"/>
          </w:tcPr>
          <w:p w14:paraId="7C46AA82" w14:textId="77777777" w:rsidR="00FF6A55" w:rsidRDefault="00FF6A55" w:rsidP="00FF6A55">
            <w:pPr>
              <w:jc w:val="center"/>
            </w:pPr>
            <w:r w:rsidRPr="00CF406D">
              <w:rPr>
                <w:rFonts w:ascii="GHEA Grapalat" w:hAnsi="GHEA Grapalat"/>
                <w:sz w:val="16"/>
              </w:rPr>
              <w:t>... %</w:t>
            </w:r>
          </w:p>
        </w:tc>
      </w:tr>
      <w:tr w:rsidR="00FF6A55" w:rsidRPr="00F412AC" w14:paraId="3888495E" w14:textId="77777777" w:rsidTr="00FF6A55">
        <w:trPr>
          <w:trHeight w:val="363"/>
          <w:jc w:val="center"/>
        </w:trPr>
        <w:tc>
          <w:tcPr>
            <w:tcW w:w="1006" w:type="dxa"/>
            <w:vAlign w:val="center"/>
          </w:tcPr>
          <w:p w14:paraId="5A5DB6FC"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5</w:t>
            </w:r>
          </w:p>
        </w:tc>
        <w:tc>
          <w:tcPr>
            <w:tcW w:w="1212" w:type="dxa"/>
            <w:vAlign w:val="center"/>
          </w:tcPr>
          <w:p w14:paraId="5841BF35"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/9</w:t>
            </w:r>
          </w:p>
        </w:tc>
        <w:tc>
          <w:tcPr>
            <w:tcW w:w="1289" w:type="dxa"/>
            <w:vAlign w:val="center"/>
          </w:tcPr>
          <w:p w14:paraId="6D51300A"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Норакерт общины Паракар, частичное повышение энергоэффективности и теплоэффективности</w:t>
            </w:r>
          </w:p>
        </w:tc>
        <w:tc>
          <w:tcPr>
            <w:tcW w:w="606" w:type="dxa"/>
            <w:vAlign w:val="center"/>
          </w:tcPr>
          <w:p w14:paraId="5EACDD07" w14:textId="77777777" w:rsidR="00FF6A55" w:rsidRDefault="00FF6A55" w:rsidP="00FF6A55">
            <w:pPr>
              <w:jc w:val="center"/>
            </w:pPr>
            <w:r w:rsidRPr="00CF406D">
              <w:rPr>
                <w:rFonts w:ascii="GHEA Grapalat" w:hAnsi="GHEA Grapalat"/>
                <w:sz w:val="16"/>
              </w:rPr>
              <w:t>... %</w:t>
            </w:r>
          </w:p>
        </w:tc>
        <w:tc>
          <w:tcPr>
            <w:tcW w:w="443" w:type="dxa"/>
            <w:vAlign w:val="center"/>
          </w:tcPr>
          <w:p w14:paraId="28A836E0" w14:textId="77777777" w:rsidR="00FF6A55" w:rsidRDefault="00FF6A55" w:rsidP="00FF6A55">
            <w:pPr>
              <w:jc w:val="center"/>
            </w:pPr>
            <w:r w:rsidRPr="00CF406D">
              <w:rPr>
                <w:rFonts w:ascii="GHEA Grapalat" w:hAnsi="GHEA Grapalat"/>
                <w:sz w:val="16"/>
              </w:rPr>
              <w:t>... %</w:t>
            </w:r>
          </w:p>
        </w:tc>
        <w:tc>
          <w:tcPr>
            <w:tcW w:w="563" w:type="dxa"/>
            <w:vAlign w:val="center"/>
          </w:tcPr>
          <w:p w14:paraId="584E0757" w14:textId="77777777" w:rsidR="00FF6A55" w:rsidRDefault="00FF6A55" w:rsidP="00FF6A55">
            <w:pPr>
              <w:jc w:val="center"/>
            </w:pPr>
            <w:r w:rsidRPr="00CF406D">
              <w:rPr>
                <w:rFonts w:ascii="GHEA Grapalat" w:hAnsi="GHEA Grapalat"/>
                <w:sz w:val="16"/>
              </w:rPr>
              <w:t>... %</w:t>
            </w:r>
          </w:p>
        </w:tc>
        <w:tc>
          <w:tcPr>
            <w:tcW w:w="681" w:type="dxa"/>
            <w:vAlign w:val="center"/>
          </w:tcPr>
          <w:p w14:paraId="447C77E3" w14:textId="77777777" w:rsidR="00FF6A55" w:rsidRDefault="00FF6A55" w:rsidP="00FF6A55">
            <w:pPr>
              <w:jc w:val="center"/>
            </w:pPr>
            <w:r w:rsidRPr="00CF406D">
              <w:rPr>
                <w:rFonts w:ascii="GHEA Grapalat" w:hAnsi="GHEA Grapalat"/>
                <w:sz w:val="16"/>
              </w:rPr>
              <w:t>... %</w:t>
            </w:r>
          </w:p>
        </w:tc>
        <w:tc>
          <w:tcPr>
            <w:tcW w:w="582" w:type="dxa"/>
            <w:vAlign w:val="center"/>
          </w:tcPr>
          <w:p w14:paraId="76100CCA" w14:textId="77777777" w:rsidR="00FF6A55" w:rsidRDefault="00FF6A55" w:rsidP="00FF6A55">
            <w:pPr>
              <w:jc w:val="center"/>
            </w:pPr>
            <w:r w:rsidRPr="00CF406D">
              <w:rPr>
                <w:rFonts w:ascii="GHEA Grapalat" w:hAnsi="GHEA Grapalat"/>
                <w:sz w:val="16"/>
              </w:rPr>
              <w:t>... %</w:t>
            </w:r>
          </w:p>
        </w:tc>
        <w:tc>
          <w:tcPr>
            <w:tcW w:w="566" w:type="dxa"/>
            <w:vAlign w:val="center"/>
          </w:tcPr>
          <w:p w14:paraId="60C78C9B" w14:textId="77777777" w:rsidR="00FF6A55" w:rsidRDefault="00FF6A55" w:rsidP="00FF6A55">
            <w:pPr>
              <w:jc w:val="center"/>
            </w:pPr>
            <w:r w:rsidRPr="00CF406D">
              <w:rPr>
                <w:rFonts w:ascii="GHEA Grapalat" w:hAnsi="GHEA Grapalat"/>
                <w:sz w:val="16"/>
              </w:rPr>
              <w:t>... %</w:t>
            </w:r>
          </w:p>
        </w:tc>
        <w:tc>
          <w:tcPr>
            <w:tcW w:w="601" w:type="dxa"/>
            <w:vAlign w:val="center"/>
          </w:tcPr>
          <w:p w14:paraId="6269ED73" w14:textId="77777777" w:rsidR="00FF6A55" w:rsidRDefault="00FF6A55" w:rsidP="00FF6A55">
            <w:pPr>
              <w:jc w:val="center"/>
            </w:pPr>
            <w:r w:rsidRPr="00CF406D">
              <w:rPr>
                <w:rFonts w:ascii="GHEA Grapalat" w:hAnsi="GHEA Grapalat"/>
                <w:sz w:val="16"/>
              </w:rPr>
              <w:t>... %</w:t>
            </w:r>
          </w:p>
        </w:tc>
        <w:tc>
          <w:tcPr>
            <w:tcW w:w="611" w:type="dxa"/>
            <w:vAlign w:val="center"/>
          </w:tcPr>
          <w:p w14:paraId="14C73823" w14:textId="77777777" w:rsidR="00FF6A55" w:rsidRDefault="00FF6A55" w:rsidP="00FF6A55">
            <w:pPr>
              <w:jc w:val="center"/>
            </w:pPr>
            <w:r w:rsidRPr="00CF406D">
              <w:rPr>
                <w:rFonts w:ascii="GHEA Grapalat" w:hAnsi="GHEA Grapalat"/>
                <w:sz w:val="16"/>
              </w:rPr>
              <w:t>... %</w:t>
            </w:r>
          </w:p>
        </w:tc>
        <w:tc>
          <w:tcPr>
            <w:tcW w:w="871" w:type="dxa"/>
            <w:vAlign w:val="center"/>
          </w:tcPr>
          <w:p w14:paraId="39C144A6" w14:textId="77777777" w:rsidR="00FF6A55" w:rsidRDefault="00FF6A55" w:rsidP="00FF6A55">
            <w:pPr>
              <w:jc w:val="center"/>
            </w:pPr>
            <w:r w:rsidRPr="00CF406D">
              <w:rPr>
                <w:rFonts w:ascii="GHEA Grapalat" w:hAnsi="GHEA Grapalat"/>
                <w:sz w:val="16"/>
              </w:rPr>
              <w:t>... %</w:t>
            </w:r>
          </w:p>
        </w:tc>
        <w:tc>
          <w:tcPr>
            <w:tcW w:w="676" w:type="dxa"/>
            <w:vAlign w:val="center"/>
          </w:tcPr>
          <w:p w14:paraId="4673550B" w14:textId="77777777" w:rsidR="00FF6A55" w:rsidRDefault="00FF6A55" w:rsidP="00FF6A55">
            <w:pPr>
              <w:jc w:val="center"/>
            </w:pPr>
            <w:r w:rsidRPr="00CF406D">
              <w:rPr>
                <w:rFonts w:ascii="GHEA Grapalat" w:hAnsi="GHEA Grapalat"/>
                <w:sz w:val="16"/>
              </w:rPr>
              <w:t>... %</w:t>
            </w:r>
          </w:p>
        </w:tc>
        <w:tc>
          <w:tcPr>
            <w:tcW w:w="643" w:type="dxa"/>
            <w:vAlign w:val="center"/>
          </w:tcPr>
          <w:p w14:paraId="51925E70" w14:textId="77777777" w:rsidR="00FF6A55" w:rsidRDefault="00FF6A55" w:rsidP="00FF6A55">
            <w:pPr>
              <w:jc w:val="center"/>
            </w:pPr>
            <w:r w:rsidRPr="00CF406D">
              <w:rPr>
                <w:rFonts w:ascii="GHEA Grapalat" w:hAnsi="GHEA Grapalat"/>
                <w:sz w:val="16"/>
              </w:rPr>
              <w:t>... %</w:t>
            </w:r>
          </w:p>
        </w:tc>
        <w:tc>
          <w:tcPr>
            <w:tcW w:w="611" w:type="dxa"/>
            <w:vAlign w:val="center"/>
          </w:tcPr>
          <w:p w14:paraId="773DC78D" w14:textId="77777777" w:rsidR="00FF6A55" w:rsidRDefault="00FF6A55" w:rsidP="00FF6A55">
            <w:pPr>
              <w:jc w:val="center"/>
            </w:pPr>
            <w:r w:rsidRPr="00CF406D">
              <w:rPr>
                <w:rFonts w:ascii="GHEA Grapalat" w:hAnsi="GHEA Grapalat"/>
                <w:sz w:val="16"/>
              </w:rPr>
              <w:t>... %</w:t>
            </w:r>
          </w:p>
        </w:tc>
        <w:tc>
          <w:tcPr>
            <w:tcW w:w="666" w:type="dxa"/>
            <w:vAlign w:val="center"/>
          </w:tcPr>
          <w:p w14:paraId="181D5666" w14:textId="77777777" w:rsidR="00FF6A55" w:rsidRDefault="00FF6A55" w:rsidP="00FF6A55">
            <w:pPr>
              <w:jc w:val="center"/>
            </w:pPr>
            <w:r w:rsidRPr="00CF406D">
              <w:rPr>
                <w:rFonts w:ascii="GHEA Grapalat" w:hAnsi="GHEA Grapalat"/>
                <w:sz w:val="16"/>
              </w:rPr>
              <w:t>... %</w:t>
            </w:r>
          </w:p>
        </w:tc>
      </w:tr>
      <w:tr w:rsidR="00FF6A55" w:rsidRPr="00F412AC" w14:paraId="4EABDD61" w14:textId="77777777" w:rsidTr="00FF6A55">
        <w:trPr>
          <w:trHeight w:val="363"/>
          <w:jc w:val="center"/>
        </w:trPr>
        <w:tc>
          <w:tcPr>
            <w:tcW w:w="1006" w:type="dxa"/>
            <w:vAlign w:val="center"/>
          </w:tcPr>
          <w:p w14:paraId="5F736B78"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6</w:t>
            </w:r>
          </w:p>
        </w:tc>
        <w:tc>
          <w:tcPr>
            <w:tcW w:w="1212" w:type="dxa"/>
            <w:vAlign w:val="center"/>
          </w:tcPr>
          <w:p w14:paraId="69EED001"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/10</w:t>
            </w:r>
          </w:p>
        </w:tc>
        <w:tc>
          <w:tcPr>
            <w:tcW w:w="1289" w:type="dxa"/>
            <w:vAlign w:val="center"/>
          </w:tcPr>
          <w:p w14:paraId="09AEA868"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Эквайринговые услуги по подготовке проектно-сметной документации на ремонт кровель многоквартирных домов поселка Баграмян общины Паракар, частичное повышение энергоэффективности и теплоэффективности</w:t>
            </w:r>
          </w:p>
        </w:tc>
        <w:tc>
          <w:tcPr>
            <w:tcW w:w="606" w:type="dxa"/>
            <w:vAlign w:val="center"/>
          </w:tcPr>
          <w:p w14:paraId="0C7F62CB" w14:textId="77777777" w:rsidR="00FF6A55" w:rsidRDefault="00FF6A55" w:rsidP="00FF6A55">
            <w:pPr>
              <w:jc w:val="center"/>
            </w:pPr>
            <w:r w:rsidRPr="00CF406D">
              <w:rPr>
                <w:rFonts w:ascii="GHEA Grapalat" w:hAnsi="GHEA Grapalat"/>
                <w:sz w:val="16"/>
              </w:rPr>
              <w:t>... %</w:t>
            </w:r>
          </w:p>
        </w:tc>
        <w:tc>
          <w:tcPr>
            <w:tcW w:w="443" w:type="dxa"/>
            <w:vAlign w:val="center"/>
          </w:tcPr>
          <w:p w14:paraId="0DFDC464" w14:textId="77777777" w:rsidR="00FF6A55" w:rsidRDefault="00FF6A55" w:rsidP="00FF6A55">
            <w:pPr>
              <w:jc w:val="center"/>
            </w:pPr>
            <w:r w:rsidRPr="00CF406D">
              <w:rPr>
                <w:rFonts w:ascii="GHEA Grapalat" w:hAnsi="GHEA Grapalat"/>
                <w:sz w:val="16"/>
              </w:rPr>
              <w:t>... %</w:t>
            </w:r>
          </w:p>
        </w:tc>
        <w:tc>
          <w:tcPr>
            <w:tcW w:w="563" w:type="dxa"/>
            <w:vAlign w:val="center"/>
          </w:tcPr>
          <w:p w14:paraId="5B63DE1C" w14:textId="77777777" w:rsidR="00FF6A55" w:rsidRDefault="00FF6A55" w:rsidP="00FF6A55">
            <w:pPr>
              <w:jc w:val="center"/>
            </w:pPr>
            <w:r w:rsidRPr="00CF406D">
              <w:rPr>
                <w:rFonts w:ascii="GHEA Grapalat" w:hAnsi="GHEA Grapalat"/>
                <w:sz w:val="16"/>
              </w:rPr>
              <w:t>... %</w:t>
            </w:r>
          </w:p>
        </w:tc>
        <w:tc>
          <w:tcPr>
            <w:tcW w:w="681" w:type="dxa"/>
            <w:vAlign w:val="center"/>
          </w:tcPr>
          <w:p w14:paraId="214CB157" w14:textId="77777777" w:rsidR="00FF6A55" w:rsidRDefault="00FF6A55" w:rsidP="00FF6A55">
            <w:pPr>
              <w:jc w:val="center"/>
            </w:pPr>
            <w:r w:rsidRPr="00CF406D">
              <w:rPr>
                <w:rFonts w:ascii="GHEA Grapalat" w:hAnsi="GHEA Grapalat"/>
                <w:sz w:val="16"/>
              </w:rPr>
              <w:t>... %</w:t>
            </w:r>
          </w:p>
        </w:tc>
        <w:tc>
          <w:tcPr>
            <w:tcW w:w="582" w:type="dxa"/>
            <w:vAlign w:val="center"/>
          </w:tcPr>
          <w:p w14:paraId="163C0FEE" w14:textId="77777777" w:rsidR="00FF6A55" w:rsidRDefault="00FF6A55" w:rsidP="00FF6A55">
            <w:pPr>
              <w:jc w:val="center"/>
            </w:pPr>
            <w:r w:rsidRPr="00CF406D">
              <w:rPr>
                <w:rFonts w:ascii="GHEA Grapalat" w:hAnsi="GHEA Grapalat"/>
                <w:sz w:val="16"/>
              </w:rPr>
              <w:t>... %</w:t>
            </w:r>
          </w:p>
        </w:tc>
        <w:tc>
          <w:tcPr>
            <w:tcW w:w="566" w:type="dxa"/>
            <w:vAlign w:val="center"/>
          </w:tcPr>
          <w:p w14:paraId="193BCF37" w14:textId="77777777" w:rsidR="00FF6A55" w:rsidRDefault="00FF6A55" w:rsidP="00FF6A55">
            <w:pPr>
              <w:jc w:val="center"/>
            </w:pPr>
            <w:r w:rsidRPr="00CF406D">
              <w:rPr>
                <w:rFonts w:ascii="GHEA Grapalat" w:hAnsi="GHEA Grapalat"/>
                <w:sz w:val="16"/>
              </w:rPr>
              <w:t>... %</w:t>
            </w:r>
          </w:p>
        </w:tc>
        <w:tc>
          <w:tcPr>
            <w:tcW w:w="601" w:type="dxa"/>
            <w:vAlign w:val="center"/>
          </w:tcPr>
          <w:p w14:paraId="26893BD6" w14:textId="77777777" w:rsidR="00FF6A55" w:rsidRDefault="00FF6A55" w:rsidP="00FF6A55">
            <w:pPr>
              <w:jc w:val="center"/>
            </w:pPr>
            <w:r w:rsidRPr="00CF406D">
              <w:rPr>
                <w:rFonts w:ascii="GHEA Grapalat" w:hAnsi="GHEA Grapalat"/>
                <w:sz w:val="16"/>
              </w:rPr>
              <w:t>... %</w:t>
            </w:r>
          </w:p>
        </w:tc>
        <w:tc>
          <w:tcPr>
            <w:tcW w:w="611" w:type="dxa"/>
            <w:vAlign w:val="center"/>
          </w:tcPr>
          <w:p w14:paraId="79C945D3" w14:textId="77777777" w:rsidR="00FF6A55" w:rsidRDefault="00FF6A55" w:rsidP="00FF6A55">
            <w:pPr>
              <w:jc w:val="center"/>
            </w:pPr>
            <w:r w:rsidRPr="00CF406D">
              <w:rPr>
                <w:rFonts w:ascii="GHEA Grapalat" w:hAnsi="GHEA Grapalat"/>
                <w:sz w:val="16"/>
              </w:rPr>
              <w:t>... %</w:t>
            </w:r>
          </w:p>
        </w:tc>
        <w:tc>
          <w:tcPr>
            <w:tcW w:w="871" w:type="dxa"/>
            <w:vAlign w:val="center"/>
          </w:tcPr>
          <w:p w14:paraId="39889BA0" w14:textId="77777777" w:rsidR="00FF6A55" w:rsidRDefault="00FF6A55" w:rsidP="00FF6A55">
            <w:pPr>
              <w:jc w:val="center"/>
            </w:pPr>
            <w:r w:rsidRPr="00CF406D">
              <w:rPr>
                <w:rFonts w:ascii="GHEA Grapalat" w:hAnsi="GHEA Grapalat"/>
                <w:sz w:val="16"/>
              </w:rPr>
              <w:t>... %</w:t>
            </w:r>
          </w:p>
        </w:tc>
        <w:tc>
          <w:tcPr>
            <w:tcW w:w="676" w:type="dxa"/>
            <w:vAlign w:val="center"/>
          </w:tcPr>
          <w:p w14:paraId="48C71939" w14:textId="77777777" w:rsidR="00FF6A55" w:rsidRDefault="00FF6A55" w:rsidP="00FF6A55">
            <w:pPr>
              <w:jc w:val="center"/>
            </w:pPr>
            <w:r w:rsidRPr="00CF406D">
              <w:rPr>
                <w:rFonts w:ascii="GHEA Grapalat" w:hAnsi="GHEA Grapalat"/>
                <w:sz w:val="16"/>
              </w:rPr>
              <w:t>... %</w:t>
            </w:r>
          </w:p>
        </w:tc>
        <w:tc>
          <w:tcPr>
            <w:tcW w:w="643" w:type="dxa"/>
            <w:vAlign w:val="center"/>
          </w:tcPr>
          <w:p w14:paraId="191F8038" w14:textId="77777777" w:rsidR="00FF6A55" w:rsidRDefault="00FF6A55" w:rsidP="00FF6A55">
            <w:pPr>
              <w:jc w:val="center"/>
            </w:pPr>
            <w:r w:rsidRPr="00CF406D">
              <w:rPr>
                <w:rFonts w:ascii="GHEA Grapalat" w:hAnsi="GHEA Grapalat"/>
                <w:sz w:val="16"/>
              </w:rPr>
              <w:t>... %</w:t>
            </w:r>
          </w:p>
        </w:tc>
        <w:tc>
          <w:tcPr>
            <w:tcW w:w="611" w:type="dxa"/>
            <w:vAlign w:val="center"/>
          </w:tcPr>
          <w:p w14:paraId="68869605" w14:textId="77777777" w:rsidR="00FF6A55" w:rsidRDefault="00FF6A55" w:rsidP="00FF6A55">
            <w:pPr>
              <w:jc w:val="center"/>
            </w:pPr>
            <w:r w:rsidRPr="00CF406D">
              <w:rPr>
                <w:rFonts w:ascii="GHEA Grapalat" w:hAnsi="GHEA Grapalat"/>
                <w:sz w:val="16"/>
              </w:rPr>
              <w:t>... %</w:t>
            </w:r>
          </w:p>
        </w:tc>
        <w:tc>
          <w:tcPr>
            <w:tcW w:w="666" w:type="dxa"/>
            <w:vAlign w:val="center"/>
          </w:tcPr>
          <w:p w14:paraId="0E362811" w14:textId="77777777" w:rsidR="00FF6A55" w:rsidRDefault="00FF6A55" w:rsidP="00FF6A55">
            <w:pPr>
              <w:jc w:val="center"/>
            </w:pPr>
            <w:r w:rsidRPr="00CF406D">
              <w:rPr>
                <w:rFonts w:ascii="GHEA Grapalat" w:hAnsi="GHEA Grapalat"/>
                <w:sz w:val="16"/>
              </w:rPr>
              <w:t>... %</w:t>
            </w:r>
          </w:p>
        </w:tc>
      </w:tr>
      <w:tr w:rsidR="00FF6A55" w:rsidRPr="00F412AC" w14:paraId="2CEE5397" w14:textId="77777777" w:rsidTr="00FF6A55">
        <w:trPr>
          <w:trHeight w:val="363"/>
          <w:jc w:val="center"/>
        </w:trPr>
        <w:tc>
          <w:tcPr>
            <w:tcW w:w="1006" w:type="dxa"/>
            <w:vAlign w:val="center"/>
          </w:tcPr>
          <w:p w14:paraId="3258BDD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7</w:t>
            </w:r>
          </w:p>
        </w:tc>
        <w:tc>
          <w:tcPr>
            <w:tcW w:w="1212" w:type="dxa"/>
            <w:vAlign w:val="center"/>
          </w:tcPr>
          <w:p w14:paraId="11778E4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/11</w:t>
            </w:r>
          </w:p>
        </w:tc>
        <w:tc>
          <w:tcPr>
            <w:tcW w:w="1289" w:type="dxa"/>
            <w:vAlign w:val="center"/>
          </w:tcPr>
          <w:p w14:paraId="329A74AA" w14:textId="0ED0E9D4" w:rsidR="00FF6A55" w:rsidRPr="000F0841" w:rsidRDefault="001735BC" w:rsidP="00FF6A55">
            <w:pPr>
              <w:pStyle w:val="23"/>
              <w:widowControl w:val="0"/>
              <w:spacing w:after="120" w:line="240" w:lineRule="auto"/>
              <w:ind w:firstLine="0"/>
              <w:rPr>
                <w:rFonts w:ascii="GHEA Grapalat" w:hAnsi="GHEA Grapalat"/>
              </w:rPr>
            </w:pPr>
            <w:r w:rsidRPr="001735BC">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6A7A780B" w14:textId="77777777" w:rsidR="00FF6A55" w:rsidRDefault="00FF6A55" w:rsidP="00FF6A55">
            <w:pPr>
              <w:jc w:val="center"/>
            </w:pPr>
            <w:r w:rsidRPr="00CF406D">
              <w:rPr>
                <w:rFonts w:ascii="GHEA Grapalat" w:hAnsi="GHEA Grapalat"/>
                <w:sz w:val="16"/>
              </w:rPr>
              <w:t>... %</w:t>
            </w:r>
          </w:p>
        </w:tc>
        <w:tc>
          <w:tcPr>
            <w:tcW w:w="443" w:type="dxa"/>
            <w:vAlign w:val="center"/>
          </w:tcPr>
          <w:p w14:paraId="775C397A" w14:textId="77777777" w:rsidR="00FF6A55" w:rsidRDefault="00FF6A55" w:rsidP="00FF6A55">
            <w:pPr>
              <w:jc w:val="center"/>
            </w:pPr>
            <w:r w:rsidRPr="00CF406D">
              <w:rPr>
                <w:rFonts w:ascii="GHEA Grapalat" w:hAnsi="GHEA Grapalat"/>
                <w:sz w:val="16"/>
              </w:rPr>
              <w:t>... %</w:t>
            </w:r>
          </w:p>
        </w:tc>
        <w:tc>
          <w:tcPr>
            <w:tcW w:w="563" w:type="dxa"/>
            <w:vAlign w:val="center"/>
          </w:tcPr>
          <w:p w14:paraId="2815E459" w14:textId="77777777" w:rsidR="00FF6A55" w:rsidRDefault="00FF6A55" w:rsidP="00FF6A55">
            <w:pPr>
              <w:jc w:val="center"/>
            </w:pPr>
            <w:r w:rsidRPr="00CF406D">
              <w:rPr>
                <w:rFonts w:ascii="GHEA Grapalat" w:hAnsi="GHEA Grapalat"/>
                <w:sz w:val="16"/>
              </w:rPr>
              <w:t>... %</w:t>
            </w:r>
          </w:p>
        </w:tc>
        <w:tc>
          <w:tcPr>
            <w:tcW w:w="681" w:type="dxa"/>
            <w:vAlign w:val="center"/>
          </w:tcPr>
          <w:p w14:paraId="6AE5FAE1" w14:textId="77777777" w:rsidR="00FF6A55" w:rsidRDefault="00FF6A55" w:rsidP="00FF6A55">
            <w:pPr>
              <w:jc w:val="center"/>
            </w:pPr>
            <w:r w:rsidRPr="00CF406D">
              <w:rPr>
                <w:rFonts w:ascii="GHEA Grapalat" w:hAnsi="GHEA Grapalat"/>
                <w:sz w:val="16"/>
              </w:rPr>
              <w:t>... %</w:t>
            </w:r>
          </w:p>
        </w:tc>
        <w:tc>
          <w:tcPr>
            <w:tcW w:w="582" w:type="dxa"/>
            <w:vAlign w:val="center"/>
          </w:tcPr>
          <w:p w14:paraId="13D66DB2" w14:textId="77777777" w:rsidR="00FF6A55" w:rsidRDefault="00FF6A55" w:rsidP="00FF6A55">
            <w:pPr>
              <w:jc w:val="center"/>
            </w:pPr>
            <w:r w:rsidRPr="00CF406D">
              <w:rPr>
                <w:rFonts w:ascii="GHEA Grapalat" w:hAnsi="GHEA Grapalat"/>
                <w:sz w:val="16"/>
              </w:rPr>
              <w:t>... %</w:t>
            </w:r>
          </w:p>
        </w:tc>
        <w:tc>
          <w:tcPr>
            <w:tcW w:w="566" w:type="dxa"/>
            <w:vAlign w:val="center"/>
          </w:tcPr>
          <w:p w14:paraId="243B0521" w14:textId="77777777" w:rsidR="00FF6A55" w:rsidRDefault="00FF6A55" w:rsidP="00FF6A55">
            <w:pPr>
              <w:jc w:val="center"/>
            </w:pPr>
            <w:r w:rsidRPr="00CF406D">
              <w:rPr>
                <w:rFonts w:ascii="GHEA Grapalat" w:hAnsi="GHEA Grapalat"/>
                <w:sz w:val="16"/>
              </w:rPr>
              <w:t>... %</w:t>
            </w:r>
          </w:p>
        </w:tc>
        <w:tc>
          <w:tcPr>
            <w:tcW w:w="601" w:type="dxa"/>
            <w:vAlign w:val="center"/>
          </w:tcPr>
          <w:p w14:paraId="07409710" w14:textId="77777777" w:rsidR="00FF6A55" w:rsidRDefault="00FF6A55" w:rsidP="00FF6A55">
            <w:pPr>
              <w:jc w:val="center"/>
            </w:pPr>
            <w:r w:rsidRPr="00CF406D">
              <w:rPr>
                <w:rFonts w:ascii="GHEA Grapalat" w:hAnsi="GHEA Grapalat"/>
                <w:sz w:val="16"/>
              </w:rPr>
              <w:t>... %</w:t>
            </w:r>
          </w:p>
        </w:tc>
        <w:tc>
          <w:tcPr>
            <w:tcW w:w="611" w:type="dxa"/>
            <w:vAlign w:val="center"/>
          </w:tcPr>
          <w:p w14:paraId="53EFECA5" w14:textId="77777777" w:rsidR="00FF6A55" w:rsidRDefault="00FF6A55" w:rsidP="00FF6A55">
            <w:pPr>
              <w:jc w:val="center"/>
            </w:pPr>
            <w:r w:rsidRPr="00CF406D">
              <w:rPr>
                <w:rFonts w:ascii="GHEA Grapalat" w:hAnsi="GHEA Grapalat"/>
                <w:sz w:val="16"/>
              </w:rPr>
              <w:t>... %</w:t>
            </w:r>
          </w:p>
        </w:tc>
        <w:tc>
          <w:tcPr>
            <w:tcW w:w="871" w:type="dxa"/>
            <w:vAlign w:val="center"/>
          </w:tcPr>
          <w:p w14:paraId="365659BF" w14:textId="77777777" w:rsidR="00FF6A55" w:rsidRDefault="00FF6A55" w:rsidP="00FF6A55">
            <w:pPr>
              <w:jc w:val="center"/>
            </w:pPr>
            <w:r w:rsidRPr="00CF406D">
              <w:rPr>
                <w:rFonts w:ascii="GHEA Grapalat" w:hAnsi="GHEA Grapalat"/>
                <w:sz w:val="16"/>
              </w:rPr>
              <w:t>... %</w:t>
            </w:r>
          </w:p>
        </w:tc>
        <w:tc>
          <w:tcPr>
            <w:tcW w:w="676" w:type="dxa"/>
            <w:vAlign w:val="center"/>
          </w:tcPr>
          <w:p w14:paraId="29BDCC21" w14:textId="77777777" w:rsidR="00FF6A55" w:rsidRDefault="00FF6A55" w:rsidP="00FF6A55">
            <w:pPr>
              <w:jc w:val="center"/>
            </w:pPr>
            <w:r w:rsidRPr="00CF406D">
              <w:rPr>
                <w:rFonts w:ascii="GHEA Grapalat" w:hAnsi="GHEA Grapalat"/>
                <w:sz w:val="16"/>
              </w:rPr>
              <w:t>... %</w:t>
            </w:r>
          </w:p>
        </w:tc>
        <w:tc>
          <w:tcPr>
            <w:tcW w:w="643" w:type="dxa"/>
            <w:vAlign w:val="center"/>
          </w:tcPr>
          <w:p w14:paraId="714CDC5C" w14:textId="77777777" w:rsidR="00FF6A55" w:rsidRDefault="00FF6A55" w:rsidP="00FF6A55">
            <w:pPr>
              <w:jc w:val="center"/>
            </w:pPr>
            <w:r w:rsidRPr="00CF406D">
              <w:rPr>
                <w:rFonts w:ascii="GHEA Grapalat" w:hAnsi="GHEA Grapalat"/>
                <w:sz w:val="16"/>
              </w:rPr>
              <w:t>... %</w:t>
            </w:r>
          </w:p>
        </w:tc>
        <w:tc>
          <w:tcPr>
            <w:tcW w:w="611" w:type="dxa"/>
            <w:vAlign w:val="center"/>
          </w:tcPr>
          <w:p w14:paraId="2CAEB57A" w14:textId="77777777" w:rsidR="00FF6A55" w:rsidRDefault="00FF6A55" w:rsidP="00FF6A55">
            <w:pPr>
              <w:jc w:val="center"/>
            </w:pPr>
            <w:r w:rsidRPr="00CF406D">
              <w:rPr>
                <w:rFonts w:ascii="GHEA Grapalat" w:hAnsi="GHEA Grapalat"/>
                <w:sz w:val="16"/>
              </w:rPr>
              <w:t>... %</w:t>
            </w:r>
          </w:p>
        </w:tc>
        <w:tc>
          <w:tcPr>
            <w:tcW w:w="666" w:type="dxa"/>
            <w:vAlign w:val="center"/>
          </w:tcPr>
          <w:p w14:paraId="4574CD21" w14:textId="77777777" w:rsidR="00FF6A55" w:rsidRDefault="00FF6A55" w:rsidP="00FF6A55">
            <w:pPr>
              <w:jc w:val="center"/>
            </w:pPr>
            <w:r w:rsidRPr="00CF406D">
              <w:rPr>
                <w:rFonts w:ascii="GHEA Grapalat" w:hAnsi="GHEA Grapalat"/>
                <w:sz w:val="16"/>
              </w:rPr>
              <w:t>... %</w:t>
            </w:r>
          </w:p>
        </w:tc>
      </w:tr>
      <w:tr w:rsidR="00FF6A55" w:rsidRPr="00F412AC" w14:paraId="7864CF8E" w14:textId="77777777" w:rsidTr="00FF6A55">
        <w:trPr>
          <w:trHeight w:val="363"/>
          <w:jc w:val="center"/>
        </w:trPr>
        <w:tc>
          <w:tcPr>
            <w:tcW w:w="1006" w:type="dxa"/>
            <w:vAlign w:val="center"/>
          </w:tcPr>
          <w:p w14:paraId="4E09913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8</w:t>
            </w:r>
          </w:p>
        </w:tc>
        <w:tc>
          <w:tcPr>
            <w:tcW w:w="1212" w:type="dxa"/>
            <w:vAlign w:val="center"/>
          </w:tcPr>
          <w:p w14:paraId="601497C9"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/12</w:t>
            </w:r>
          </w:p>
        </w:tc>
        <w:tc>
          <w:tcPr>
            <w:tcW w:w="1289" w:type="dxa"/>
            <w:vAlign w:val="center"/>
          </w:tcPr>
          <w:p w14:paraId="110FEBB0"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2AD18778" w14:textId="77777777" w:rsidR="00FF6A55" w:rsidRDefault="00FF6A55" w:rsidP="00FF6A55">
            <w:pPr>
              <w:jc w:val="center"/>
            </w:pPr>
            <w:r w:rsidRPr="00CF406D">
              <w:rPr>
                <w:rFonts w:ascii="GHEA Grapalat" w:hAnsi="GHEA Grapalat"/>
                <w:sz w:val="16"/>
              </w:rPr>
              <w:t>... %</w:t>
            </w:r>
          </w:p>
        </w:tc>
        <w:tc>
          <w:tcPr>
            <w:tcW w:w="443" w:type="dxa"/>
            <w:vAlign w:val="center"/>
          </w:tcPr>
          <w:p w14:paraId="4346D9D7" w14:textId="77777777" w:rsidR="00FF6A55" w:rsidRDefault="00FF6A55" w:rsidP="00FF6A55">
            <w:pPr>
              <w:jc w:val="center"/>
            </w:pPr>
            <w:r w:rsidRPr="00CF406D">
              <w:rPr>
                <w:rFonts w:ascii="GHEA Grapalat" w:hAnsi="GHEA Grapalat"/>
                <w:sz w:val="16"/>
              </w:rPr>
              <w:t>... %</w:t>
            </w:r>
          </w:p>
        </w:tc>
        <w:tc>
          <w:tcPr>
            <w:tcW w:w="563" w:type="dxa"/>
            <w:vAlign w:val="center"/>
          </w:tcPr>
          <w:p w14:paraId="101FDF61" w14:textId="77777777" w:rsidR="00FF6A55" w:rsidRDefault="00FF6A55" w:rsidP="00FF6A55">
            <w:pPr>
              <w:jc w:val="center"/>
            </w:pPr>
            <w:r w:rsidRPr="00CF406D">
              <w:rPr>
                <w:rFonts w:ascii="GHEA Grapalat" w:hAnsi="GHEA Grapalat"/>
                <w:sz w:val="16"/>
              </w:rPr>
              <w:t>... %</w:t>
            </w:r>
          </w:p>
        </w:tc>
        <w:tc>
          <w:tcPr>
            <w:tcW w:w="681" w:type="dxa"/>
            <w:vAlign w:val="center"/>
          </w:tcPr>
          <w:p w14:paraId="31C950A6" w14:textId="77777777" w:rsidR="00FF6A55" w:rsidRDefault="00FF6A55" w:rsidP="00FF6A55">
            <w:pPr>
              <w:jc w:val="center"/>
            </w:pPr>
            <w:r w:rsidRPr="00CF406D">
              <w:rPr>
                <w:rFonts w:ascii="GHEA Grapalat" w:hAnsi="GHEA Grapalat"/>
                <w:sz w:val="16"/>
              </w:rPr>
              <w:t>... %</w:t>
            </w:r>
          </w:p>
        </w:tc>
        <w:tc>
          <w:tcPr>
            <w:tcW w:w="582" w:type="dxa"/>
            <w:vAlign w:val="center"/>
          </w:tcPr>
          <w:p w14:paraId="1327C3ED" w14:textId="77777777" w:rsidR="00FF6A55" w:rsidRDefault="00FF6A55" w:rsidP="00FF6A55">
            <w:pPr>
              <w:jc w:val="center"/>
            </w:pPr>
            <w:r w:rsidRPr="00CF406D">
              <w:rPr>
                <w:rFonts w:ascii="GHEA Grapalat" w:hAnsi="GHEA Grapalat"/>
                <w:sz w:val="16"/>
              </w:rPr>
              <w:t>... %</w:t>
            </w:r>
          </w:p>
        </w:tc>
        <w:tc>
          <w:tcPr>
            <w:tcW w:w="566" w:type="dxa"/>
            <w:vAlign w:val="center"/>
          </w:tcPr>
          <w:p w14:paraId="779429D8" w14:textId="77777777" w:rsidR="00FF6A55" w:rsidRDefault="00FF6A55" w:rsidP="00FF6A55">
            <w:pPr>
              <w:jc w:val="center"/>
            </w:pPr>
            <w:r w:rsidRPr="00CF406D">
              <w:rPr>
                <w:rFonts w:ascii="GHEA Grapalat" w:hAnsi="GHEA Grapalat"/>
                <w:sz w:val="16"/>
              </w:rPr>
              <w:t>... %</w:t>
            </w:r>
          </w:p>
        </w:tc>
        <w:tc>
          <w:tcPr>
            <w:tcW w:w="601" w:type="dxa"/>
            <w:vAlign w:val="center"/>
          </w:tcPr>
          <w:p w14:paraId="0A164001" w14:textId="77777777" w:rsidR="00FF6A55" w:rsidRDefault="00FF6A55" w:rsidP="00FF6A55">
            <w:pPr>
              <w:jc w:val="center"/>
            </w:pPr>
            <w:r w:rsidRPr="00CF406D">
              <w:rPr>
                <w:rFonts w:ascii="GHEA Grapalat" w:hAnsi="GHEA Grapalat"/>
                <w:sz w:val="16"/>
              </w:rPr>
              <w:t>... %</w:t>
            </w:r>
          </w:p>
        </w:tc>
        <w:tc>
          <w:tcPr>
            <w:tcW w:w="611" w:type="dxa"/>
            <w:vAlign w:val="center"/>
          </w:tcPr>
          <w:p w14:paraId="12A215A5" w14:textId="77777777" w:rsidR="00FF6A55" w:rsidRDefault="00FF6A55" w:rsidP="00FF6A55">
            <w:pPr>
              <w:jc w:val="center"/>
            </w:pPr>
            <w:r w:rsidRPr="00CF406D">
              <w:rPr>
                <w:rFonts w:ascii="GHEA Grapalat" w:hAnsi="GHEA Grapalat"/>
                <w:sz w:val="16"/>
              </w:rPr>
              <w:t>... %</w:t>
            </w:r>
          </w:p>
        </w:tc>
        <w:tc>
          <w:tcPr>
            <w:tcW w:w="871" w:type="dxa"/>
            <w:vAlign w:val="center"/>
          </w:tcPr>
          <w:p w14:paraId="6F252604" w14:textId="77777777" w:rsidR="00FF6A55" w:rsidRDefault="00FF6A55" w:rsidP="00FF6A55">
            <w:pPr>
              <w:jc w:val="center"/>
            </w:pPr>
            <w:r w:rsidRPr="00CF406D">
              <w:rPr>
                <w:rFonts w:ascii="GHEA Grapalat" w:hAnsi="GHEA Grapalat"/>
                <w:sz w:val="16"/>
              </w:rPr>
              <w:t>... %</w:t>
            </w:r>
          </w:p>
        </w:tc>
        <w:tc>
          <w:tcPr>
            <w:tcW w:w="676" w:type="dxa"/>
            <w:vAlign w:val="center"/>
          </w:tcPr>
          <w:p w14:paraId="7F3067CD" w14:textId="77777777" w:rsidR="00FF6A55" w:rsidRDefault="00FF6A55" w:rsidP="00FF6A55">
            <w:pPr>
              <w:jc w:val="center"/>
            </w:pPr>
            <w:r w:rsidRPr="00CF406D">
              <w:rPr>
                <w:rFonts w:ascii="GHEA Grapalat" w:hAnsi="GHEA Grapalat"/>
                <w:sz w:val="16"/>
              </w:rPr>
              <w:t>... %</w:t>
            </w:r>
          </w:p>
        </w:tc>
        <w:tc>
          <w:tcPr>
            <w:tcW w:w="643" w:type="dxa"/>
            <w:vAlign w:val="center"/>
          </w:tcPr>
          <w:p w14:paraId="7F0B2984" w14:textId="77777777" w:rsidR="00FF6A55" w:rsidRDefault="00FF6A55" w:rsidP="00FF6A55">
            <w:pPr>
              <w:jc w:val="center"/>
            </w:pPr>
            <w:r w:rsidRPr="00CF406D">
              <w:rPr>
                <w:rFonts w:ascii="GHEA Grapalat" w:hAnsi="GHEA Grapalat"/>
                <w:sz w:val="16"/>
              </w:rPr>
              <w:t>... %</w:t>
            </w:r>
          </w:p>
        </w:tc>
        <w:tc>
          <w:tcPr>
            <w:tcW w:w="611" w:type="dxa"/>
            <w:vAlign w:val="center"/>
          </w:tcPr>
          <w:p w14:paraId="6A44AB81" w14:textId="77777777" w:rsidR="00FF6A55" w:rsidRDefault="00FF6A55" w:rsidP="00FF6A55">
            <w:pPr>
              <w:jc w:val="center"/>
            </w:pPr>
            <w:r w:rsidRPr="00CF406D">
              <w:rPr>
                <w:rFonts w:ascii="GHEA Grapalat" w:hAnsi="GHEA Grapalat"/>
                <w:sz w:val="16"/>
              </w:rPr>
              <w:t>... %</w:t>
            </w:r>
          </w:p>
        </w:tc>
        <w:tc>
          <w:tcPr>
            <w:tcW w:w="666" w:type="dxa"/>
            <w:vAlign w:val="center"/>
          </w:tcPr>
          <w:p w14:paraId="67746C1F" w14:textId="77777777" w:rsidR="00FF6A55" w:rsidRDefault="00FF6A55" w:rsidP="00FF6A55">
            <w:pPr>
              <w:jc w:val="center"/>
            </w:pPr>
            <w:r w:rsidRPr="00CF406D">
              <w:rPr>
                <w:rFonts w:ascii="GHEA Grapalat" w:hAnsi="GHEA Grapalat"/>
                <w:sz w:val="16"/>
              </w:rPr>
              <w:t>... %</w:t>
            </w:r>
          </w:p>
        </w:tc>
      </w:tr>
      <w:tr w:rsidR="00FF6A55" w:rsidRPr="00F412AC" w14:paraId="6906C6FB" w14:textId="77777777" w:rsidTr="00FF6A55">
        <w:trPr>
          <w:trHeight w:val="363"/>
          <w:jc w:val="center"/>
        </w:trPr>
        <w:tc>
          <w:tcPr>
            <w:tcW w:w="1006" w:type="dxa"/>
            <w:vAlign w:val="center"/>
          </w:tcPr>
          <w:p w14:paraId="4E7B62D0"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9</w:t>
            </w:r>
          </w:p>
        </w:tc>
        <w:tc>
          <w:tcPr>
            <w:tcW w:w="1212" w:type="dxa"/>
            <w:vAlign w:val="center"/>
          </w:tcPr>
          <w:p w14:paraId="6E8A928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/13</w:t>
            </w:r>
          </w:p>
        </w:tc>
        <w:tc>
          <w:tcPr>
            <w:tcW w:w="1289" w:type="dxa"/>
            <w:vAlign w:val="center"/>
          </w:tcPr>
          <w:p w14:paraId="55239A55"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медицинской поликлиники поселка Паракар общины Паракар</w:t>
            </w:r>
          </w:p>
        </w:tc>
        <w:tc>
          <w:tcPr>
            <w:tcW w:w="606" w:type="dxa"/>
            <w:vAlign w:val="center"/>
          </w:tcPr>
          <w:p w14:paraId="51E49AB3" w14:textId="77777777" w:rsidR="00FF6A55" w:rsidRDefault="00FF6A55" w:rsidP="00FF6A55">
            <w:pPr>
              <w:jc w:val="center"/>
            </w:pPr>
            <w:r w:rsidRPr="00CF406D">
              <w:rPr>
                <w:rFonts w:ascii="GHEA Grapalat" w:hAnsi="GHEA Grapalat"/>
                <w:sz w:val="16"/>
              </w:rPr>
              <w:t>... %</w:t>
            </w:r>
          </w:p>
        </w:tc>
        <w:tc>
          <w:tcPr>
            <w:tcW w:w="443" w:type="dxa"/>
            <w:vAlign w:val="center"/>
          </w:tcPr>
          <w:p w14:paraId="4A0FAD7A" w14:textId="77777777" w:rsidR="00FF6A55" w:rsidRDefault="00FF6A55" w:rsidP="00FF6A55">
            <w:pPr>
              <w:jc w:val="center"/>
            </w:pPr>
            <w:r w:rsidRPr="00CF406D">
              <w:rPr>
                <w:rFonts w:ascii="GHEA Grapalat" w:hAnsi="GHEA Grapalat"/>
                <w:sz w:val="16"/>
              </w:rPr>
              <w:t>... %</w:t>
            </w:r>
          </w:p>
        </w:tc>
        <w:tc>
          <w:tcPr>
            <w:tcW w:w="563" w:type="dxa"/>
            <w:vAlign w:val="center"/>
          </w:tcPr>
          <w:p w14:paraId="567F031A" w14:textId="77777777" w:rsidR="00FF6A55" w:rsidRDefault="00FF6A55" w:rsidP="00FF6A55">
            <w:pPr>
              <w:jc w:val="center"/>
            </w:pPr>
            <w:r w:rsidRPr="00CF406D">
              <w:rPr>
                <w:rFonts w:ascii="GHEA Grapalat" w:hAnsi="GHEA Grapalat"/>
                <w:sz w:val="16"/>
              </w:rPr>
              <w:t>... %</w:t>
            </w:r>
          </w:p>
        </w:tc>
        <w:tc>
          <w:tcPr>
            <w:tcW w:w="681" w:type="dxa"/>
            <w:vAlign w:val="center"/>
          </w:tcPr>
          <w:p w14:paraId="61A6D7DB" w14:textId="77777777" w:rsidR="00FF6A55" w:rsidRDefault="00FF6A55" w:rsidP="00FF6A55">
            <w:pPr>
              <w:jc w:val="center"/>
            </w:pPr>
            <w:r w:rsidRPr="00CF406D">
              <w:rPr>
                <w:rFonts w:ascii="GHEA Grapalat" w:hAnsi="GHEA Grapalat"/>
                <w:sz w:val="16"/>
              </w:rPr>
              <w:t>... %</w:t>
            </w:r>
          </w:p>
        </w:tc>
        <w:tc>
          <w:tcPr>
            <w:tcW w:w="582" w:type="dxa"/>
            <w:vAlign w:val="center"/>
          </w:tcPr>
          <w:p w14:paraId="58B3DD79" w14:textId="77777777" w:rsidR="00FF6A55" w:rsidRDefault="00FF6A55" w:rsidP="00FF6A55">
            <w:pPr>
              <w:jc w:val="center"/>
            </w:pPr>
            <w:r w:rsidRPr="00CF406D">
              <w:rPr>
                <w:rFonts w:ascii="GHEA Grapalat" w:hAnsi="GHEA Grapalat"/>
                <w:sz w:val="16"/>
              </w:rPr>
              <w:t>... %</w:t>
            </w:r>
          </w:p>
        </w:tc>
        <w:tc>
          <w:tcPr>
            <w:tcW w:w="566" w:type="dxa"/>
            <w:vAlign w:val="center"/>
          </w:tcPr>
          <w:p w14:paraId="074460E6" w14:textId="77777777" w:rsidR="00FF6A55" w:rsidRDefault="00FF6A55" w:rsidP="00FF6A55">
            <w:pPr>
              <w:jc w:val="center"/>
            </w:pPr>
            <w:r w:rsidRPr="00CF406D">
              <w:rPr>
                <w:rFonts w:ascii="GHEA Grapalat" w:hAnsi="GHEA Grapalat"/>
                <w:sz w:val="16"/>
              </w:rPr>
              <w:t>... %</w:t>
            </w:r>
          </w:p>
        </w:tc>
        <w:tc>
          <w:tcPr>
            <w:tcW w:w="601" w:type="dxa"/>
            <w:vAlign w:val="center"/>
          </w:tcPr>
          <w:p w14:paraId="65460748" w14:textId="77777777" w:rsidR="00FF6A55" w:rsidRDefault="00FF6A55" w:rsidP="00FF6A55">
            <w:pPr>
              <w:jc w:val="center"/>
            </w:pPr>
            <w:r w:rsidRPr="00CF406D">
              <w:rPr>
                <w:rFonts w:ascii="GHEA Grapalat" w:hAnsi="GHEA Grapalat"/>
                <w:sz w:val="16"/>
              </w:rPr>
              <w:t>... %</w:t>
            </w:r>
          </w:p>
        </w:tc>
        <w:tc>
          <w:tcPr>
            <w:tcW w:w="611" w:type="dxa"/>
            <w:vAlign w:val="center"/>
          </w:tcPr>
          <w:p w14:paraId="4A924A0B" w14:textId="77777777" w:rsidR="00FF6A55" w:rsidRDefault="00FF6A55" w:rsidP="00FF6A55">
            <w:pPr>
              <w:jc w:val="center"/>
            </w:pPr>
            <w:r w:rsidRPr="00CF406D">
              <w:rPr>
                <w:rFonts w:ascii="GHEA Grapalat" w:hAnsi="GHEA Grapalat"/>
                <w:sz w:val="16"/>
              </w:rPr>
              <w:t>... %</w:t>
            </w:r>
          </w:p>
        </w:tc>
        <w:tc>
          <w:tcPr>
            <w:tcW w:w="871" w:type="dxa"/>
            <w:vAlign w:val="center"/>
          </w:tcPr>
          <w:p w14:paraId="692F6F9F" w14:textId="77777777" w:rsidR="00FF6A55" w:rsidRDefault="00FF6A55" w:rsidP="00FF6A55">
            <w:pPr>
              <w:jc w:val="center"/>
            </w:pPr>
            <w:r w:rsidRPr="00CF406D">
              <w:rPr>
                <w:rFonts w:ascii="GHEA Grapalat" w:hAnsi="GHEA Grapalat"/>
                <w:sz w:val="16"/>
              </w:rPr>
              <w:t>... %</w:t>
            </w:r>
          </w:p>
        </w:tc>
        <w:tc>
          <w:tcPr>
            <w:tcW w:w="676" w:type="dxa"/>
            <w:vAlign w:val="center"/>
          </w:tcPr>
          <w:p w14:paraId="5BDA089E" w14:textId="77777777" w:rsidR="00FF6A55" w:rsidRDefault="00FF6A55" w:rsidP="00FF6A55">
            <w:pPr>
              <w:jc w:val="center"/>
            </w:pPr>
            <w:r w:rsidRPr="00CF406D">
              <w:rPr>
                <w:rFonts w:ascii="GHEA Grapalat" w:hAnsi="GHEA Grapalat"/>
                <w:sz w:val="16"/>
              </w:rPr>
              <w:t>... %</w:t>
            </w:r>
          </w:p>
        </w:tc>
        <w:tc>
          <w:tcPr>
            <w:tcW w:w="643" w:type="dxa"/>
            <w:vAlign w:val="center"/>
          </w:tcPr>
          <w:p w14:paraId="568977C7" w14:textId="77777777" w:rsidR="00FF6A55" w:rsidRDefault="00FF6A55" w:rsidP="00FF6A55">
            <w:pPr>
              <w:jc w:val="center"/>
            </w:pPr>
            <w:r w:rsidRPr="00CF406D">
              <w:rPr>
                <w:rFonts w:ascii="GHEA Grapalat" w:hAnsi="GHEA Grapalat"/>
                <w:sz w:val="16"/>
              </w:rPr>
              <w:t>... %</w:t>
            </w:r>
          </w:p>
        </w:tc>
        <w:tc>
          <w:tcPr>
            <w:tcW w:w="611" w:type="dxa"/>
            <w:vAlign w:val="center"/>
          </w:tcPr>
          <w:p w14:paraId="72C4FA16" w14:textId="77777777" w:rsidR="00FF6A55" w:rsidRDefault="00FF6A55" w:rsidP="00FF6A55">
            <w:pPr>
              <w:jc w:val="center"/>
            </w:pPr>
            <w:r w:rsidRPr="00CF406D">
              <w:rPr>
                <w:rFonts w:ascii="GHEA Grapalat" w:hAnsi="GHEA Grapalat"/>
                <w:sz w:val="16"/>
              </w:rPr>
              <w:t>... %</w:t>
            </w:r>
          </w:p>
        </w:tc>
        <w:tc>
          <w:tcPr>
            <w:tcW w:w="666" w:type="dxa"/>
            <w:vAlign w:val="center"/>
          </w:tcPr>
          <w:p w14:paraId="09BB144F" w14:textId="77777777" w:rsidR="00FF6A55" w:rsidRDefault="00FF6A55" w:rsidP="00FF6A55">
            <w:pPr>
              <w:jc w:val="center"/>
            </w:pPr>
            <w:r w:rsidRPr="00CF406D">
              <w:rPr>
                <w:rFonts w:ascii="GHEA Grapalat" w:hAnsi="GHEA Grapalat"/>
                <w:sz w:val="16"/>
              </w:rPr>
              <w:t>... %</w:t>
            </w:r>
          </w:p>
        </w:tc>
      </w:tr>
      <w:tr w:rsidR="00FF6A55" w:rsidRPr="00F412AC" w14:paraId="74B541D3" w14:textId="77777777" w:rsidTr="00FF6A55">
        <w:trPr>
          <w:trHeight w:val="363"/>
          <w:jc w:val="center"/>
        </w:trPr>
        <w:tc>
          <w:tcPr>
            <w:tcW w:w="1006" w:type="dxa"/>
            <w:vAlign w:val="center"/>
          </w:tcPr>
          <w:p w14:paraId="440C726F"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10</w:t>
            </w:r>
          </w:p>
        </w:tc>
        <w:tc>
          <w:tcPr>
            <w:tcW w:w="1212" w:type="dxa"/>
            <w:vAlign w:val="center"/>
          </w:tcPr>
          <w:p w14:paraId="2C8EF1B4"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/14</w:t>
            </w:r>
          </w:p>
        </w:tc>
        <w:tc>
          <w:tcPr>
            <w:tcW w:w="1289" w:type="dxa"/>
            <w:vAlign w:val="center"/>
          </w:tcPr>
          <w:p w14:paraId="02DB5704"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поселков Мердзаван и Айгек общины Паракар</w:t>
            </w:r>
          </w:p>
        </w:tc>
        <w:tc>
          <w:tcPr>
            <w:tcW w:w="606" w:type="dxa"/>
            <w:vAlign w:val="center"/>
          </w:tcPr>
          <w:p w14:paraId="33A5F903" w14:textId="77777777" w:rsidR="00FF6A55" w:rsidRDefault="00FF6A55" w:rsidP="00FF6A55">
            <w:pPr>
              <w:jc w:val="center"/>
            </w:pPr>
            <w:r w:rsidRPr="00CF406D">
              <w:rPr>
                <w:rFonts w:ascii="GHEA Grapalat" w:hAnsi="GHEA Grapalat"/>
                <w:sz w:val="16"/>
              </w:rPr>
              <w:t>... %</w:t>
            </w:r>
          </w:p>
        </w:tc>
        <w:tc>
          <w:tcPr>
            <w:tcW w:w="443" w:type="dxa"/>
            <w:vAlign w:val="center"/>
          </w:tcPr>
          <w:p w14:paraId="014EC9A7" w14:textId="77777777" w:rsidR="00FF6A55" w:rsidRDefault="00FF6A55" w:rsidP="00FF6A55">
            <w:pPr>
              <w:jc w:val="center"/>
            </w:pPr>
            <w:r w:rsidRPr="00CF406D">
              <w:rPr>
                <w:rFonts w:ascii="GHEA Grapalat" w:hAnsi="GHEA Grapalat"/>
                <w:sz w:val="16"/>
              </w:rPr>
              <w:t>... %</w:t>
            </w:r>
          </w:p>
        </w:tc>
        <w:tc>
          <w:tcPr>
            <w:tcW w:w="563" w:type="dxa"/>
            <w:vAlign w:val="center"/>
          </w:tcPr>
          <w:p w14:paraId="469AC2D1" w14:textId="77777777" w:rsidR="00FF6A55" w:rsidRDefault="00FF6A55" w:rsidP="00FF6A55">
            <w:pPr>
              <w:jc w:val="center"/>
            </w:pPr>
            <w:r w:rsidRPr="00CF406D">
              <w:rPr>
                <w:rFonts w:ascii="GHEA Grapalat" w:hAnsi="GHEA Grapalat"/>
                <w:sz w:val="16"/>
              </w:rPr>
              <w:t>... %</w:t>
            </w:r>
          </w:p>
        </w:tc>
        <w:tc>
          <w:tcPr>
            <w:tcW w:w="681" w:type="dxa"/>
            <w:vAlign w:val="center"/>
          </w:tcPr>
          <w:p w14:paraId="3A3099C7" w14:textId="77777777" w:rsidR="00FF6A55" w:rsidRDefault="00FF6A55" w:rsidP="00FF6A55">
            <w:pPr>
              <w:jc w:val="center"/>
            </w:pPr>
            <w:r w:rsidRPr="00CF406D">
              <w:rPr>
                <w:rFonts w:ascii="GHEA Grapalat" w:hAnsi="GHEA Grapalat"/>
                <w:sz w:val="16"/>
              </w:rPr>
              <w:t>... %</w:t>
            </w:r>
          </w:p>
        </w:tc>
        <w:tc>
          <w:tcPr>
            <w:tcW w:w="582" w:type="dxa"/>
            <w:vAlign w:val="center"/>
          </w:tcPr>
          <w:p w14:paraId="75884207" w14:textId="77777777" w:rsidR="00FF6A55" w:rsidRDefault="00FF6A55" w:rsidP="00FF6A55">
            <w:pPr>
              <w:jc w:val="center"/>
            </w:pPr>
            <w:r w:rsidRPr="00CF406D">
              <w:rPr>
                <w:rFonts w:ascii="GHEA Grapalat" w:hAnsi="GHEA Grapalat"/>
                <w:sz w:val="16"/>
              </w:rPr>
              <w:t>... %</w:t>
            </w:r>
          </w:p>
        </w:tc>
        <w:tc>
          <w:tcPr>
            <w:tcW w:w="566" w:type="dxa"/>
            <w:vAlign w:val="center"/>
          </w:tcPr>
          <w:p w14:paraId="075A057A" w14:textId="77777777" w:rsidR="00FF6A55" w:rsidRDefault="00FF6A55" w:rsidP="00FF6A55">
            <w:pPr>
              <w:jc w:val="center"/>
            </w:pPr>
            <w:r w:rsidRPr="00CF406D">
              <w:rPr>
                <w:rFonts w:ascii="GHEA Grapalat" w:hAnsi="GHEA Grapalat"/>
                <w:sz w:val="16"/>
              </w:rPr>
              <w:t>... %</w:t>
            </w:r>
          </w:p>
        </w:tc>
        <w:tc>
          <w:tcPr>
            <w:tcW w:w="601" w:type="dxa"/>
            <w:vAlign w:val="center"/>
          </w:tcPr>
          <w:p w14:paraId="2390C169" w14:textId="77777777" w:rsidR="00FF6A55" w:rsidRDefault="00FF6A55" w:rsidP="00FF6A55">
            <w:pPr>
              <w:jc w:val="center"/>
            </w:pPr>
            <w:r w:rsidRPr="00CF406D">
              <w:rPr>
                <w:rFonts w:ascii="GHEA Grapalat" w:hAnsi="GHEA Grapalat"/>
                <w:sz w:val="16"/>
              </w:rPr>
              <w:t>... %</w:t>
            </w:r>
          </w:p>
        </w:tc>
        <w:tc>
          <w:tcPr>
            <w:tcW w:w="611" w:type="dxa"/>
            <w:vAlign w:val="center"/>
          </w:tcPr>
          <w:p w14:paraId="03589371" w14:textId="77777777" w:rsidR="00FF6A55" w:rsidRDefault="00FF6A55" w:rsidP="00FF6A55">
            <w:pPr>
              <w:jc w:val="center"/>
            </w:pPr>
            <w:r w:rsidRPr="00CF406D">
              <w:rPr>
                <w:rFonts w:ascii="GHEA Grapalat" w:hAnsi="GHEA Grapalat"/>
                <w:sz w:val="16"/>
              </w:rPr>
              <w:t>... %</w:t>
            </w:r>
          </w:p>
        </w:tc>
        <w:tc>
          <w:tcPr>
            <w:tcW w:w="871" w:type="dxa"/>
            <w:vAlign w:val="center"/>
          </w:tcPr>
          <w:p w14:paraId="781D15A9" w14:textId="77777777" w:rsidR="00FF6A55" w:rsidRDefault="00FF6A55" w:rsidP="00FF6A55">
            <w:pPr>
              <w:jc w:val="center"/>
            </w:pPr>
            <w:r w:rsidRPr="00CF406D">
              <w:rPr>
                <w:rFonts w:ascii="GHEA Grapalat" w:hAnsi="GHEA Grapalat"/>
                <w:sz w:val="16"/>
              </w:rPr>
              <w:t>... %</w:t>
            </w:r>
          </w:p>
        </w:tc>
        <w:tc>
          <w:tcPr>
            <w:tcW w:w="676" w:type="dxa"/>
            <w:vAlign w:val="center"/>
          </w:tcPr>
          <w:p w14:paraId="0ED4FCC4" w14:textId="77777777" w:rsidR="00FF6A55" w:rsidRDefault="00FF6A55" w:rsidP="00FF6A55">
            <w:pPr>
              <w:jc w:val="center"/>
            </w:pPr>
            <w:r w:rsidRPr="00CF406D">
              <w:rPr>
                <w:rFonts w:ascii="GHEA Grapalat" w:hAnsi="GHEA Grapalat"/>
                <w:sz w:val="16"/>
              </w:rPr>
              <w:t>... %</w:t>
            </w:r>
          </w:p>
        </w:tc>
        <w:tc>
          <w:tcPr>
            <w:tcW w:w="643" w:type="dxa"/>
            <w:vAlign w:val="center"/>
          </w:tcPr>
          <w:p w14:paraId="1BF1B529" w14:textId="77777777" w:rsidR="00FF6A55" w:rsidRDefault="00FF6A55" w:rsidP="00FF6A55">
            <w:pPr>
              <w:jc w:val="center"/>
            </w:pPr>
            <w:r w:rsidRPr="00CF406D">
              <w:rPr>
                <w:rFonts w:ascii="GHEA Grapalat" w:hAnsi="GHEA Grapalat"/>
                <w:sz w:val="16"/>
              </w:rPr>
              <w:t>... %</w:t>
            </w:r>
          </w:p>
        </w:tc>
        <w:tc>
          <w:tcPr>
            <w:tcW w:w="611" w:type="dxa"/>
            <w:vAlign w:val="center"/>
          </w:tcPr>
          <w:p w14:paraId="22BFA416" w14:textId="77777777" w:rsidR="00FF6A55" w:rsidRDefault="00FF6A55" w:rsidP="00FF6A55">
            <w:pPr>
              <w:jc w:val="center"/>
            </w:pPr>
            <w:r w:rsidRPr="00CF406D">
              <w:rPr>
                <w:rFonts w:ascii="GHEA Grapalat" w:hAnsi="GHEA Grapalat"/>
                <w:sz w:val="16"/>
              </w:rPr>
              <w:t>... %</w:t>
            </w:r>
          </w:p>
        </w:tc>
        <w:tc>
          <w:tcPr>
            <w:tcW w:w="666" w:type="dxa"/>
            <w:vAlign w:val="center"/>
          </w:tcPr>
          <w:p w14:paraId="2D06B0B1" w14:textId="77777777" w:rsidR="00FF6A55" w:rsidRDefault="00FF6A55" w:rsidP="00FF6A55">
            <w:pPr>
              <w:jc w:val="center"/>
            </w:pPr>
            <w:r w:rsidRPr="00CF406D">
              <w:rPr>
                <w:rFonts w:ascii="GHEA Grapalat" w:hAnsi="GHEA Grapalat"/>
                <w:sz w:val="16"/>
              </w:rPr>
              <w:t>... %</w:t>
            </w:r>
          </w:p>
        </w:tc>
      </w:tr>
      <w:tr w:rsidR="00FF6A55" w:rsidRPr="00F412AC" w14:paraId="1BD31C84" w14:textId="77777777" w:rsidTr="00FF6A55">
        <w:trPr>
          <w:trHeight w:val="363"/>
          <w:jc w:val="center"/>
        </w:trPr>
        <w:tc>
          <w:tcPr>
            <w:tcW w:w="1006" w:type="dxa"/>
            <w:vAlign w:val="center"/>
          </w:tcPr>
          <w:p w14:paraId="68AB3F73"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11</w:t>
            </w:r>
          </w:p>
        </w:tc>
        <w:tc>
          <w:tcPr>
            <w:tcW w:w="1212" w:type="dxa"/>
            <w:vAlign w:val="center"/>
          </w:tcPr>
          <w:p w14:paraId="0CAE0C1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/15</w:t>
            </w:r>
          </w:p>
        </w:tc>
        <w:tc>
          <w:tcPr>
            <w:tcW w:w="1289" w:type="dxa"/>
            <w:vAlign w:val="center"/>
          </w:tcPr>
          <w:p w14:paraId="0C12F573"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поселка Норакерт общины Паракар</w:t>
            </w:r>
          </w:p>
        </w:tc>
        <w:tc>
          <w:tcPr>
            <w:tcW w:w="606" w:type="dxa"/>
            <w:vAlign w:val="center"/>
          </w:tcPr>
          <w:p w14:paraId="4E5EF280" w14:textId="77777777" w:rsidR="00FF6A55" w:rsidRDefault="00FF6A55" w:rsidP="00FF6A55">
            <w:pPr>
              <w:jc w:val="center"/>
            </w:pPr>
            <w:r w:rsidRPr="00CF406D">
              <w:rPr>
                <w:rFonts w:ascii="GHEA Grapalat" w:hAnsi="GHEA Grapalat"/>
                <w:sz w:val="16"/>
              </w:rPr>
              <w:t>... %</w:t>
            </w:r>
          </w:p>
        </w:tc>
        <w:tc>
          <w:tcPr>
            <w:tcW w:w="443" w:type="dxa"/>
            <w:vAlign w:val="center"/>
          </w:tcPr>
          <w:p w14:paraId="2B89FB68" w14:textId="77777777" w:rsidR="00FF6A55" w:rsidRDefault="00FF6A55" w:rsidP="00FF6A55">
            <w:pPr>
              <w:jc w:val="center"/>
            </w:pPr>
            <w:r w:rsidRPr="00CF406D">
              <w:rPr>
                <w:rFonts w:ascii="GHEA Grapalat" w:hAnsi="GHEA Grapalat"/>
                <w:sz w:val="16"/>
              </w:rPr>
              <w:t>... %</w:t>
            </w:r>
          </w:p>
        </w:tc>
        <w:tc>
          <w:tcPr>
            <w:tcW w:w="563" w:type="dxa"/>
            <w:vAlign w:val="center"/>
          </w:tcPr>
          <w:p w14:paraId="677E95A0" w14:textId="77777777" w:rsidR="00FF6A55" w:rsidRDefault="00FF6A55" w:rsidP="00FF6A55">
            <w:pPr>
              <w:jc w:val="center"/>
            </w:pPr>
            <w:r w:rsidRPr="00CF406D">
              <w:rPr>
                <w:rFonts w:ascii="GHEA Grapalat" w:hAnsi="GHEA Grapalat"/>
                <w:sz w:val="16"/>
              </w:rPr>
              <w:t>... %</w:t>
            </w:r>
          </w:p>
        </w:tc>
        <w:tc>
          <w:tcPr>
            <w:tcW w:w="681" w:type="dxa"/>
            <w:vAlign w:val="center"/>
          </w:tcPr>
          <w:p w14:paraId="7E3F1AF3" w14:textId="77777777" w:rsidR="00FF6A55" w:rsidRDefault="00FF6A55" w:rsidP="00FF6A55">
            <w:pPr>
              <w:jc w:val="center"/>
            </w:pPr>
            <w:r w:rsidRPr="00CF406D">
              <w:rPr>
                <w:rFonts w:ascii="GHEA Grapalat" w:hAnsi="GHEA Grapalat"/>
                <w:sz w:val="16"/>
              </w:rPr>
              <w:t>... %</w:t>
            </w:r>
          </w:p>
        </w:tc>
        <w:tc>
          <w:tcPr>
            <w:tcW w:w="582" w:type="dxa"/>
            <w:vAlign w:val="center"/>
          </w:tcPr>
          <w:p w14:paraId="55F9D7D5" w14:textId="77777777" w:rsidR="00FF6A55" w:rsidRDefault="00FF6A55" w:rsidP="00FF6A55">
            <w:pPr>
              <w:jc w:val="center"/>
            </w:pPr>
            <w:r w:rsidRPr="00CF406D">
              <w:rPr>
                <w:rFonts w:ascii="GHEA Grapalat" w:hAnsi="GHEA Grapalat"/>
                <w:sz w:val="16"/>
              </w:rPr>
              <w:t>... %</w:t>
            </w:r>
          </w:p>
        </w:tc>
        <w:tc>
          <w:tcPr>
            <w:tcW w:w="566" w:type="dxa"/>
            <w:vAlign w:val="center"/>
          </w:tcPr>
          <w:p w14:paraId="6CD9F472" w14:textId="77777777" w:rsidR="00FF6A55" w:rsidRDefault="00FF6A55" w:rsidP="00FF6A55">
            <w:pPr>
              <w:jc w:val="center"/>
            </w:pPr>
            <w:r w:rsidRPr="00CF406D">
              <w:rPr>
                <w:rFonts w:ascii="GHEA Grapalat" w:hAnsi="GHEA Grapalat"/>
                <w:sz w:val="16"/>
              </w:rPr>
              <w:t>... %</w:t>
            </w:r>
          </w:p>
        </w:tc>
        <w:tc>
          <w:tcPr>
            <w:tcW w:w="601" w:type="dxa"/>
            <w:vAlign w:val="center"/>
          </w:tcPr>
          <w:p w14:paraId="0083B31A" w14:textId="77777777" w:rsidR="00FF6A55" w:rsidRDefault="00FF6A55" w:rsidP="00FF6A55">
            <w:pPr>
              <w:jc w:val="center"/>
            </w:pPr>
            <w:r w:rsidRPr="00CF406D">
              <w:rPr>
                <w:rFonts w:ascii="GHEA Grapalat" w:hAnsi="GHEA Grapalat"/>
                <w:sz w:val="16"/>
              </w:rPr>
              <w:t>... %</w:t>
            </w:r>
          </w:p>
        </w:tc>
        <w:tc>
          <w:tcPr>
            <w:tcW w:w="611" w:type="dxa"/>
            <w:vAlign w:val="center"/>
          </w:tcPr>
          <w:p w14:paraId="577A9F52" w14:textId="77777777" w:rsidR="00FF6A55" w:rsidRDefault="00FF6A55" w:rsidP="00FF6A55">
            <w:pPr>
              <w:jc w:val="center"/>
            </w:pPr>
            <w:r w:rsidRPr="00CF406D">
              <w:rPr>
                <w:rFonts w:ascii="GHEA Grapalat" w:hAnsi="GHEA Grapalat"/>
                <w:sz w:val="16"/>
              </w:rPr>
              <w:t>... %</w:t>
            </w:r>
          </w:p>
        </w:tc>
        <w:tc>
          <w:tcPr>
            <w:tcW w:w="871" w:type="dxa"/>
            <w:vAlign w:val="center"/>
          </w:tcPr>
          <w:p w14:paraId="163EF372" w14:textId="77777777" w:rsidR="00FF6A55" w:rsidRDefault="00FF6A55" w:rsidP="00FF6A55">
            <w:pPr>
              <w:jc w:val="center"/>
            </w:pPr>
            <w:r w:rsidRPr="00CF406D">
              <w:rPr>
                <w:rFonts w:ascii="GHEA Grapalat" w:hAnsi="GHEA Grapalat"/>
                <w:sz w:val="16"/>
              </w:rPr>
              <w:t>... %</w:t>
            </w:r>
          </w:p>
        </w:tc>
        <w:tc>
          <w:tcPr>
            <w:tcW w:w="676" w:type="dxa"/>
            <w:vAlign w:val="center"/>
          </w:tcPr>
          <w:p w14:paraId="080E1583" w14:textId="77777777" w:rsidR="00FF6A55" w:rsidRDefault="00FF6A55" w:rsidP="00FF6A55">
            <w:pPr>
              <w:jc w:val="center"/>
            </w:pPr>
            <w:r w:rsidRPr="00CF406D">
              <w:rPr>
                <w:rFonts w:ascii="GHEA Grapalat" w:hAnsi="GHEA Grapalat"/>
                <w:sz w:val="16"/>
              </w:rPr>
              <w:t>... %</w:t>
            </w:r>
          </w:p>
        </w:tc>
        <w:tc>
          <w:tcPr>
            <w:tcW w:w="643" w:type="dxa"/>
            <w:vAlign w:val="center"/>
          </w:tcPr>
          <w:p w14:paraId="1F5C05CE" w14:textId="77777777" w:rsidR="00FF6A55" w:rsidRDefault="00FF6A55" w:rsidP="00FF6A55">
            <w:pPr>
              <w:jc w:val="center"/>
            </w:pPr>
            <w:r w:rsidRPr="00CF406D">
              <w:rPr>
                <w:rFonts w:ascii="GHEA Grapalat" w:hAnsi="GHEA Grapalat"/>
                <w:sz w:val="16"/>
              </w:rPr>
              <w:t>... %</w:t>
            </w:r>
          </w:p>
        </w:tc>
        <w:tc>
          <w:tcPr>
            <w:tcW w:w="611" w:type="dxa"/>
            <w:vAlign w:val="center"/>
          </w:tcPr>
          <w:p w14:paraId="285760B1" w14:textId="77777777" w:rsidR="00FF6A55" w:rsidRDefault="00FF6A55" w:rsidP="00FF6A55">
            <w:pPr>
              <w:jc w:val="center"/>
            </w:pPr>
            <w:r w:rsidRPr="00CF406D">
              <w:rPr>
                <w:rFonts w:ascii="GHEA Grapalat" w:hAnsi="GHEA Grapalat"/>
                <w:sz w:val="16"/>
              </w:rPr>
              <w:t>... %</w:t>
            </w:r>
          </w:p>
        </w:tc>
        <w:tc>
          <w:tcPr>
            <w:tcW w:w="666" w:type="dxa"/>
            <w:vAlign w:val="center"/>
          </w:tcPr>
          <w:p w14:paraId="3B252A43" w14:textId="77777777" w:rsidR="00FF6A55" w:rsidRDefault="00FF6A55" w:rsidP="00FF6A55">
            <w:pPr>
              <w:jc w:val="center"/>
            </w:pPr>
            <w:r w:rsidRPr="00CF406D">
              <w:rPr>
                <w:rFonts w:ascii="GHEA Grapalat" w:hAnsi="GHEA Grapalat"/>
                <w:sz w:val="16"/>
              </w:rPr>
              <w:t>... %</w:t>
            </w:r>
          </w:p>
        </w:tc>
      </w:tr>
      <w:tr w:rsidR="00FF6A55" w:rsidRPr="00F412AC" w14:paraId="1154C63A" w14:textId="77777777" w:rsidTr="00FF6A55">
        <w:trPr>
          <w:trHeight w:val="363"/>
          <w:jc w:val="center"/>
        </w:trPr>
        <w:tc>
          <w:tcPr>
            <w:tcW w:w="1006" w:type="dxa"/>
            <w:vAlign w:val="center"/>
          </w:tcPr>
          <w:p w14:paraId="0CF9B512"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12</w:t>
            </w:r>
          </w:p>
        </w:tc>
        <w:tc>
          <w:tcPr>
            <w:tcW w:w="1212" w:type="dxa"/>
            <w:vAlign w:val="center"/>
          </w:tcPr>
          <w:p w14:paraId="62A4211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/16</w:t>
            </w:r>
          </w:p>
        </w:tc>
        <w:tc>
          <w:tcPr>
            <w:tcW w:w="1289" w:type="dxa"/>
            <w:vAlign w:val="center"/>
          </w:tcPr>
          <w:p w14:paraId="4D96805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посёлков Мусалер, Аревашат и Птгунк общины Паракар</w:t>
            </w:r>
          </w:p>
        </w:tc>
        <w:tc>
          <w:tcPr>
            <w:tcW w:w="606" w:type="dxa"/>
            <w:vAlign w:val="center"/>
          </w:tcPr>
          <w:p w14:paraId="21C675A7" w14:textId="77777777" w:rsidR="00FF6A55" w:rsidRDefault="00FF6A55" w:rsidP="00FF6A55">
            <w:pPr>
              <w:jc w:val="center"/>
            </w:pPr>
            <w:r w:rsidRPr="00CF406D">
              <w:rPr>
                <w:rFonts w:ascii="GHEA Grapalat" w:hAnsi="GHEA Grapalat"/>
                <w:sz w:val="16"/>
              </w:rPr>
              <w:t>... %</w:t>
            </w:r>
          </w:p>
        </w:tc>
        <w:tc>
          <w:tcPr>
            <w:tcW w:w="443" w:type="dxa"/>
            <w:vAlign w:val="center"/>
          </w:tcPr>
          <w:p w14:paraId="559C5EA9" w14:textId="77777777" w:rsidR="00FF6A55" w:rsidRDefault="00FF6A55" w:rsidP="00FF6A55">
            <w:pPr>
              <w:jc w:val="center"/>
            </w:pPr>
            <w:r w:rsidRPr="00CF406D">
              <w:rPr>
                <w:rFonts w:ascii="GHEA Grapalat" w:hAnsi="GHEA Grapalat"/>
                <w:sz w:val="16"/>
              </w:rPr>
              <w:t>... %</w:t>
            </w:r>
          </w:p>
        </w:tc>
        <w:tc>
          <w:tcPr>
            <w:tcW w:w="563" w:type="dxa"/>
            <w:vAlign w:val="center"/>
          </w:tcPr>
          <w:p w14:paraId="6AE84ECF" w14:textId="77777777" w:rsidR="00FF6A55" w:rsidRDefault="00FF6A55" w:rsidP="00FF6A55">
            <w:pPr>
              <w:jc w:val="center"/>
            </w:pPr>
            <w:r w:rsidRPr="00CF406D">
              <w:rPr>
                <w:rFonts w:ascii="GHEA Grapalat" w:hAnsi="GHEA Grapalat"/>
                <w:sz w:val="16"/>
              </w:rPr>
              <w:t>... %</w:t>
            </w:r>
          </w:p>
        </w:tc>
        <w:tc>
          <w:tcPr>
            <w:tcW w:w="681" w:type="dxa"/>
            <w:vAlign w:val="center"/>
          </w:tcPr>
          <w:p w14:paraId="6D245E19" w14:textId="77777777" w:rsidR="00FF6A55" w:rsidRDefault="00FF6A55" w:rsidP="00FF6A55">
            <w:pPr>
              <w:jc w:val="center"/>
            </w:pPr>
            <w:r w:rsidRPr="00CF406D">
              <w:rPr>
                <w:rFonts w:ascii="GHEA Grapalat" w:hAnsi="GHEA Grapalat"/>
                <w:sz w:val="16"/>
              </w:rPr>
              <w:t>... %</w:t>
            </w:r>
          </w:p>
        </w:tc>
        <w:tc>
          <w:tcPr>
            <w:tcW w:w="582" w:type="dxa"/>
            <w:vAlign w:val="center"/>
          </w:tcPr>
          <w:p w14:paraId="273ACB83" w14:textId="77777777" w:rsidR="00FF6A55" w:rsidRDefault="00FF6A55" w:rsidP="00FF6A55">
            <w:pPr>
              <w:jc w:val="center"/>
            </w:pPr>
            <w:r w:rsidRPr="00CF406D">
              <w:rPr>
                <w:rFonts w:ascii="GHEA Grapalat" w:hAnsi="GHEA Grapalat"/>
                <w:sz w:val="16"/>
              </w:rPr>
              <w:t>... %</w:t>
            </w:r>
          </w:p>
        </w:tc>
        <w:tc>
          <w:tcPr>
            <w:tcW w:w="566" w:type="dxa"/>
            <w:vAlign w:val="center"/>
          </w:tcPr>
          <w:p w14:paraId="159E1FC2" w14:textId="77777777" w:rsidR="00FF6A55" w:rsidRDefault="00FF6A55" w:rsidP="00FF6A55">
            <w:pPr>
              <w:jc w:val="center"/>
            </w:pPr>
            <w:r w:rsidRPr="00CF406D">
              <w:rPr>
                <w:rFonts w:ascii="GHEA Grapalat" w:hAnsi="GHEA Grapalat"/>
                <w:sz w:val="16"/>
              </w:rPr>
              <w:t>... %</w:t>
            </w:r>
          </w:p>
        </w:tc>
        <w:tc>
          <w:tcPr>
            <w:tcW w:w="601" w:type="dxa"/>
            <w:vAlign w:val="center"/>
          </w:tcPr>
          <w:p w14:paraId="6E350DAC" w14:textId="77777777" w:rsidR="00FF6A55" w:rsidRDefault="00FF6A55" w:rsidP="00FF6A55">
            <w:pPr>
              <w:jc w:val="center"/>
            </w:pPr>
            <w:r w:rsidRPr="00CF406D">
              <w:rPr>
                <w:rFonts w:ascii="GHEA Grapalat" w:hAnsi="GHEA Grapalat"/>
                <w:sz w:val="16"/>
              </w:rPr>
              <w:t>... %</w:t>
            </w:r>
          </w:p>
        </w:tc>
        <w:tc>
          <w:tcPr>
            <w:tcW w:w="611" w:type="dxa"/>
            <w:vAlign w:val="center"/>
          </w:tcPr>
          <w:p w14:paraId="045A622B" w14:textId="77777777" w:rsidR="00FF6A55" w:rsidRDefault="00FF6A55" w:rsidP="00FF6A55">
            <w:pPr>
              <w:jc w:val="center"/>
            </w:pPr>
            <w:r w:rsidRPr="00CF406D">
              <w:rPr>
                <w:rFonts w:ascii="GHEA Grapalat" w:hAnsi="GHEA Grapalat"/>
                <w:sz w:val="16"/>
              </w:rPr>
              <w:t>... %</w:t>
            </w:r>
          </w:p>
        </w:tc>
        <w:tc>
          <w:tcPr>
            <w:tcW w:w="871" w:type="dxa"/>
            <w:vAlign w:val="center"/>
          </w:tcPr>
          <w:p w14:paraId="1A74C7A4" w14:textId="77777777" w:rsidR="00FF6A55" w:rsidRDefault="00FF6A55" w:rsidP="00FF6A55">
            <w:pPr>
              <w:jc w:val="center"/>
            </w:pPr>
            <w:r w:rsidRPr="00CF406D">
              <w:rPr>
                <w:rFonts w:ascii="GHEA Grapalat" w:hAnsi="GHEA Grapalat"/>
                <w:sz w:val="16"/>
              </w:rPr>
              <w:t>... %</w:t>
            </w:r>
          </w:p>
        </w:tc>
        <w:tc>
          <w:tcPr>
            <w:tcW w:w="676" w:type="dxa"/>
            <w:vAlign w:val="center"/>
          </w:tcPr>
          <w:p w14:paraId="0D1BA504" w14:textId="77777777" w:rsidR="00FF6A55" w:rsidRDefault="00FF6A55" w:rsidP="00FF6A55">
            <w:pPr>
              <w:jc w:val="center"/>
            </w:pPr>
            <w:r w:rsidRPr="00CF406D">
              <w:rPr>
                <w:rFonts w:ascii="GHEA Grapalat" w:hAnsi="GHEA Grapalat"/>
                <w:sz w:val="16"/>
              </w:rPr>
              <w:t>... %</w:t>
            </w:r>
          </w:p>
        </w:tc>
        <w:tc>
          <w:tcPr>
            <w:tcW w:w="643" w:type="dxa"/>
            <w:vAlign w:val="center"/>
          </w:tcPr>
          <w:p w14:paraId="78963409" w14:textId="77777777" w:rsidR="00FF6A55" w:rsidRDefault="00FF6A55" w:rsidP="00FF6A55">
            <w:pPr>
              <w:jc w:val="center"/>
            </w:pPr>
            <w:r w:rsidRPr="00CF406D">
              <w:rPr>
                <w:rFonts w:ascii="GHEA Grapalat" w:hAnsi="GHEA Grapalat"/>
                <w:sz w:val="16"/>
              </w:rPr>
              <w:t>... %</w:t>
            </w:r>
          </w:p>
        </w:tc>
        <w:tc>
          <w:tcPr>
            <w:tcW w:w="611" w:type="dxa"/>
            <w:vAlign w:val="center"/>
          </w:tcPr>
          <w:p w14:paraId="35573634" w14:textId="77777777" w:rsidR="00FF6A55" w:rsidRDefault="00FF6A55" w:rsidP="00FF6A55">
            <w:pPr>
              <w:jc w:val="center"/>
            </w:pPr>
            <w:r w:rsidRPr="00CF406D">
              <w:rPr>
                <w:rFonts w:ascii="GHEA Grapalat" w:hAnsi="GHEA Grapalat"/>
                <w:sz w:val="16"/>
              </w:rPr>
              <w:t>... %</w:t>
            </w:r>
          </w:p>
        </w:tc>
        <w:tc>
          <w:tcPr>
            <w:tcW w:w="666" w:type="dxa"/>
            <w:vAlign w:val="center"/>
          </w:tcPr>
          <w:p w14:paraId="6DC74952" w14:textId="77777777" w:rsidR="00FF6A55" w:rsidRDefault="00FF6A55" w:rsidP="00FF6A55">
            <w:pPr>
              <w:jc w:val="center"/>
            </w:pPr>
            <w:r w:rsidRPr="00CF406D">
              <w:rPr>
                <w:rFonts w:ascii="GHEA Grapalat" w:hAnsi="GHEA Grapalat"/>
                <w:sz w:val="16"/>
              </w:rPr>
              <w:t>... %</w:t>
            </w:r>
          </w:p>
        </w:tc>
      </w:tr>
    </w:tbl>
    <w:p w14:paraId="7C456739" w14:textId="77777777"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DA2CB8D" w14:textId="77777777" w:rsidTr="005B7138">
        <w:trPr>
          <w:jc w:val="center"/>
        </w:trPr>
        <w:tc>
          <w:tcPr>
            <w:tcW w:w="4536" w:type="dxa"/>
          </w:tcPr>
          <w:p w14:paraId="0D95F2D7"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4C91E2C5"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3B5700B"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32980C9F"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0E28F333"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5406B149"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FCC1B7B"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74470EFA"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65169018"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967AA1A" w14:textId="77777777"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14:paraId="78F5850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14:paraId="7DFD58B9"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B41A2B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1E769CAC" w14:textId="77777777" w:rsidTr="005B7138">
        <w:trPr>
          <w:tblCellSpacing w:w="7" w:type="dxa"/>
          <w:jc w:val="center"/>
        </w:trPr>
        <w:tc>
          <w:tcPr>
            <w:tcW w:w="0" w:type="auto"/>
            <w:gridSpan w:val="2"/>
            <w:vAlign w:val="center"/>
          </w:tcPr>
          <w:p w14:paraId="200C743E"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18D42AB2"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0D56F20" w14:textId="77777777" w:rsidTr="005B7138">
        <w:trPr>
          <w:tblCellSpacing w:w="7" w:type="dxa"/>
          <w:jc w:val="center"/>
        </w:trPr>
        <w:tc>
          <w:tcPr>
            <w:tcW w:w="0" w:type="auto"/>
            <w:vAlign w:val="center"/>
          </w:tcPr>
          <w:p w14:paraId="47653A3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11763D20"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0013A78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0D0DC02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63916C2A"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5CEF6024"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66482762"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791BC06D"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38B2100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21DD541"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6D8AE9FD"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053F84C7"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47151E9A" w14:textId="77777777" w:rsidR="003B2F27" w:rsidRPr="00AD29CE" w:rsidRDefault="003B2F27" w:rsidP="003B2F27">
      <w:pPr>
        <w:widowControl w:val="0"/>
        <w:spacing w:after="160" w:line="360" w:lineRule="auto"/>
        <w:ind w:firstLine="375"/>
        <w:rPr>
          <w:rFonts w:ascii="GHEA Grapalat" w:hAnsi="GHEA Grapalat"/>
          <w:iCs/>
          <w:color w:val="000000"/>
        </w:rPr>
      </w:pPr>
    </w:p>
    <w:p w14:paraId="1043DD14"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168507A8"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8838523" w14:textId="77777777" w:rsidR="003B2F27" w:rsidRPr="00AD29CE" w:rsidRDefault="003B2F27" w:rsidP="003B2F27">
      <w:pPr>
        <w:pStyle w:val="a3"/>
        <w:widowControl w:val="0"/>
        <w:spacing w:after="160"/>
        <w:ind w:firstLine="0"/>
        <w:jc w:val="center"/>
        <w:rPr>
          <w:rFonts w:ascii="GHEA Grapalat" w:hAnsi="GHEA Grapalat"/>
          <w:b/>
          <w:bCs/>
          <w:iCs/>
          <w:sz w:val="24"/>
          <w:szCs w:val="24"/>
        </w:rPr>
      </w:pPr>
    </w:p>
    <w:p w14:paraId="38973FAB" w14:textId="77777777"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1D72668E"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48D50A7C" w14:textId="77777777"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0001A07"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0EF3565D"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2844DCC4"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7D82DD1" w14:textId="77777777" w:rsidTr="005B7138">
        <w:trPr>
          <w:jc w:val="center"/>
        </w:trPr>
        <w:tc>
          <w:tcPr>
            <w:tcW w:w="357" w:type="dxa"/>
            <w:vMerge w:val="restart"/>
            <w:shd w:val="clear" w:color="auto" w:fill="auto"/>
            <w:vAlign w:val="center"/>
          </w:tcPr>
          <w:p w14:paraId="74D620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55B4100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471801CC" w14:textId="77777777" w:rsidTr="005B7138">
        <w:trPr>
          <w:jc w:val="center"/>
        </w:trPr>
        <w:tc>
          <w:tcPr>
            <w:tcW w:w="357" w:type="dxa"/>
            <w:vMerge/>
            <w:shd w:val="clear" w:color="auto" w:fill="auto"/>
          </w:tcPr>
          <w:p w14:paraId="3B6291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666F8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27D1BEB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348EA4E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5F585E9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C31EE0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028518E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215F4A7" w14:textId="77777777" w:rsidTr="005B7138">
        <w:trPr>
          <w:trHeight w:val="1105"/>
          <w:jc w:val="center"/>
        </w:trPr>
        <w:tc>
          <w:tcPr>
            <w:tcW w:w="357" w:type="dxa"/>
            <w:vMerge/>
            <w:tcBorders>
              <w:bottom w:val="single" w:sz="4" w:space="0" w:color="auto"/>
            </w:tcBorders>
            <w:shd w:val="clear" w:color="auto" w:fill="auto"/>
          </w:tcPr>
          <w:p w14:paraId="7F09C05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342469D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73FCA1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3DD3B53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7DDB64D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64B80A2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036A852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8834D9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504354B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57EBD6B3" w14:textId="77777777" w:rsidTr="005B7138">
        <w:trPr>
          <w:jc w:val="center"/>
        </w:trPr>
        <w:tc>
          <w:tcPr>
            <w:tcW w:w="357" w:type="dxa"/>
            <w:shd w:val="clear" w:color="auto" w:fill="auto"/>
            <w:vAlign w:val="center"/>
          </w:tcPr>
          <w:p w14:paraId="5F57946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3DE4A57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07AD41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1CC0CD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B8A250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6DBC818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73C1B9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69FD5DD7"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3805F74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7150E054" w14:textId="77777777" w:rsidTr="005B7138">
        <w:trPr>
          <w:jc w:val="center"/>
        </w:trPr>
        <w:tc>
          <w:tcPr>
            <w:tcW w:w="357" w:type="dxa"/>
            <w:shd w:val="clear" w:color="auto" w:fill="auto"/>
          </w:tcPr>
          <w:p w14:paraId="0D98798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14:paraId="2D7BFEF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14:paraId="08F16DC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14:paraId="310C29A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14:paraId="3AA7C44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14:paraId="5121263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14:paraId="7FC2F632"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14:paraId="756BD88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14:paraId="455F3A6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14:paraId="46BADEF7"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0A088BA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5CA9B359" w14:textId="77777777" w:rsidTr="005B7138">
        <w:trPr>
          <w:trHeight w:val="266"/>
          <w:tblCellSpacing w:w="7" w:type="dxa"/>
          <w:jc w:val="center"/>
        </w:trPr>
        <w:tc>
          <w:tcPr>
            <w:tcW w:w="0" w:type="auto"/>
            <w:vAlign w:val="center"/>
          </w:tcPr>
          <w:p w14:paraId="04E2BBBF"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094950B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7BEB590F" w14:textId="77777777" w:rsidTr="005B7138">
        <w:trPr>
          <w:trHeight w:val="473"/>
          <w:tblCellSpacing w:w="7" w:type="dxa"/>
          <w:jc w:val="center"/>
        </w:trPr>
        <w:tc>
          <w:tcPr>
            <w:tcW w:w="0" w:type="auto"/>
            <w:vAlign w:val="center"/>
          </w:tcPr>
          <w:p w14:paraId="755252B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723D351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1299256"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22DFB9E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45FBE63" w14:textId="77777777" w:rsidTr="005B7138">
        <w:trPr>
          <w:trHeight w:val="503"/>
          <w:tblCellSpacing w:w="7" w:type="dxa"/>
          <w:jc w:val="center"/>
        </w:trPr>
        <w:tc>
          <w:tcPr>
            <w:tcW w:w="0" w:type="auto"/>
            <w:vAlign w:val="center"/>
          </w:tcPr>
          <w:p w14:paraId="0EC4909C"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25EC6366"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78AE18C4"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9F919CE"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75883E5A" w14:textId="77777777" w:rsidTr="005B7138">
        <w:trPr>
          <w:trHeight w:val="281"/>
          <w:tblCellSpacing w:w="7" w:type="dxa"/>
          <w:jc w:val="center"/>
        </w:trPr>
        <w:tc>
          <w:tcPr>
            <w:tcW w:w="0" w:type="auto"/>
            <w:vAlign w:val="center"/>
          </w:tcPr>
          <w:p w14:paraId="1817D1E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64DC61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06CD0872"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2C9B9BC" w14:textId="77777777" w:rsidR="003B2F27" w:rsidRDefault="003B2F27" w:rsidP="003B2F27">
      <w:pPr>
        <w:rPr>
          <w:rFonts w:ascii="GHEA Grapalat" w:hAnsi="GHEA Grapalat"/>
        </w:rPr>
      </w:pPr>
      <w:r>
        <w:rPr>
          <w:rFonts w:ascii="GHEA Grapalat" w:hAnsi="GHEA Grapalat"/>
        </w:rPr>
        <w:br w:type="page"/>
      </w:r>
    </w:p>
    <w:p w14:paraId="0FE71D3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14:paraId="305992F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68DEFB" w14:textId="77777777" w:rsidR="003B2F27" w:rsidRPr="00AD29CE" w:rsidRDefault="003B2F27" w:rsidP="003B2F27">
      <w:pPr>
        <w:widowControl w:val="0"/>
        <w:spacing w:after="160" w:line="360" w:lineRule="auto"/>
        <w:rPr>
          <w:rFonts w:ascii="GHEA Grapalat" w:hAnsi="GHEA Grapalat"/>
        </w:rPr>
      </w:pPr>
    </w:p>
    <w:p w14:paraId="0D3F32AE"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4C87FB7A"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7C74EFD"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542E0751"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04DB8C3D"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759FC385"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0D1CAA79"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FC49FD4"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55344083"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09BB9C8"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1C7FD2A6"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132FF7B"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26EC00B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EC0F049"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7ACF1EE2"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6E0BE28"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0FCAB27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46E33907"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160F9A43"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F9DB236" w14:textId="77777777" w:rsidR="003B2F27" w:rsidRPr="00AD29CE" w:rsidRDefault="003B2F27" w:rsidP="005B7138">
            <w:pPr>
              <w:widowControl w:val="0"/>
              <w:spacing w:after="120"/>
              <w:rPr>
                <w:rFonts w:ascii="GHEA Grapalat" w:hAnsi="GHEA Grapalat" w:cs="Sylfaen"/>
              </w:rPr>
            </w:pPr>
          </w:p>
        </w:tc>
      </w:tr>
      <w:tr w:rsidR="003B2F27" w:rsidRPr="00AD29CE" w14:paraId="23E9F2A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6E2D219F"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546FB8E9"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5D15AF10" w14:textId="77777777" w:rsidR="003B2F27" w:rsidRPr="00AD29CE" w:rsidRDefault="003B2F27" w:rsidP="005B7138">
            <w:pPr>
              <w:widowControl w:val="0"/>
              <w:spacing w:after="120"/>
              <w:rPr>
                <w:rFonts w:ascii="GHEA Grapalat" w:hAnsi="GHEA Grapalat" w:cs="Sylfaen"/>
              </w:rPr>
            </w:pPr>
          </w:p>
        </w:tc>
      </w:tr>
    </w:tbl>
    <w:p w14:paraId="610E8B1E"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05FBDC50" w14:textId="77777777" w:rsidR="003B2F27" w:rsidRDefault="003B2F27" w:rsidP="003B2F27">
      <w:pPr>
        <w:rPr>
          <w:rFonts w:ascii="GHEA Grapalat" w:hAnsi="GHEA Grapalat" w:cs="Sylfaen"/>
        </w:rPr>
      </w:pPr>
      <w:r>
        <w:rPr>
          <w:rFonts w:ascii="GHEA Grapalat" w:hAnsi="GHEA Grapalat" w:cs="Sylfaen"/>
        </w:rPr>
        <w:br w:type="page"/>
      </w:r>
    </w:p>
    <w:p w14:paraId="2A3F977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14:paraId="64A1B499"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39C56C45" w14:textId="77777777" w:rsidTr="005B7138">
        <w:tc>
          <w:tcPr>
            <w:tcW w:w="4785" w:type="dxa"/>
          </w:tcPr>
          <w:p w14:paraId="2A9A36A9"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92FCC81"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5D77333"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156B4718"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7DB03806" w14:textId="77777777" w:rsidTr="005B7138">
        <w:trPr>
          <w:tblCellSpacing w:w="7" w:type="dxa"/>
          <w:jc w:val="center"/>
        </w:trPr>
        <w:tc>
          <w:tcPr>
            <w:tcW w:w="0" w:type="auto"/>
            <w:vAlign w:val="center"/>
          </w:tcPr>
          <w:p w14:paraId="4F9315D8"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58B9ED2A"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FCC3B19"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09041BE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659387A4" w14:textId="77777777" w:rsidTr="005B7138">
        <w:trPr>
          <w:tblCellSpacing w:w="7" w:type="dxa"/>
          <w:jc w:val="center"/>
        </w:trPr>
        <w:tc>
          <w:tcPr>
            <w:tcW w:w="0" w:type="auto"/>
            <w:vAlign w:val="center"/>
          </w:tcPr>
          <w:p w14:paraId="6C6231B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0E1A3D48"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1FADBA1E"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66C9C4E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237624A8" w14:textId="77777777" w:rsidTr="005B7138">
        <w:trPr>
          <w:tblCellSpacing w:w="7" w:type="dxa"/>
          <w:jc w:val="center"/>
        </w:trPr>
        <w:tc>
          <w:tcPr>
            <w:tcW w:w="0" w:type="auto"/>
            <w:vAlign w:val="center"/>
          </w:tcPr>
          <w:p w14:paraId="67C7817B"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6BBF42E4"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06691661"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088C3672"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06117787"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A10F" w14:textId="77777777" w:rsidR="0033126B" w:rsidRDefault="0033126B">
      <w:r>
        <w:separator/>
      </w:r>
    </w:p>
  </w:endnote>
  <w:endnote w:type="continuationSeparator" w:id="0">
    <w:p w14:paraId="7D30879A" w14:textId="77777777" w:rsidR="0033126B" w:rsidRDefault="0033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14:paraId="2B8D3FFB" w14:textId="77777777" w:rsidR="00E60436" w:rsidRPr="00305BEC" w:rsidRDefault="00E6043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50A9A">
          <w:rPr>
            <w:rFonts w:ascii="GHEA Grapalat" w:hAnsi="GHEA Grapalat"/>
            <w:noProof/>
            <w:sz w:val="24"/>
            <w:szCs w:val="24"/>
          </w:rPr>
          <w:t>6</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6D02E" w14:textId="77777777" w:rsidR="0033126B" w:rsidRDefault="0033126B">
      <w:r>
        <w:separator/>
      </w:r>
    </w:p>
  </w:footnote>
  <w:footnote w:type="continuationSeparator" w:id="0">
    <w:p w14:paraId="1943917D" w14:textId="77777777" w:rsidR="0033126B" w:rsidRDefault="0033126B">
      <w:r>
        <w:continuationSeparator/>
      </w:r>
    </w:p>
  </w:footnote>
  <w:footnote w:id="1">
    <w:p w14:paraId="3D6B2EE9" w14:textId="77777777" w:rsidR="00E60436" w:rsidRPr="00CD6B60" w:rsidRDefault="00E60436" w:rsidP="00BD2C67">
      <w:pPr>
        <w:widowControl w:val="0"/>
        <w:tabs>
          <w:tab w:val="left" w:pos="1134"/>
        </w:tabs>
        <w:spacing w:after="160"/>
        <w:ind w:firstLine="142"/>
        <w:contextualSpacing/>
        <w:jc w:val="both"/>
        <w:rPr>
          <w:rFonts w:ascii="GHEA Grapalat" w:hAnsi="GHEA Grapalat"/>
          <w:i/>
        </w:rPr>
      </w:pPr>
    </w:p>
  </w:footnote>
  <w:footnote w:id="2">
    <w:p w14:paraId="53F364E7" w14:textId="77777777" w:rsidR="00E60436" w:rsidRPr="00504634" w:rsidRDefault="00E60436" w:rsidP="00504634">
      <w:pPr>
        <w:widowControl w:val="0"/>
        <w:jc w:val="both"/>
        <w:rPr>
          <w:rFonts w:asciiTheme="minorHAnsi" w:hAnsiTheme="minorHAnsi"/>
          <w:i/>
          <w:sz w:val="20"/>
          <w:szCs w:val="20"/>
        </w:rPr>
      </w:pPr>
    </w:p>
  </w:footnote>
  <w:footnote w:id="3">
    <w:p w14:paraId="3B72DDF7" w14:textId="77777777" w:rsidR="00E60436" w:rsidRPr="00D3436F" w:rsidRDefault="00E60436"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0BA23B9" w14:textId="77777777" w:rsidR="00E60436" w:rsidRPr="000811C1" w:rsidRDefault="00E60436">
      <w:pPr>
        <w:pStyle w:val="af2"/>
        <w:rPr>
          <w:rFonts w:asciiTheme="minorHAnsi" w:hAnsiTheme="minorHAnsi"/>
        </w:rPr>
      </w:pPr>
    </w:p>
  </w:footnote>
  <w:footnote w:id="4">
    <w:p w14:paraId="3FF945A0" w14:textId="77777777" w:rsidR="00E60436" w:rsidRPr="002C2499" w:rsidRDefault="00E60436"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58F0E7A9" w14:textId="77777777" w:rsidR="00E60436" w:rsidRPr="000811C1" w:rsidRDefault="00E60436">
      <w:pPr>
        <w:pStyle w:val="af2"/>
        <w:rPr>
          <w:rFonts w:asciiTheme="minorHAnsi" w:hAnsiTheme="minorHAnsi"/>
        </w:rPr>
      </w:pPr>
    </w:p>
  </w:footnote>
  <w:footnote w:id="5">
    <w:p w14:paraId="2CF424C0" w14:textId="77777777" w:rsidR="00E60436" w:rsidRPr="008842CE" w:rsidRDefault="00E60436"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D3291DF" w14:textId="77777777" w:rsidR="00E60436" w:rsidRPr="000811C1" w:rsidRDefault="00E60436">
      <w:pPr>
        <w:pStyle w:val="af2"/>
        <w:rPr>
          <w:lang w:val="af-ZA"/>
        </w:rPr>
      </w:pPr>
    </w:p>
  </w:footnote>
  <w:footnote w:id="6">
    <w:p w14:paraId="0812F3BA" w14:textId="77777777" w:rsidR="00E60436" w:rsidRPr="00504634" w:rsidRDefault="00E60436">
      <w:pPr>
        <w:pStyle w:val="af2"/>
        <w:rPr>
          <w:rFonts w:asciiTheme="minorHAnsi" w:hAnsiTheme="minorHAnsi"/>
        </w:rPr>
      </w:pPr>
    </w:p>
  </w:footnote>
  <w:footnote w:id="7">
    <w:p w14:paraId="5A1CE6A2" w14:textId="77777777" w:rsidR="00E60436" w:rsidRPr="00504634" w:rsidRDefault="00E60436" w:rsidP="00C67FAB">
      <w:pPr>
        <w:pStyle w:val="af2"/>
        <w:jc w:val="both"/>
        <w:rPr>
          <w:rFonts w:asciiTheme="minorHAnsi" w:hAnsiTheme="minorHAnsi"/>
          <w:i/>
        </w:rPr>
      </w:pPr>
    </w:p>
  </w:footnote>
  <w:footnote w:id="8">
    <w:p w14:paraId="21C8BA4E" w14:textId="77777777" w:rsidR="00E60436" w:rsidRPr="00B15560" w:rsidRDefault="00E60436"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2CA019EE" w14:textId="77777777" w:rsidR="00E60436" w:rsidRPr="000811C1" w:rsidRDefault="00E60436" w:rsidP="0027573B">
      <w:pPr>
        <w:pStyle w:val="af2"/>
        <w:rPr>
          <w:rFonts w:ascii="Sylfaen" w:hAnsi="Sylfaen"/>
          <w:sz w:val="18"/>
          <w:szCs w:val="18"/>
        </w:rPr>
      </w:pPr>
    </w:p>
  </w:footnote>
  <w:footnote w:id="9">
    <w:p w14:paraId="150F7FE7" w14:textId="77777777" w:rsidR="00E60436" w:rsidRPr="00504634" w:rsidRDefault="00E60436">
      <w:pPr>
        <w:pStyle w:val="af2"/>
        <w:rPr>
          <w:rFonts w:asciiTheme="minorHAnsi" w:hAnsiTheme="minorHAnsi"/>
        </w:rPr>
      </w:pPr>
    </w:p>
  </w:footnote>
  <w:footnote w:id="10">
    <w:p w14:paraId="0EAA7C7D" w14:textId="77777777" w:rsidR="00E60436" w:rsidRPr="00DE7706" w:rsidRDefault="00E60436">
      <w:pPr>
        <w:pStyle w:val="af2"/>
      </w:pPr>
      <w:r>
        <w:rPr>
          <w:rStyle w:val="af6"/>
        </w:rPr>
        <w:t>1</w:t>
      </w:r>
    </w:p>
  </w:footnote>
  <w:footnote w:id="11">
    <w:p w14:paraId="3D768A66" w14:textId="77777777" w:rsidR="00E60436" w:rsidRPr="002B5177" w:rsidRDefault="00E60436" w:rsidP="002B5177">
      <w:pPr>
        <w:pStyle w:val="af2"/>
        <w:jc w:val="both"/>
        <w:rPr>
          <w:rFonts w:ascii="GHEA Grapalat" w:hAnsi="GHEA Grapalat"/>
          <w:i/>
        </w:rPr>
      </w:pPr>
    </w:p>
  </w:footnote>
  <w:footnote w:id="12">
    <w:p w14:paraId="07A82D5F" w14:textId="77777777" w:rsidR="00E60436" w:rsidRPr="00D3436F" w:rsidRDefault="00E6043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59E13F78" w14:textId="77777777" w:rsidR="00E60436" w:rsidRPr="00D3436F" w:rsidRDefault="00E60436">
      <w:pPr>
        <w:pStyle w:val="af2"/>
        <w:rPr>
          <w:lang w:val="es-ES"/>
        </w:rPr>
      </w:pPr>
    </w:p>
  </w:footnote>
  <w:footnote w:id="13">
    <w:p w14:paraId="314CD402" w14:textId="77777777" w:rsidR="00E60436" w:rsidRPr="008842CE" w:rsidRDefault="00E6043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6B6E1C67" w14:textId="77777777" w:rsidR="00E60436" w:rsidRPr="008842CE" w:rsidRDefault="00E60436" w:rsidP="003D2FE2">
      <w:pPr>
        <w:pStyle w:val="af2"/>
        <w:jc w:val="both"/>
        <w:rPr>
          <w:rFonts w:ascii="GHEA Grapalat" w:hAnsi="GHEA Grapalat"/>
        </w:rPr>
      </w:pPr>
    </w:p>
  </w:footnote>
  <w:footnote w:id="14">
    <w:p w14:paraId="7A4486C9" w14:textId="77777777" w:rsidR="00E60436" w:rsidRPr="008842CE" w:rsidRDefault="00E60436" w:rsidP="003D2FE2">
      <w:pPr>
        <w:pStyle w:val="af2"/>
        <w:jc w:val="both"/>
      </w:pPr>
    </w:p>
  </w:footnote>
  <w:footnote w:id="15">
    <w:p w14:paraId="31F3D876" w14:textId="77777777" w:rsidR="00E60436" w:rsidRPr="008842CE" w:rsidRDefault="00E60436" w:rsidP="000A214C">
      <w:pPr>
        <w:pStyle w:val="af2"/>
        <w:jc w:val="both"/>
      </w:pPr>
    </w:p>
  </w:footnote>
  <w:footnote w:id="16">
    <w:p w14:paraId="72C4020D" w14:textId="77777777" w:rsidR="00E60436" w:rsidRPr="002A7C6E" w:rsidRDefault="00E60436"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648FAF19" w14:textId="77777777" w:rsidR="00E60436" w:rsidRPr="00EA7C34" w:rsidRDefault="00E60436" w:rsidP="005A1ECB">
      <w:pPr>
        <w:pStyle w:val="af2"/>
        <w:jc w:val="both"/>
        <w:rPr>
          <w:rFonts w:ascii="Sylfaen" w:hAnsi="Sylfaen"/>
        </w:rPr>
      </w:pPr>
    </w:p>
  </w:footnote>
  <w:footnote w:id="17">
    <w:p w14:paraId="773D2E04" w14:textId="77777777" w:rsidR="00E60436" w:rsidRPr="006F5F33" w:rsidRDefault="00E60436"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14:paraId="011B4ACA" w14:textId="77777777" w:rsidR="00E60436" w:rsidRPr="006F5F33" w:rsidRDefault="00E6043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14:paraId="0F10DA43" w14:textId="77777777" w:rsidR="00E60436" w:rsidRPr="00892F7F" w:rsidRDefault="00E60436"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1491FCA2" w14:textId="77777777" w:rsidR="00E60436" w:rsidRPr="00552088" w:rsidRDefault="00E6043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3F958BFC" w14:textId="77777777" w:rsidR="00E60436" w:rsidRPr="006F5F33" w:rsidRDefault="00E60436" w:rsidP="003B2F27">
      <w:pPr>
        <w:pStyle w:val="af2"/>
        <w:jc w:val="both"/>
        <w:rPr>
          <w:rFonts w:ascii="GHEA Grapalat" w:hAnsi="GHEA Grapalat"/>
          <w:lang w:val="hy-AM"/>
        </w:rPr>
      </w:pPr>
      <w:r w:rsidRPr="006F5F33">
        <w:rPr>
          <w:rFonts w:ascii="GHEA Grapalat" w:hAnsi="GHEA Grapalat"/>
          <w:i/>
        </w:rPr>
        <w:t>.</w:t>
      </w:r>
    </w:p>
    <w:p w14:paraId="67281C6C" w14:textId="77777777" w:rsidR="00E60436" w:rsidRPr="00576D9C" w:rsidRDefault="00E60436" w:rsidP="003B2F27">
      <w:pPr>
        <w:pStyle w:val="af2"/>
        <w:jc w:val="both"/>
        <w:rPr>
          <w:rFonts w:ascii="GHEA Grapalat" w:hAnsi="GHEA Grapalat"/>
          <w:lang w:val="hy-AM"/>
        </w:rPr>
      </w:pPr>
    </w:p>
  </w:footnote>
  <w:footnote w:id="20">
    <w:p w14:paraId="08D7438A" w14:textId="77777777" w:rsidR="00E60436" w:rsidRPr="006F5F33" w:rsidRDefault="00E60436"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14:paraId="4546B29D" w14:textId="77777777" w:rsidR="00E60436" w:rsidRPr="006F5F33" w:rsidRDefault="00E60436"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14:paraId="443F14B1" w14:textId="77777777" w:rsidR="00E60436" w:rsidRPr="006F5F33" w:rsidRDefault="00E60436"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14:paraId="4309941B"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14:paraId="6183A66D"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5">
    <w:p w14:paraId="12947C8A" w14:textId="77777777" w:rsidR="00E60436" w:rsidRPr="00CA2754" w:rsidRDefault="00E60436" w:rsidP="003B2F27">
      <w:pPr>
        <w:widowControl w:val="0"/>
        <w:spacing w:after="160" w:line="360" w:lineRule="auto"/>
        <w:jc w:val="both"/>
        <w:rPr>
          <w:rFonts w:ascii="GHEA Grapalat" w:hAnsi="GHEA Grapalat" w:cs="Sylfaen"/>
          <w:i/>
          <w:sz w:val="20"/>
          <w:szCs w:val="20"/>
        </w:rPr>
      </w:pPr>
    </w:p>
    <w:p w14:paraId="657A84E9" w14:textId="77777777" w:rsidR="00E60436" w:rsidRPr="00CA2754" w:rsidRDefault="00E60436" w:rsidP="003B2F27">
      <w:pPr>
        <w:pStyle w:val="af2"/>
        <w:jc w:val="both"/>
        <w:rPr>
          <w:sz w:val="2"/>
          <w:szCs w:val="2"/>
        </w:rPr>
      </w:pPr>
    </w:p>
  </w:footnote>
  <w:footnote w:id="26">
    <w:p w14:paraId="2849C320" w14:textId="77777777" w:rsidR="00E60436" w:rsidRPr="00AF642F" w:rsidRDefault="00E60436"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29E"/>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A87"/>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0841"/>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85A"/>
    <w:rsid w:val="00171E80"/>
    <w:rsid w:val="001723D6"/>
    <w:rsid w:val="001724D7"/>
    <w:rsid w:val="001725C0"/>
    <w:rsid w:val="00172BC4"/>
    <w:rsid w:val="001732FB"/>
    <w:rsid w:val="00173431"/>
    <w:rsid w:val="001735BC"/>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60BC"/>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3C"/>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1FF"/>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1FD2"/>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126B"/>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4DB0"/>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A9A"/>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112"/>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345"/>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3A"/>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1A5"/>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5B38"/>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294"/>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2D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53B"/>
    <w:rsid w:val="008F0732"/>
    <w:rsid w:val="008F0EB7"/>
    <w:rsid w:val="008F1F9B"/>
    <w:rsid w:val="008F2148"/>
    <w:rsid w:val="008F2365"/>
    <w:rsid w:val="008F2B76"/>
    <w:rsid w:val="008F4C63"/>
    <w:rsid w:val="008F527F"/>
    <w:rsid w:val="008F6B74"/>
    <w:rsid w:val="008F7138"/>
    <w:rsid w:val="008F7D0C"/>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59CE"/>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9B"/>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A83"/>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2A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9D5"/>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6E95"/>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BF7AA8"/>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17CE"/>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6A87"/>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688C"/>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36"/>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2DBA"/>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47"/>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55"/>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C365-0FFF-4EE5-9C6D-DC4843BD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23905</Words>
  <Characters>136259</Characters>
  <Application>Microsoft Office Word</Application>
  <DocSecurity>0</DocSecurity>
  <Lines>1135</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159845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2022-11-07T06:51:00Z</dcterms:created>
  <dcterms:modified xsi:type="dcterms:W3CDTF">2022-11-07T06:51:00Z</dcterms:modified>
</cp:coreProperties>
</file>