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E724" w14:textId="77777777" w:rsidR="00072E54" w:rsidRPr="008B2C93" w:rsidRDefault="00072E54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606"/>
        <w:gridCol w:w="4906"/>
      </w:tblGrid>
      <w:tr w:rsidR="00072E54" w:rsidRPr="00BD071F" w14:paraId="0E52D637" w14:textId="77777777" w:rsidTr="00072E54">
        <w:trPr>
          <w:jc w:val="center"/>
        </w:trPr>
        <w:tc>
          <w:tcPr>
            <w:tcW w:w="4928" w:type="dxa"/>
          </w:tcPr>
          <w:p w14:paraId="54892532" w14:textId="77777777" w:rsidR="00072E54" w:rsidRPr="00D55ED8" w:rsidRDefault="008A7C56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</w:rPr>
            </w:pPr>
            <w:r w:rsidRPr="00044C16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Կազմված </w:t>
            </w:r>
            <w:r w:rsidR="00072E54" w:rsidRPr="009F6E32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hy-AM"/>
              </w:rPr>
              <w:t>է «</w:t>
            </w:r>
            <w:r w:rsidR="00072E54" w:rsidRPr="009F6E32">
              <w:rPr>
                <w:rFonts w:ascii="Sylfaen" w:hAnsi="Sylfaen"/>
                <w:sz w:val="24"/>
                <w:szCs w:val="24"/>
                <w:shd w:val="clear" w:color="auto" w:fill="FFFFFF" w:themeFill="background1"/>
              </w:rPr>
              <w:t>----</w:t>
            </w:r>
            <w:r w:rsidR="00072E54" w:rsidRPr="009F6E32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hy-AM"/>
              </w:rPr>
              <w:t xml:space="preserve">» </w:t>
            </w:r>
            <w:proofErr w:type="spellStart"/>
            <w:r w:rsidR="00307485" w:rsidRPr="009B0730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en-US"/>
              </w:rPr>
              <w:t>հոկտեմբեր</w:t>
            </w:r>
            <w:proofErr w:type="spellEnd"/>
            <w:r w:rsidR="00307485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  <w:r w:rsidR="00072E54" w:rsidRPr="00C63871">
              <w:rPr>
                <w:rFonts w:ascii="Sylfaen" w:hAnsi="Sylfaen"/>
                <w:sz w:val="24"/>
                <w:szCs w:val="24"/>
              </w:rPr>
              <w:t>2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>2թ.</w:t>
            </w:r>
          </w:p>
          <w:p w14:paraId="2C64D631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Բաղկացած է ընդամենը </w:t>
            </w:r>
            <w:r w:rsidR="009F6E32" w:rsidRPr="008A7C56">
              <w:rPr>
                <w:rFonts w:ascii="Sylfaen" w:hAnsi="Sylfaen"/>
                <w:sz w:val="24"/>
                <w:szCs w:val="24"/>
              </w:rPr>
              <w:t xml:space="preserve">___ </w:t>
            </w:r>
            <w:r w:rsidR="0041248F">
              <w:rPr>
                <w:rFonts w:ascii="Sylfaen" w:hAnsi="Sylfaen"/>
                <w:sz w:val="24"/>
                <w:szCs w:val="24"/>
                <w:lang w:val="hy-AM"/>
              </w:rPr>
              <w:t>թերթ</w:t>
            </w: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ից</w:t>
            </w:r>
          </w:p>
          <w:p w14:paraId="3379E646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Տպագրված է ընդամենը 2 օրինակ</w:t>
            </w:r>
          </w:p>
          <w:p w14:paraId="6683E86A" w14:textId="77777777" w:rsidR="00072E54" w:rsidRPr="008A7C56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b/>
                <w:sz w:val="24"/>
                <w:szCs w:val="24"/>
                <w:lang w:val="hy-AM"/>
              </w:rPr>
              <w:t>ՕՐԻՆԱԿ</w:t>
            </w:r>
            <w:r w:rsidR="005A4E5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9F6E32" w:rsidRPr="008A7C56">
              <w:rPr>
                <w:rFonts w:ascii="Sylfaen" w:hAnsi="Sylfaen"/>
                <w:b/>
                <w:sz w:val="24"/>
                <w:szCs w:val="24"/>
                <w:lang w:val="hy-AM"/>
              </w:rPr>
              <w:t>__</w:t>
            </w:r>
          </w:p>
          <w:p w14:paraId="6D78144E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14:paraId="32AFE075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 xml:space="preserve">    ՀԱՍՏԱՏՎԱԾ  Է</w:t>
            </w:r>
          </w:p>
          <w:p w14:paraId="2042C68B" w14:textId="75DF5284" w:rsidR="00072E54" w:rsidRPr="0041248F" w:rsidRDefault="00253435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ՓԱՐԱՔԱՐ ՀԱՄԱՅՆՔԻ ԱՎԱԳԱՆՈՒ</w:t>
            </w:r>
          </w:p>
          <w:p w14:paraId="3CC77466" w14:textId="706FC5BC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AC945D8" w14:textId="0FA109F8" w:rsidR="00072E54" w:rsidRPr="008B2C93" w:rsidRDefault="00253435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 w:rsidR="008A7C56" w:rsidRPr="008A7C56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.2022 թ. թիվ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83-Ա 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որոշմամբ</w:t>
            </w:r>
          </w:p>
          <w:p w14:paraId="268952AD" w14:textId="77777777" w:rsidR="00072E54" w:rsidRPr="008B2C93" w:rsidRDefault="00072E54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7D357D34" w14:textId="3EB0656D" w:rsidR="00072E54" w:rsidRDefault="00072E54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Հիմնադրամի տնօրեն</w:t>
            </w:r>
          </w:p>
          <w:p w14:paraId="102FD25A" w14:textId="77777777" w:rsidR="00253435" w:rsidRPr="008B2C93" w:rsidRDefault="00253435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</w:pPr>
          </w:p>
          <w:p w14:paraId="0811233D" w14:textId="534D9C7D" w:rsidR="00072E54" w:rsidRPr="008B2C93" w:rsidRDefault="00253435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Ամալյա Եղոյան</w:t>
            </w:r>
          </w:p>
          <w:p w14:paraId="14818BA4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8D6DA0F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________________________</w:t>
            </w:r>
          </w:p>
          <w:p w14:paraId="7578563A" w14:textId="77777777" w:rsidR="00072E54" w:rsidRPr="008B2C93" w:rsidRDefault="00072E54" w:rsidP="00044C16">
            <w:pPr>
              <w:widowControl w:val="0"/>
              <w:tabs>
                <w:tab w:val="left" w:pos="3274"/>
              </w:tabs>
              <w:autoSpaceDE w:val="0"/>
              <w:autoSpaceDN w:val="0"/>
              <w:adjustRightInd w:val="0"/>
              <w:spacing w:after="0"/>
              <w:ind w:left="540" w:right="-1" w:hanging="540"/>
              <w:rPr>
                <w:rFonts w:ascii="Sylfaen" w:eastAsia="Times New Roman" w:hAnsi="Sylfaen" w:cs="Times Armenian"/>
                <w:sz w:val="24"/>
                <w:szCs w:val="24"/>
                <w:lang w:val="hy-AM" w:eastAsia="ru-RU"/>
              </w:rPr>
            </w:pPr>
            <w:r w:rsidRPr="008B2C93">
              <w:rPr>
                <w:rFonts w:ascii="Sylfaen" w:hAnsi="Sylfaen" w:cs="Times Armenian"/>
                <w:sz w:val="24"/>
                <w:szCs w:val="24"/>
                <w:lang w:val="hy-AM"/>
              </w:rPr>
              <w:tab/>
            </w:r>
          </w:p>
        </w:tc>
        <w:tc>
          <w:tcPr>
            <w:tcW w:w="606" w:type="dxa"/>
          </w:tcPr>
          <w:p w14:paraId="2490D4AD" w14:textId="77777777" w:rsidR="00072E54" w:rsidRPr="008B2C93" w:rsidRDefault="00072E54" w:rsidP="00044C16">
            <w:pPr>
              <w:widowControl w:val="0"/>
              <w:autoSpaceDE w:val="0"/>
              <w:autoSpaceDN w:val="0"/>
              <w:adjustRightInd w:val="0"/>
              <w:spacing w:after="0"/>
              <w:ind w:left="540" w:right="-1" w:hanging="540"/>
              <w:jc w:val="center"/>
              <w:rPr>
                <w:rFonts w:ascii="Sylfaen" w:eastAsia="Times New Roman" w:hAnsi="Sylfaen" w:cs="Times Armenian"/>
                <w:sz w:val="24"/>
                <w:szCs w:val="24"/>
                <w:lang w:val="hy-AM" w:eastAsia="ru-RU"/>
              </w:rPr>
            </w:pPr>
          </w:p>
        </w:tc>
        <w:tc>
          <w:tcPr>
            <w:tcW w:w="4906" w:type="dxa"/>
          </w:tcPr>
          <w:p w14:paraId="633BB003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eastAsia="Times New Roman" w:hAnsi="Sylfaen"/>
                <w:iCs/>
                <w:sz w:val="24"/>
                <w:szCs w:val="24"/>
                <w:lang w:val="hy-AM" w:eastAsia="ru-RU"/>
              </w:rPr>
            </w:pPr>
            <w:r w:rsidRPr="008B2C9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ԳՐԱՆՑՎԱԾ</w:t>
            </w:r>
            <w:r w:rsidRPr="008B2C93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8B2C9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Է</w:t>
            </w:r>
          </w:p>
          <w:p w14:paraId="03DC41A7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ՀԱՅԱՍՏԱՆԻ ՀԱՆՐԱՊԵՏՈՒԹՅԱՆ</w:t>
            </w:r>
          </w:p>
          <w:p w14:paraId="33CF5FFC" w14:textId="77777777" w:rsidR="00072E54" w:rsidRPr="008B2C93" w:rsidRDefault="00072E54" w:rsidP="00044C16">
            <w:pPr>
              <w:pStyle w:val="BodyText21"/>
              <w:spacing w:line="276" w:lineRule="auto"/>
              <w:ind w:left="540" w:hanging="540"/>
              <w:rPr>
                <w:rFonts w:ascii="Sylfaen" w:hAnsi="Sylfaen"/>
                <w:sz w:val="24"/>
                <w:szCs w:val="24"/>
              </w:rPr>
            </w:pPr>
            <w:r w:rsidRPr="008B2C93">
              <w:rPr>
                <w:rFonts w:ascii="Sylfaen" w:hAnsi="Sylfaen"/>
                <w:sz w:val="24"/>
                <w:szCs w:val="24"/>
              </w:rPr>
              <w:t>ԻՐԱՎԱԲԱՆԱԿԱՆ ԱՆՁԱՆՑ ՊԵՏԱ</w:t>
            </w:r>
            <w:r w:rsidRPr="008B2C93">
              <w:rPr>
                <w:rFonts w:ascii="Sylfaen" w:hAnsi="Sylfaen"/>
                <w:sz w:val="24"/>
                <w:szCs w:val="24"/>
              </w:rPr>
              <w:softHyphen/>
              <w:t>ԿԱՆ ՌԵԳԻՍՏՐԻ ԿՈՂՄԻՑ</w:t>
            </w:r>
          </w:p>
          <w:p w14:paraId="35A228DB" w14:textId="77777777" w:rsidR="00072E54" w:rsidRPr="008B2C93" w:rsidRDefault="00072E54" w:rsidP="00044C16">
            <w:pPr>
              <w:pStyle w:val="BodyText21"/>
              <w:spacing w:line="276" w:lineRule="auto"/>
              <w:ind w:left="540" w:hanging="540"/>
              <w:rPr>
                <w:rFonts w:ascii="Sylfaen" w:hAnsi="Sylfaen"/>
                <w:sz w:val="24"/>
                <w:szCs w:val="24"/>
              </w:rPr>
            </w:pPr>
          </w:p>
          <w:p w14:paraId="29061906" w14:textId="77777777" w:rsidR="00072E54" w:rsidRPr="008B2C93" w:rsidRDefault="00072E54" w:rsidP="00044C16">
            <w:pPr>
              <w:pStyle w:val="BodyText21"/>
              <w:spacing w:line="276" w:lineRule="auto"/>
              <w:ind w:left="540" w:hanging="540"/>
              <w:rPr>
                <w:rFonts w:ascii="Sylfaen" w:hAnsi="Sylfaen"/>
                <w:sz w:val="24"/>
                <w:szCs w:val="24"/>
              </w:rPr>
            </w:pPr>
            <w:r w:rsidRPr="008B2C93">
              <w:rPr>
                <w:rFonts w:ascii="Sylfaen" w:hAnsi="Sylfaen"/>
                <w:sz w:val="24"/>
                <w:szCs w:val="24"/>
              </w:rPr>
              <w:t xml:space="preserve"> «_____»______________ 2022 թ.                                             </w:t>
            </w:r>
          </w:p>
          <w:p w14:paraId="69FACF3F" w14:textId="77777777" w:rsidR="00072E54" w:rsidRPr="008B2C93" w:rsidRDefault="00072E54" w:rsidP="00044C16">
            <w:pPr>
              <w:spacing w:after="0"/>
              <w:ind w:left="540" w:hanging="540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55ED9C72" w14:textId="77777777" w:rsidR="00072E54" w:rsidRPr="008B2C93" w:rsidRDefault="00072E54" w:rsidP="00044C16">
            <w:pPr>
              <w:spacing w:after="0"/>
              <w:ind w:left="540" w:hanging="540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գրանցման համար`__________________</w:t>
            </w:r>
          </w:p>
          <w:p w14:paraId="1797A539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2FAA2D16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2E90735E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   ՀՎՀՀ`                __________________</w:t>
            </w:r>
          </w:p>
          <w:p w14:paraId="76A6B6D6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74C119D6" w14:textId="77777777" w:rsidR="00072E54" w:rsidRPr="008B2C93" w:rsidRDefault="00072E54" w:rsidP="00044C16">
            <w:pPr>
              <w:spacing w:after="0"/>
              <w:ind w:left="540" w:hanging="54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2F092EBD" w14:textId="77777777" w:rsidR="00072E54" w:rsidRPr="008B2C93" w:rsidRDefault="00072E54" w:rsidP="00044C16">
            <w:pPr>
              <w:widowControl w:val="0"/>
              <w:autoSpaceDE w:val="0"/>
              <w:autoSpaceDN w:val="0"/>
              <w:adjustRightInd w:val="0"/>
              <w:spacing w:after="0"/>
              <w:ind w:left="540" w:right="-1" w:hanging="540"/>
              <w:jc w:val="center"/>
              <w:rPr>
                <w:rFonts w:ascii="Sylfaen" w:eastAsia="Times New Roman" w:hAnsi="Sylfaen" w:cs="Times Armenian"/>
                <w:sz w:val="24"/>
                <w:szCs w:val="24"/>
                <w:lang w:val="hy-AM" w:eastAsia="ru-RU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աշխատակից ________________________</w:t>
            </w:r>
          </w:p>
        </w:tc>
      </w:tr>
    </w:tbl>
    <w:p w14:paraId="1AF0AF62" w14:textId="77777777" w:rsidR="00072E54" w:rsidRPr="008A7C56" w:rsidRDefault="00072E54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1E850D4F" w14:textId="77777777" w:rsidR="009F6E32" w:rsidRPr="008A7C56" w:rsidRDefault="009F6E32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715C46D8" w14:textId="77777777" w:rsidR="009F6E32" w:rsidRPr="008A7C56" w:rsidRDefault="009F6E32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7C16C0AE" w14:textId="77777777" w:rsidR="00072E54" w:rsidRPr="008B2C93" w:rsidRDefault="00072E54" w:rsidP="00044C16">
      <w:pPr>
        <w:spacing w:after="0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8B2C93">
        <w:rPr>
          <w:rFonts w:ascii="Sylfaen" w:hAnsi="Sylfaen"/>
          <w:b/>
          <w:sz w:val="24"/>
          <w:szCs w:val="24"/>
          <w:lang w:val="hy-AM"/>
        </w:rPr>
        <w:t>«</w:t>
      </w:r>
      <w:r w:rsidR="00E63550">
        <w:rPr>
          <w:rFonts w:ascii="Sylfaen" w:hAnsi="Sylfaen"/>
          <w:b/>
          <w:sz w:val="24"/>
          <w:szCs w:val="24"/>
          <w:lang w:val="hy-AM"/>
        </w:rPr>
        <w:t>ՓԱՐԱՔԱՐ</w:t>
      </w:r>
      <w:r w:rsidR="00C63871" w:rsidRPr="00C63871">
        <w:rPr>
          <w:rFonts w:ascii="Sylfaen" w:hAnsi="Sylfaen"/>
          <w:b/>
          <w:sz w:val="24"/>
          <w:szCs w:val="24"/>
          <w:lang w:val="hy-AM"/>
        </w:rPr>
        <w:t>»</w:t>
      </w:r>
      <w:r w:rsidR="00C63871" w:rsidRPr="00D172B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63550">
        <w:rPr>
          <w:rFonts w:ascii="Sylfaen" w:hAnsi="Sylfaen"/>
          <w:b/>
          <w:sz w:val="24"/>
          <w:szCs w:val="24"/>
          <w:lang w:val="hy-AM"/>
        </w:rPr>
        <w:t xml:space="preserve">ԿՐԹԱԿԱՆ </w:t>
      </w:r>
      <w:r w:rsidRPr="008B2C93">
        <w:rPr>
          <w:rFonts w:ascii="Sylfaen" w:hAnsi="Sylfaen"/>
          <w:b/>
          <w:sz w:val="24"/>
          <w:szCs w:val="24"/>
          <w:lang w:val="hy-AM"/>
        </w:rPr>
        <w:t>ՀԻՄՆԱԴՐԱՄԻ</w:t>
      </w:r>
    </w:p>
    <w:p w14:paraId="0FEAC8ED" w14:textId="77777777" w:rsidR="00072E54" w:rsidRPr="008B2C93" w:rsidRDefault="00072E54" w:rsidP="00044C16">
      <w:pPr>
        <w:spacing w:after="0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8B2C93">
        <w:rPr>
          <w:rFonts w:ascii="Sylfaen" w:hAnsi="Sylfaen"/>
          <w:b/>
          <w:sz w:val="24"/>
          <w:szCs w:val="24"/>
          <w:lang w:val="hy-AM"/>
        </w:rPr>
        <w:t>ԿԱՆՈՆԱԴՐՈՒԹՅՈՒՆ</w:t>
      </w:r>
    </w:p>
    <w:p w14:paraId="3D2AED5C" w14:textId="77777777" w:rsidR="00072E54" w:rsidRPr="008B2C93" w:rsidRDefault="00072E54" w:rsidP="00044C16">
      <w:pPr>
        <w:shd w:val="clear" w:color="auto" w:fill="FFFFFF"/>
        <w:spacing w:after="0"/>
        <w:ind w:left="540" w:hanging="540"/>
        <w:rPr>
          <w:rFonts w:ascii="Sylfaen" w:hAnsi="Sylfaen"/>
          <w:bCs/>
          <w:noProof/>
          <w:sz w:val="24"/>
          <w:szCs w:val="24"/>
          <w:lang w:val="hy-AM"/>
        </w:rPr>
      </w:pPr>
    </w:p>
    <w:p w14:paraId="32E0C448" w14:textId="77777777" w:rsidR="00072E54" w:rsidRDefault="00072E54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73D6BA2C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0FB116C9" w14:textId="77777777" w:rsidR="00E63550" w:rsidRPr="00D172B5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17C3C69C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4CA6FAE1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3CF36A06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61372B50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1C8592AD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4B58BEEE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26A18043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1CC24EFA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655C8EFB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2AE61BEF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58CA771D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6A4884D3" w14:textId="77777777" w:rsidR="00E63550" w:rsidRPr="008B2C93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7B1C8511" w14:textId="77777777" w:rsidR="00072E54" w:rsidRPr="008B2C93" w:rsidRDefault="00072E54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1029C508" w14:textId="77777777" w:rsidR="00072E54" w:rsidRPr="00C63871" w:rsidRDefault="00072E54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  <w:r w:rsidRPr="00C63871">
        <w:rPr>
          <w:rFonts w:ascii="Sylfaen" w:hAnsi="Sylfaen"/>
          <w:bCs/>
          <w:noProof/>
          <w:sz w:val="24"/>
          <w:szCs w:val="24"/>
          <w:lang w:val="hy-AM"/>
        </w:rPr>
        <w:t>Երևան 2022 թ.</w:t>
      </w:r>
    </w:p>
    <w:p w14:paraId="2D786E18" w14:textId="77777777" w:rsidR="00072E54" w:rsidRPr="008A7C56" w:rsidRDefault="00072E54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00244C50" w14:textId="77777777" w:rsidR="009F6E32" w:rsidRPr="008A7C56" w:rsidRDefault="009F6E32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0B905861" w14:textId="77777777" w:rsidR="009F6E32" w:rsidRPr="009F6E32" w:rsidDel="00093665" w:rsidRDefault="009F6E32" w:rsidP="00044C16">
      <w:pPr>
        <w:spacing w:after="0"/>
        <w:ind w:left="540" w:hanging="540"/>
        <w:rPr>
          <w:del w:id="0" w:author="Irav2" w:date="2022-08-09T16:53:00Z"/>
          <w:rFonts w:ascii="Sylfaen" w:hAnsi="Sylfaen" w:cs="Sylfaen"/>
          <w:b/>
          <w:sz w:val="24"/>
          <w:szCs w:val="24"/>
          <w:lang w:val="en-US"/>
        </w:rPr>
      </w:pPr>
    </w:p>
    <w:p w14:paraId="3B9B4760" w14:textId="77777777" w:rsidR="005E053E" w:rsidRPr="009F6E32" w:rsidRDefault="005E053E" w:rsidP="00044C16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9F6E32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9F6E3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14:paraId="4F0DF054" w14:textId="77777777" w:rsidR="009F6E32" w:rsidRPr="009F6E32" w:rsidRDefault="009F6E32" w:rsidP="00044C16">
      <w:pPr>
        <w:pStyle w:val="ListParagraph"/>
        <w:spacing w:after="0" w:line="240" w:lineRule="auto"/>
        <w:ind w:left="540" w:hanging="540"/>
        <w:rPr>
          <w:rFonts w:ascii="Sylfaen" w:hAnsi="Sylfaen"/>
          <w:b/>
          <w:sz w:val="24"/>
          <w:szCs w:val="24"/>
          <w:lang w:val="en-US"/>
        </w:rPr>
      </w:pPr>
    </w:p>
    <w:p w14:paraId="64C9957D" w14:textId="77777777" w:rsidR="005E053E" w:rsidRPr="009F6E32" w:rsidRDefault="00E061D6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1.</w:t>
      </w:r>
      <w:r w:rsidR="009F6E32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/>
          <w:sz w:val="24"/>
          <w:szCs w:val="24"/>
          <w:lang w:val="hy-AM"/>
        </w:rPr>
        <w:t>«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Փարաքար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» </w:t>
      </w:r>
      <w:r w:rsidR="00E63550">
        <w:rPr>
          <w:rFonts w:ascii="Sylfaen" w:hAnsi="Sylfaen"/>
          <w:sz w:val="24"/>
          <w:szCs w:val="24"/>
          <w:lang w:val="hy-AM"/>
        </w:rPr>
        <w:t xml:space="preserve">կրթական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այսուհետ</w:t>
      </w:r>
      <w:r w:rsidR="005E053E" w:rsidRPr="00C63871">
        <w:rPr>
          <w:rFonts w:ascii="Sylfaen" w:hAnsi="Sylfaen"/>
          <w:sz w:val="24"/>
          <w:szCs w:val="24"/>
          <w:lang w:val="hy-AM"/>
        </w:rPr>
        <w:t>`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կամավոր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վճարների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վրա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ստեղծված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անդամություն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չունեցող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ոչ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առևտրային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կազմակերպություն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Սահմանադրության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միջազգային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պայմանագրերի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քաղաքացիական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օրենսգրքի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այսուհետ՝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օրենսգիրք</w:t>
      </w:r>
      <w:r w:rsidR="005E053E" w:rsidRPr="00C63871">
        <w:rPr>
          <w:rFonts w:ascii="Sylfaen" w:hAnsi="Sylfaen"/>
          <w:sz w:val="24"/>
          <w:szCs w:val="24"/>
          <w:lang w:val="hy-AM"/>
        </w:rPr>
        <w:t>),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/>
          <w:sz w:val="24"/>
          <w:szCs w:val="24"/>
          <w:lang w:val="hy-AM"/>
        </w:rPr>
        <w:t>«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»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այսուհետ՝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օրենք</w:t>
      </w:r>
      <w:r w:rsidR="009E7E2C" w:rsidRPr="009F6E32">
        <w:rPr>
          <w:rFonts w:ascii="Sylfaen" w:hAnsi="Sylfaen"/>
          <w:sz w:val="24"/>
          <w:szCs w:val="24"/>
          <w:lang w:val="hy-AM"/>
        </w:rPr>
        <w:t xml:space="preserve">),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սույն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այլ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իրավական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ակտերի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համաձայն</w:t>
      </w:r>
      <w:r w:rsidR="005E053E" w:rsidRPr="009F6E32">
        <w:rPr>
          <w:rFonts w:ascii="Sylfaen" w:hAnsi="Sylfaen"/>
          <w:sz w:val="24"/>
          <w:szCs w:val="24"/>
          <w:lang w:val="hy-AM"/>
        </w:rPr>
        <w:t>:</w:t>
      </w:r>
    </w:p>
    <w:p w14:paraId="2478C77C" w14:textId="77777777" w:rsidR="005E053E" w:rsidRPr="009F6E32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9F6E32">
        <w:rPr>
          <w:rFonts w:ascii="Sylfaen" w:hAnsi="Sylfaen"/>
          <w:sz w:val="24"/>
          <w:szCs w:val="24"/>
          <w:lang w:val="hy-AM"/>
        </w:rPr>
        <w:t xml:space="preserve">2.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9F6E3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անվանումն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է</w:t>
      </w:r>
      <w:r w:rsidRPr="009F6E32">
        <w:rPr>
          <w:rFonts w:ascii="Sylfaen" w:hAnsi="Sylfaen"/>
          <w:sz w:val="24"/>
          <w:szCs w:val="24"/>
          <w:lang w:val="hy-AM"/>
        </w:rPr>
        <w:t>`</w:t>
      </w:r>
    </w:p>
    <w:p w14:paraId="4889A92D" w14:textId="77777777" w:rsidR="005E053E" w:rsidRPr="009F6E32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9F6E32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9F6E32">
        <w:rPr>
          <w:rFonts w:ascii="Sylfaen" w:hAnsi="Sylfaen" w:cs="Sylfaen"/>
          <w:sz w:val="24"/>
          <w:szCs w:val="24"/>
          <w:lang w:val="hy-AM"/>
        </w:rPr>
        <w:t>հայերեն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լրիվ</w:t>
      </w:r>
      <w:r w:rsidRPr="009F6E32">
        <w:rPr>
          <w:rFonts w:ascii="Sylfaen" w:hAnsi="Sylfaen"/>
          <w:sz w:val="24"/>
          <w:szCs w:val="24"/>
          <w:lang w:val="hy-AM"/>
        </w:rPr>
        <w:t>` «</w:t>
      </w:r>
      <w:r w:rsidR="00E63550" w:rsidRPr="009F6E32">
        <w:rPr>
          <w:rFonts w:ascii="Sylfaen" w:hAnsi="Sylfaen" w:cs="Sylfaen"/>
          <w:sz w:val="24"/>
          <w:szCs w:val="24"/>
          <w:lang w:val="hy-AM"/>
        </w:rPr>
        <w:t>ՓԱՐԱՔԱՐ</w:t>
      </w:r>
      <w:r w:rsidRPr="009F6E32">
        <w:rPr>
          <w:rFonts w:ascii="Sylfaen" w:hAnsi="Sylfaen"/>
          <w:sz w:val="24"/>
          <w:szCs w:val="24"/>
          <w:lang w:val="hy-AM"/>
        </w:rPr>
        <w:t xml:space="preserve">» կրթական </w:t>
      </w:r>
      <w:r w:rsidRPr="009F6E32">
        <w:rPr>
          <w:rFonts w:ascii="Sylfaen" w:hAnsi="Sylfaen" w:cs="Sylfaen"/>
          <w:sz w:val="24"/>
          <w:szCs w:val="24"/>
          <w:lang w:val="hy-AM"/>
        </w:rPr>
        <w:t>հիմնադրամ</w:t>
      </w:r>
      <w:r w:rsidRPr="009F6E32">
        <w:rPr>
          <w:rFonts w:ascii="Sylfaen" w:hAnsi="Sylfaen"/>
          <w:sz w:val="24"/>
          <w:szCs w:val="24"/>
          <w:lang w:val="hy-AM"/>
        </w:rPr>
        <w:t>.</w:t>
      </w:r>
    </w:p>
    <w:p w14:paraId="642C07F9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9F6E32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9F6E32">
        <w:rPr>
          <w:rFonts w:ascii="Sylfaen" w:hAnsi="Sylfaen" w:cs="Sylfaen"/>
          <w:sz w:val="24"/>
          <w:szCs w:val="24"/>
          <w:lang w:val="hy-AM"/>
        </w:rPr>
        <w:t>հայերեն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կրճատ</w:t>
      </w:r>
      <w:r w:rsidRPr="009F6E32">
        <w:rPr>
          <w:rFonts w:ascii="Sylfaen" w:hAnsi="Sylfaen"/>
          <w:color w:val="000000" w:themeColor="text1"/>
          <w:sz w:val="24"/>
          <w:szCs w:val="24"/>
          <w:lang w:val="hy-AM"/>
        </w:rPr>
        <w:t>` «</w:t>
      </w:r>
      <w:r w:rsidR="009F6E32" w:rsidRPr="009F6E32">
        <w:rPr>
          <w:rFonts w:ascii="Sylfaen" w:hAnsi="Sylfaen" w:cs="Sylfaen"/>
          <w:color w:val="000000" w:themeColor="text1"/>
          <w:sz w:val="24"/>
          <w:szCs w:val="24"/>
          <w:lang w:val="hy-AM"/>
        </w:rPr>
        <w:t>ՓԱՐԱՔԱՐ</w:t>
      </w:r>
      <w:r w:rsidRPr="009F6E32">
        <w:rPr>
          <w:rFonts w:ascii="Sylfaen" w:hAnsi="Sylfaen"/>
          <w:sz w:val="24"/>
          <w:szCs w:val="24"/>
          <w:lang w:val="hy-AM"/>
        </w:rPr>
        <w:t>»</w:t>
      </w:r>
      <w:r w:rsidR="00C63871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/>
          <w:sz w:val="24"/>
          <w:szCs w:val="24"/>
          <w:lang w:val="hy-AM"/>
        </w:rPr>
        <w:t>կրթական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 </w:t>
      </w:r>
      <w:r w:rsidRPr="00D172B5">
        <w:rPr>
          <w:rFonts w:ascii="Sylfaen" w:hAnsi="Sylfaen" w:cs="Sylfaen"/>
          <w:sz w:val="24"/>
          <w:szCs w:val="24"/>
          <w:lang w:val="hy-AM"/>
        </w:rPr>
        <w:t>հիմնադրամ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083AD97D" w14:textId="77777777" w:rsidR="005E053E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</w:rPr>
        <w:t>3)</w:t>
      </w:r>
      <w:r w:rsidR="009F6E32" w:rsidRPr="009F6E32">
        <w:rPr>
          <w:rFonts w:ascii="Sylfaen" w:hAnsi="Sylfaen"/>
          <w:sz w:val="24"/>
          <w:szCs w:val="24"/>
        </w:rPr>
        <w:t xml:space="preserve"> </w:t>
      </w:r>
      <w:r w:rsidR="00044C16">
        <w:rPr>
          <w:rFonts w:ascii="Sylfaen" w:hAnsi="Sylfaen"/>
          <w:sz w:val="24"/>
          <w:szCs w:val="24"/>
        </w:rPr>
        <w:tab/>
      </w:r>
      <w:r w:rsidRPr="008B2C93">
        <w:rPr>
          <w:rFonts w:ascii="Sylfaen" w:hAnsi="Sylfaen" w:cs="Sylfaen"/>
          <w:sz w:val="24"/>
          <w:szCs w:val="24"/>
        </w:rPr>
        <w:t>ռուսերեն</w:t>
      </w:r>
      <w:r w:rsidR="00C63871" w:rsidRPr="00C63871">
        <w:rPr>
          <w:rFonts w:ascii="Sylfaen" w:hAnsi="Sylfaen" w:cs="Sylfaen"/>
          <w:sz w:val="24"/>
          <w:szCs w:val="24"/>
        </w:rPr>
        <w:t xml:space="preserve"> </w:t>
      </w:r>
      <w:r w:rsidR="00072E54" w:rsidRPr="008B2C93">
        <w:rPr>
          <w:rFonts w:ascii="Sylfaen" w:hAnsi="Sylfaen" w:cs="Sylfaen"/>
          <w:sz w:val="24"/>
          <w:szCs w:val="24"/>
          <w:lang w:val="hy-AM"/>
        </w:rPr>
        <w:t>լրիվ</w:t>
      </w:r>
      <w:r w:rsidRPr="00C63871">
        <w:rPr>
          <w:rFonts w:ascii="Sylfaen" w:hAnsi="Sylfaen"/>
          <w:sz w:val="24"/>
          <w:szCs w:val="24"/>
        </w:rPr>
        <w:t>`</w:t>
      </w:r>
      <w:r w:rsidR="00E63550" w:rsidRPr="00E63550">
        <w:rPr>
          <w:rFonts w:ascii="Sylfaen" w:hAnsi="Sylfaen"/>
          <w:sz w:val="24"/>
          <w:szCs w:val="24"/>
        </w:rPr>
        <w:t>образовательный</w:t>
      </w:r>
      <w:r w:rsidR="00C63871" w:rsidRPr="00C63871">
        <w:rPr>
          <w:rFonts w:ascii="Sylfaen" w:hAnsi="Sylfaen"/>
          <w:sz w:val="24"/>
          <w:szCs w:val="24"/>
        </w:rPr>
        <w:t xml:space="preserve"> </w:t>
      </w:r>
      <w:r w:rsidRPr="008B2C93">
        <w:rPr>
          <w:rFonts w:ascii="Sylfaen" w:hAnsi="Sylfaen"/>
          <w:sz w:val="24"/>
          <w:szCs w:val="24"/>
        </w:rPr>
        <w:t>ФОНД</w:t>
      </w:r>
      <w:r w:rsidRPr="00C63871">
        <w:rPr>
          <w:rFonts w:ascii="Sylfaen" w:hAnsi="Sylfaen"/>
          <w:sz w:val="24"/>
          <w:szCs w:val="24"/>
        </w:rPr>
        <w:t xml:space="preserve"> </w:t>
      </w:r>
      <w:r w:rsidR="00C63871" w:rsidRPr="00C63871">
        <w:rPr>
          <w:rFonts w:ascii="Sylfaen" w:hAnsi="Sylfaen"/>
          <w:sz w:val="24"/>
          <w:szCs w:val="24"/>
        </w:rPr>
        <w:t xml:space="preserve"> </w:t>
      </w:r>
      <w:r w:rsidRPr="00C63871">
        <w:rPr>
          <w:rFonts w:ascii="Sylfaen" w:hAnsi="Sylfaen"/>
          <w:sz w:val="24"/>
          <w:szCs w:val="24"/>
        </w:rPr>
        <w:t>«</w:t>
      </w:r>
      <w:r w:rsidR="00E63550">
        <w:rPr>
          <w:rFonts w:ascii="Sylfaen" w:hAnsi="Sylfaen"/>
          <w:sz w:val="24"/>
          <w:szCs w:val="24"/>
          <w:lang w:val="hy-AM"/>
        </w:rPr>
        <w:t>ПАРАКАР</w:t>
      </w:r>
      <w:r w:rsidRPr="00C63871">
        <w:rPr>
          <w:rFonts w:ascii="Sylfaen" w:hAnsi="Sylfaen"/>
          <w:sz w:val="24"/>
          <w:szCs w:val="24"/>
        </w:rPr>
        <w:t>».</w:t>
      </w:r>
    </w:p>
    <w:p w14:paraId="54B657D1" w14:textId="77777777" w:rsidR="00072E54" w:rsidRPr="00C63871" w:rsidRDefault="00072E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</w:rPr>
        <w:t>4)</w:t>
      </w:r>
      <w:r w:rsidR="009F6E32" w:rsidRPr="009F6E32">
        <w:rPr>
          <w:rFonts w:ascii="Sylfaen" w:hAnsi="Sylfaen"/>
          <w:sz w:val="24"/>
          <w:szCs w:val="24"/>
        </w:rPr>
        <w:t xml:space="preserve"> </w:t>
      </w:r>
      <w:r w:rsidR="00044C16">
        <w:rPr>
          <w:rFonts w:ascii="Sylfaen" w:hAnsi="Sylfaen"/>
          <w:sz w:val="24"/>
          <w:szCs w:val="24"/>
        </w:rPr>
        <w:tab/>
      </w:r>
      <w:r w:rsidRPr="008B2C93">
        <w:rPr>
          <w:rFonts w:ascii="Sylfaen" w:hAnsi="Sylfaen" w:cs="Sylfaen"/>
          <w:sz w:val="24"/>
          <w:szCs w:val="24"/>
        </w:rPr>
        <w:t>ռուսերեն</w:t>
      </w:r>
      <w:r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կրճատ</w:t>
      </w:r>
      <w:r w:rsidRPr="00C63871">
        <w:rPr>
          <w:rFonts w:ascii="Sylfaen" w:hAnsi="Sylfaen"/>
          <w:sz w:val="24"/>
          <w:szCs w:val="24"/>
        </w:rPr>
        <w:t xml:space="preserve">` </w:t>
      </w:r>
      <w:r w:rsidR="00E63550" w:rsidRPr="00E63550">
        <w:rPr>
          <w:rFonts w:ascii="Sylfaen" w:hAnsi="Sylfaen"/>
          <w:sz w:val="24"/>
          <w:szCs w:val="24"/>
        </w:rPr>
        <w:t xml:space="preserve">образовательный </w:t>
      </w:r>
      <w:r w:rsidRPr="008B2C93">
        <w:rPr>
          <w:rFonts w:ascii="Sylfaen" w:hAnsi="Sylfaen"/>
          <w:sz w:val="24"/>
          <w:szCs w:val="24"/>
        </w:rPr>
        <w:t>ФОНД</w:t>
      </w:r>
      <w:r w:rsidR="00C63871">
        <w:rPr>
          <w:rFonts w:ascii="Sylfaen" w:hAnsi="Sylfaen"/>
          <w:sz w:val="24"/>
          <w:szCs w:val="24"/>
        </w:rPr>
        <w:t xml:space="preserve"> «</w:t>
      </w:r>
      <w:r w:rsidR="00E63550">
        <w:rPr>
          <w:rFonts w:ascii="Sylfaen" w:hAnsi="Sylfaen"/>
          <w:sz w:val="24"/>
          <w:szCs w:val="24"/>
          <w:lang w:val="hy-AM"/>
        </w:rPr>
        <w:t>ПАРАКАР</w:t>
      </w:r>
      <w:r w:rsidRPr="00C63871">
        <w:rPr>
          <w:rFonts w:ascii="Sylfaen" w:hAnsi="Sylfaen"/>
          <w:sz w:val="24"/>
          <w:szCs w:val="24"/>
        </w:rPr>
        <w:t>».</w:t>
      </w:r>
    </w:p>
    <w:p w14:paraId="7253CABC" w14:textId="77777777" w:rsidR="005E053E" w:rsidRPr="008B2C93" w:rsidRDefault="00072E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8B2C93">
        <w:rPr>
          <w:rFonts w:ascii="Sylfaen" w:hAnsi="Sylfaen"/>
          <w:sz w:val="24"/>
          <w:szCs w:val="24"/>
          <w:lang w:val="hy-AM"/>
        </w:rPr>
        <w:t>5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անգլերեն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լրիվ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="00E63550" w:rsidRPr="00E63550">
        <w:rPr>
          <w:rFonts w:ascii="Sylfaen" w:hAnsi="Sylfaen"/>
          <w:sz w:val="24"/>
          <w:szCs w:val="24"/>
          <w:lang w:val="hy-AM"/>
        </w:rPr>
        <w:t xml:space="preserve">educational </w:t>
      </w:r>
      <w:r w:rsidR="00E63550">
        <w:rPr>
          <w:rFonts w:ascii="Sylfaen" w:hAnsi="Sylfaen"/>
          <w:sz w:val="24"/>
          <w:szCs w:val="24"/>
          <w:lang w:val="hy-AM"/>
        </w:rPr>
        <w:t xml:space="preserve"> </w:t>
      </w:r>
      <w:r w:rsidR="00C63871">
        <w:rPr>
          <w:rFonts w:ascii="Sylfaen" w:hAnsi="Sylfaen"/>
          <w:sz w:val="24"/>
          <w:szCs w:val="24"/>
          <w:lang w:val="hy-AM"/>
        </w:rPr>
        <w:t>FUND «</w:t>
      </w:r>
      <w:r w:rsidR="00E63550">
        <w:rPr>
          <w:rFonts w:ascii="Sylfaen" w:hAnsi="Sylfaen"/>
          <w:sz w:val="24"/>
          <w:szCs w:val="24"/>
          <w:lang w:val="hy-AM"/>
        </w:rPr>
        <w:t>PARAKAR</w:t>
      </w:r>
      <w:r w:rsidR="005E053E" w:rsidRPr="00C63871">
        <w:rPr>
          <w:rFonts w:ascii="Sylfaen" w:hAnsi="Sylfaen"/>
          <w:sz w:val="24"/>
          <w:szCs w:val="24"/>
          <w:lang w:val="hy-AM"/>
        </w:rPr>
        <w:t>».</w:t>
      </w:r>
    </w:p>
    <w:p w14:paraId="13957806" w14:textId="77777777" w:rsidR="00072E54" w:rsidRPr="00C63871" w:rsidRDefault="00072E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8B2C93">
        <w:rPr>
          <w:rFonts w:ascii="Sylfaen" w:hAnsi="Sylfaen"/>
          <w:sz w:val="24"/>
          <w:szCs w:val="24"/>
          <w:lang w:val="hy-AM"/>
        </w:rPr>
        <w:t>6</w:t>
      </w:r>
      <w:r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անգլերեն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8B2C93">
        <w:rPr>
          <w:rFonts w:ascii="Sylfaen" w:hAnsi="Sylfaen"/>
          <w:sz w:val="24"/>
          <w:szCs w:val="24"/>
          <w:lang w:val="hy-AM"/>
        </w:rPr>
        <w:t>կրճատ</w:t>
      </w:r>
      <w:r w:rsidRPr="00C63871">
        <w:rPr>
          <w:rFonts w:ascii="Sylfaen" w:hAnsi="Sylfaen"/>
          <w:sz w:val="24"/>
          <w:szCs w:val="24"/>
          <w:lang w:val="hy-AM"/>
        </w:rPr>
        <w:t>`</w:t>
      </w:r>
      <w:r w:rsidR="00E63550" w:rsidRPr="00C63871">
        <w:rPr>
          <w:lang w:val="en-US"/>
        </w:rPr>
        <w:t xml:space="preserve"> </w:t>
      </w:r>
      <w:r w:rsidR="00E63550" w:rsidRPr="00E63550">
        <w:rPr>
          <w:rFonts w:ascii="Sylfaen" w:hAnsi="Sylfaen"/>
          <w:sz w:val="24"/>
          <w:szCs w:val="24"/>
          <w:lang w:val="hy-AM"/>
        </w:rPr>
        <w:t>educational</w:t>
      </w:r>
      <w:r w:rsidR="00E63550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/>
          <w:sz w:val="24"/>
          <w:szCs w:val="24"/>
          <w:lang w:val="hy-AM"/>
        </w:rPr>
        <w:t xml:space="preserve"> FUND </w:t>
      </w:r>
      <w:r w:rsidR="009F6E32" w:rsidRPr="009F6E32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E63550">
        <w:rPr>
          <w:rFonts w:ascii="Sylfaen" w:hAnsi="Sylfaen"/>
          <w:sz w:val="24"/>
          <w:szCs w:val="24"/>
          <w:lang w:val="hy-AM"/>
        </w:rPr>
        <w:t>PARAKAR</w:t>
      </w:r>
      <w:r w:rsidRPr="00C63871">
        <w:rPr>
          <w:rFonts w:ascii="Sylfaen" w:hAnsi="Sylfaen"/>
          <w:sz w:val="24"/>
          <w:szCs w:val="24"/>
          <w:lang w:val="hy-AM"/>
        </w:rPr>
        <w:t>».</w:t>
      </w:r>
    </w:p>
    <w:p w14:paraId="682A3D0B" w14:textId="77777777" w:rsidR="005E053E" w:rsidRPr="00C63871" w:rsidRDefault="009F6E3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3.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3774B80C" w14:textId="77777777" w:rsidR="005E053E" w:rsidRPr="00C63871" w:rsidRDefault="009F6E3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գտնվելու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վայրն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072E54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af-ZA"/>
        </w:rPr>
        <w:t>/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hy-AM"/>
        </w:rPr>
        <w:t>իրավաբանական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af-ZA"/>
        </w:rPr>
        <w:t xml:space="preserve"> 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hy-AM"/>
        </w:rPr>
        <w:t>հասցե</w:t>
      </w:r>
      <w:r w:rsidRPr="009F6E32">
        <w:rPr>
          <w:rFonts w:ascii="Sylfaen" w:hAnsi="Sylfaen" w:cs="Sylfaen"/>
          <w:bCs/>
          <w:noProof/>
          <w:sz w:val="24"/>
          <w:szCs w:val="24"/>
          <w:lang w:val="hy-AM"/>
        </w:rPr>
        <w:t>/</w:t>
      </w:r>
      <w:r w:rsidR="00D40A9B">
        <w:rPr>
          <w:rFonts w:ascii="Sylfaen" w:hAnsi="Sylfaen" w:cs="Sylfaen"/>
          <w:bCs/>
          <w:noProof/>
          <w:sz w:val="24"/>
          <w:szCs w:val="24"/>
          <w:lang w:val="hy-AM"/>
        </w:rPr>
        <w:t>՝</w:t>
      </w:r>
      <w:r w:rsidR="00D40A9B" w:rsidRPr="00C63871">
        <w:rPr>
          <w:rFonts w:ascii="Sylfaen" w:hAnsi="Sylfaen" w:cs="Sylfaen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Արմավիրի մարզ</w:t>
      </w:r>
      <w:r w:rsidR="005E053E" w:rsidRPr="00C63871">
        <w:rPr>
          <w:rFonts w:ascii="Sylfaen" w:hAnsi="Sylfaen"/>
          <w:sz w:val="24"/>
          <w:szCs w:val="24"/>
          <w:lang w:val="hy-AM"/>
        </w:rPr>
        <w:t>,</w:t>
      </w:r>
      <w:r w:rsidR="00072E54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Փարաքար համայնք</w:t>
      </w:r>
      <w:r w:rsidR="00072E54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A9B">
        <w:rPr>
          <w:rFonts w:ascii="Sylfaen" w:hAnsi="Sylfaen" w:cs="Sylfaen"/>
          <w:sz w:val="24"/>
          <w:szCs w:val="24"/>
          <w:lang w:val="hy-AM"/>
        </w:rPr>
        <w:t xml:space="preserve">Իսահակ </w:t>
      </w:r>
      <w:r w:rsidRPr="009F6E32">
        <w:rPr>
          <w:rFonts w:ascii="Sylfaen" w:hAnsi="Sylfaen" w:cs="Sylfaen"/>
          <w:sz w:val="24"/>
          <w:szCs w:val="24"/>
          <w:lang w:val="hy-AM"/>
        </w:rPr>
        <w:t xml:space="preserve">                  </w:t>
      </w:r>
      <w:r w:rsidR="00D40A9B">
        <w:rPr>
          <w:rFonts w:ascii="Sylfaen" w:hAnsi="Sylfaen" w:cs="Sylfaen"/>
          <w:sz w:val="24"/>
          <w:szCs w:val="24"/>
          <w:lang w:val="hy-AM"/>
        </w:rPr>
        <w:t>Գասպարյան</w:t>
      </w:r>
      <w:r w:rsidRPr="009F6E3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A9B">
        <w:rPr>
          <w:rFonts w:ascii="Sylfaen" w:hAnsi="Sylfaen" w:cs="Sylfaen"/>
          <w:sz w:val="24"/>
          <w:szCs w:val="24"/>
          <w:lang w:val="hy-AM"/>
        </w:rPr>
        <w:t>2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13C5712A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հիմնադիրը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="00105BE9" w:rsidRPr="00C63871">
        <w:rPr>
          <w:rFonts w:ascii="Sylfaen" w:hAnsi="Sylfaen" w:cs="Sylfaen"/>
          <w:sz w:val="24"/>
          <w:szCs w:val="24"/>
          <w:lang w:val="hy-AM"/>
        </w:rPr>
        <w:t>Փարաքար համայնքի ավագանին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այսուհետ՝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հիմնադիր</w:t>
      </w:r>
      <w:r w:rsidR="00105BE9" w:rsidRPr="00C63871">
        <w:rPr>
          <w:rFonts w:ascii="Sylfaen" w:hAnsi="Sylfaen"/>
          <w:sz w:val="24"/>
          <w:szCs w:val="24"/>
          <w:lang w:val="hy-AM"/>
        </w:rPr>
        <w:t>)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189312B4" w14:textId="77777777" w:rsidR="005B4F3C" w:rsidRPr="00C63871" w:rsidRDefault="005B4F3C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1F79DA">
        <w:rPr>
          <w:rFonts w:ascii="Sylfaen" w:hAnsi="Sylfaen"/>
          <w:sz w:val="24"/>
          <w:szCs w:val="24"/>
          <w:lang w:val="hy-AM"/>
        </w:rPr>
        <w:t xml:space="preserve">Մասնավորապես՝ </w:t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Pr="001F79DA">
        <w:rPr>
          <w:rFonts w:ascii="Sylfaen" w:hAnsi="Sylfaen"/>
          <w:sz w:val="24"/>
          <w:szCs w:val="24"/>
          <w:lang w:val="hy-AM"/>
        </w:rPr>
        <w:t>Փարաքար համայնքի կողմից կամ նրա մասնակցությամբ հիմնադրամի հիմնադրումն իրականացվում է համապատասխանաբար Փարաքար համայնքի ղեկավարի որոշմամբ՝ Փարաքար համայնքի ավագանու հաստատմամբ: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</w:p>
    <w:p w14:paraId="5D4150F1" w14:textId="77777777" w:rsidR="005E053E" w:rsidRPr="00C63871" w:rsidRDefault="00A52C3A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շահառուները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գիտության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կրթության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նորարարության</w:t>
      </w:r>
      <w:r w:rsidR="0067477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բնագավառներին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առնչվող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ֆիզիկական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իրավաբանական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անձինք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2DCB0751" w14:textId="77777777" w:rsidR="005E053E" w:rsidRPr="00C63871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օրենսդրությամբ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67477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ստեղծել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մասնաճյուղեր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ներկայացուցչություններ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հիմնարկներ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որոնք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են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անունից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հաստատած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կանոնադրությանը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60E47921" w14:textId="77777777" w:rsidR="005E053E" w:rsidRPr="00C63871" w:rsidRDefault="00A52C3A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Հիմնադիրը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3807C480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9.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Հիմնադրամ</w:t>
      </w:r>
      <w:r w:rsidR="0041248F">
        <w:rPr>
          <w:rFonts w:ascii="Sylfaen" w:hAnsi="Sylfaen" w:cs="Sylfaen"/>
          <w:sz w:val="24"/>
          <w:szCs w:val="24"/>
          <w:lang w:val="hy-AM"/>
        </w:rPr>
        <w:t>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որոշմամբ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41248F">
        <w:rPr>
          <w:rFonts w:ascii="Sylfaen" w:hAnsi="Sylfaen" w:cs="Sylfaen"/>
          <w:sz w:val="24"/>
          <w:szCs w:val="24"/>
          <w:lang w:val="hy-AM"/>
        </w:rPr>
        <w:t>են</w:t>
      </w:r>
      <w:r w:rsidR="0041248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="00D975F0" w:rsidRPr="00D975F0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</w:t>
      </w:r>
      <w:r w:rsidR="0041248F">
        <w:rPr>
          <w:rFonts w:ascii="Sylfaen" w:hAnsi="Sylfaen" w:cs="Sylfaen"/>
          <w:sz w:val="24"/>
          <w:szCs w:val="24"/>
          <w:lang w:val="hy-AM"/>
        </w:rPr>
        <w:t>վ</w:t>
      </w:r>
      <w:r w:rsidRPr="00C63871">
        <w:rPr>
          <w:rFonts w:ascii="Sylfaen" w:hAnsi="Sylfaen" w:cs="Sylfaen"/>
          <w:sz w:val="24"/>
          <w:szCs w:val="24"/>
          <w:lang w:val="hy-AM"/>
        </w:rPr>
        <w:t>ել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սույն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8A7C56" w:rsidRPr="008A7C56">
        <w:rPr>
          <w:rFonts w:ascii="Sylfaen" w:hAnsi="Sylfaen" w:cs="Sylfaen"/>
          <w:sz w:val="24"/>
          <w:szCs w:val="24"/>
          <w:lang w:val="hy-AM"/>
        </w:rPr>
        <w:t>Կ</w:t>
      </w:r>
      <w:r w:rsidRPr="00C63871">
        <w:rPr>
          <w:rFonts w:ascii="Sylfaen" w:hAnsi="Sylfaen" w:cs="Sylfaen"/>
          <w:sz w:val="24"/>
          <w:szCs w:val="24"/>
          <w:lang w:val="hy-AM"/>
        </w:rPr>
        <w:t>անոնադրության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մեջ</w:t>
      </w:r>
      <w:r w:rsidR="00A23671" w:rsidRPr="00A23671">
        <w:rPr>
          <w:rFonts w:ascii="Sylfaen" w:hAnsi="Sylfaen" w:cs="Sylfaen"/>
          <w:sz w:val="24"/>
          <w:szCs w:val="24"/>
          <w:lang w:val="hy-AM"/>
        </w:rPr>
        <w:t>՝ հաշվի առնելով Կանոնադրությամբ սահմանված հատուկ կարգավորումները</w:t>
      </w:r>
      <w:r w:rsidRPr="00C63871">
        <w:rPr>
          <w:rFonts w:ascii="Sylfaen" w:hAnsi="Sylfaen"/>
          <w:sz w:val="24"/>
          <w:szCs w:val="24"/>
          <w:lang w:val="hy-AM"/>
        </w:rPr>
        <w:t>:</w:t>
      </w:r>
    </w:p>
    <w:p w14:paraId="1D0A305A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10.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անձ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ստեղծված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համարվում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պետական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գրանցման</w:t>
      </w:r>
      <w:r w:rsidR="00105BE9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պահից</w:t>
      </w:r>
      <w:r w:rsidRPr="00C63871">
        <w:rPr>
          <w:rFonts w:ascii="Sylfaen" w:hAnsi="Sylfaen"/>
          <w:sz w:val="24"/>
          <w:szCs w:val="24"/>
          <w:lang w:val="hy-AM"/>
        </w:rPr>
        <w:t xml:space="preserve">: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ունենալ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C0512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անվանումը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պարունակող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դրոշմներ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ձևաթղթեր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ինչպես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նաև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այլ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անհատականացնող</w:t>
      </w:r>
      <w:r w:rsidR="00C0512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</w:t>
      </w:r>
      <w:r w:rsidRPr="00C63871">
        <w:rPr>
          <w:rFonts w:ascii="Sylfaen" w:hAnsi="Sylfaen"/>
          <w:sz w:val="24"/>
          <w:szCs w:val="24"/>
          <w:lang w:val="hy-AM"/>
        </w:rPr>
        <w:t xml:space="preserve">: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իրավունք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ունի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բացելու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բանկային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հաշիվներ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օտարերկրյա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պետությունների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բանկերում՝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դրամով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արտարժույթով</w:t>
      </w:r>
      <w:r w:rsidRPr="00C63871">
        <w:rPr>
          <w:rFonts w:ascii="Sylfaen" w:hAnsi="Sylfaen"/>
          <w:sz w:val="24"/>
          <w:szCs w:val="24"/>
          <w:lang w:val="hy-AM"/>
        </w:rPr>
        <w:t>:</w:t>
      </w:r>
    </w:p>
    <w:p w14:paraId="2AEDBBF9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11.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որոշում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ռազմավարական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ծրագրերը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7D50F9AC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12.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որպես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առանձնացված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պատասխանատու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անունից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կնքել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պայմանագրեր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ձեռք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բերել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անձնական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ոչ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իրավունքներ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դատարանում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հանդես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գալ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որպես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հայցվոր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պատասխանող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268740DC" w14:textId="77777777" w:rsidR="005E053E" w:rsidRPr="008A7C56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իրավունքները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սահմանափակվել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միայն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C0512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նախատեսված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դեպք</w:t>
      </w:r>
      <w:r w:rsidR="008A7C56" w:rsidRPr="008A7C56">
        <w:rPr>
          <w:rFonts w:ascii="Sylfaen" w:hAnsi="Sylfaen" w:cs="Sylfaen"/>
          <w:sz w:val="24"/>
          <w:szCs w:val="24"/>
          <w:lang w:val="hy-AM"/>
        </w:rPr>
        <w:t>եր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 </w:t>
      </w:r>
    </w:p>
    <w:p w14:paraId="2DCFF7B0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14.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չարգելված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բոլոր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եղանակներով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քաղաքացիական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ինքնապաշտպանության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1E5DE485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շահույթ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ստանալու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նպատակ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հետապնդում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Տարբեր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աղբյուրներից</w:t>
      </w:r>
      <w:r w:rsidR="0067477F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ինչպես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նաև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տնտեսական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գործունեությունից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ստացված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միջոցներն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օգտագործում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միայն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սույն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նպատակներով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13148408" w14:textId="77777777" w:rsidR="005E053E" w:rsidRPr="00A52C3A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վարում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հաշվապահական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C0512F" w:rsidRPr="008B2C93">
        <w:rPr>
          <w:rFonts w:ascii="Sylfaen" w:hAnsi="Sylfaen" w:cs="Sylfaen"/>
          <w:sz w:val="24"/>
          <w:szCs w:val="24"/>
          <w:lang w:val="hy-AM"/>
        </w:rPr>
        <w:t>ֆինանսական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վիճակագրական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հաշվետվություն</w:t>
      </w:r>
      <w:r w:rsidR="00C0512F" w:rsidRPr="008B2C93">
        <w:rPr>
          <w:rFonts w:ascii="Sylfaen" w:hAnsi="Sylfaen" w:cs="Sylfaen"/>
          <w:sz w:val="24"/>
          <w:szCs w:val="24"/>
          <w:lang w:val="hy-AM"/>
        </w:rPr>
        <w:t>՝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 հիմնադրամների կողմից հրապարակվող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հաշվետվությունների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համար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նախատեսված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համակարգում</w:t>
      </w:r>
      <w:r w:rsidR="008A7C56" w:rsidRPr="008A7C56">
        <w:rPr>
          <w:rFonts w:ascii="Sylfaen" w:hAnsi="Sylfaen"/>
          <w:sz w:val="24"/>
          <w:szCs w:val="24"/>
          <w:shd w:val="clear" w:color="auto" w:fill="FFFFFF"/>
          <w:lang w:val="hy-AM"/>
        </w:rPr>
        <w:t>՝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հրապարակել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ով 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հաշվետվություն </w:t>
      </w:r>
      <w:r w:rsidR="00C0512F" w:rsidRPr="008B2C93">
        <w:rPr>
          <w:rFonts w:ascii="Sylfaen" w:eastAsia="Sylfaen" w:hAnsi="Sylfaen" w:cs="Sylfaen"/>
          <w:sz w:val="24"/>
          <w:szCs w:val="24"/>
          <w:lang w:val="hy-AM"/>
        </w:rPr>
        <w:t>իր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 </w:t>
      </w:r>
      <w:r w:rsidR="00C0512F" w:rsidRPr="008B2C93">
        <w:rPr>
          <w:rFonts w:ascii="Sylfaen" w:eastAsia="Sylfaen" w:hAnsi="Sylfaen" w:cs="Sylfaen"/>
          <w:sz w:val="24"/>
          <w:szCs w:val="24"/>
          <w:lang w:val="hy-AM"/>
        </w:rPr>
        <w:t>գործունեության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 </w:t>
      </w:r>
      <w:r w:rsidR="00C0512F" w:rsidRPr="008B2C93">
        <w:rPr>
          <w:rFonts w:ascii="Sylfaen" w:eastAsia="Sylfaen" w:hAnsi="Sylfaen" w:cs="Sylfaen"/>
          <w:sz w:val="24"/>
          <w:szCs w:val="24"/>
          <w:lang w:val="hy-AM"/>
        </w:rPr>
        <w:t>մասին</w:t>
      </w:r>
      <w:r w:rsidR="005E053E" w:rsidRPr="00A52C3A">
        <w:rPr>
          <w:rFonts w:ascii="Sylfaen" w:hAnsi="Sylfaen"/>
          <w:sz w:val="24"/>
          <w:szCs w:val="24"/>
          <w:lang w:val="hy-AM"/>
        </w:rPr>
        <w:t>:</w:t>
      </w:r>
    </w:p>
    <w:p w14:paraId="1519E5D9" w14:textId="77777777" w:rsidR="00C0512F" w:rsidRPr="00A52C3A" w:rsidRDefault="00C0512F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1D937F7D" w14:textId="77777777" w:rsidR="005E053E" w:rsidRPr="00134054" w:rsidRDefault="005E053E" w:rsidP="00044C16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134054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ԳՈՐԾՈՒՆԵՈՒԹՅԱՆ</w:t>
      </w:r>
      <w:r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ԱՌԱՐԿԱՆ</w:t>
      </w:r>
      <w:r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ԵՎ</w:t>
      </w:r>
      <w:r w:rsidR="00CF2C20"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ՆՊԱՏԱԿՆԵՐԸ</w:t>
      </w:r>
    </w:p>
    <w:p w14:paraId="3E8EA717" w14:textId="77777777" w:rsidR="00134054" w:rsidRPr="00134054" w:rsidRDefault="00134054" w:rsidP="00044C16">
      <w:pPr>
        <w:pStyle w:val="ListParagraph"/>
        <w:spacing w:after="0" w:line="240" w:lineRule="auto"/>
        <w:ind w:left="540" w:hanging="540"/>
        <w:rPr>
          <w:rFonts w:ascii="Sylfaen" w:hAnsi="Sylfaen"/>
          <w:b/>
          <w:sz w:val="24"/>
          <w:szCs w:val="24"/>
          <w:lang w:val="en-US"/>
        </w:rPr>
      </w:pPr>
    </w:p>
    <w:p w14:paraId="01ACFE8B" w14:textId="77777777" w:rsidR="005E053E" w:rsidRPr="00A52C3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A52C3A">
        <w:rPr>
          <w:rFonts w:ascii="Sylfaen" w:hAnsi="Sylfaen"/>
          <w:sz w:val="24"/>
          <w:szCs w:val="24"/>
          <w:lang w:val="hy-AM"/>
        </w:rPr>
        <w:t xml:space="preserve">17.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A52C3A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առարկան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են՝</w:t>
      </w:r>
    </w:p>
    <w:p w14:paraId="64ADBE29" w14:textId="77777777" w:rsidR="005E053E" w:rsidRPr="00A52C3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A52C3A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Փարաքար hամայնքի, բարերարներ Նշան և Աիդա Կարայանների, Գյումրու տեղեկատվական տեխնոլոգիաների կենտրոնի և «Սեպուհ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Ա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րքեպիսկոպոս Չուլջյանի Անվան»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բ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արեգործական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հ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իմնադրամի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մ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>իջ</w:t>
      </w:r>
      <w:r w:rsidR="00350128" w:rsidRPr="008B2C93">
        <w:rPr>
          <w:rFonts w:ascii="Sylfaen" w:hAnsi="Sylfaen" w:cs="Sylfaen"/>
          <w:sz w:val="24"/>
          <w:szCs w:val="24"/>
          <w:lang w:val="hy-AM"/>
        </w:rPr>
        <w:t>և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 xml:space="preserve">2022 </w:t>
      </w:r>
      <w:r w:rsidR="00B30478">
        <w:rPr>
          <w:rFonts w:ascii="Sylfaen" w:hAnsi="Sylfaen" w:cs="Sylfaen"/>
          <w:sz w:val="24"/>
          <w:szCs w:val="24"/>
          <w:lang w:val="hy-AM"/>
        </w:rPr>
        <w:t>թվականի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 հուլիսի 22-ին</w:t>
      </w:r>
      <w:r w:rsidR="0041248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50128" w:rsidRPr="008B2C93">
        <w:rPr>
          <w:rFonts w:ascii="Sylfaen" w:hAnsi="Sylfaen" w:cs="Sylfaen"/>
          <w:sz w:val="24"/>
          <w:szCs w:val="24"/>
          <w:lang w:val="hy-AM"/>
        </w:rPr>
        <w:t xml:space="preserve">կնքված </w:t>
      </w:r>
      <w:r w:rsidR="000D144B">
        <w:rPr>
          <w:rFonts w:ascii="Sylfaen" w:hAnsi="Sylfaen" w:cs="Sylfaen"/>
          <w:sz w:val="24"/>
          <w:szCs w:val="24"/>
          <w:lang w:val="hy-AM"/>
        </w:rPr>
        <w:t>«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 xml:space="preserve">Համագործակցության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հուշագրի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>»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ընդհանուր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համակարգումը</w:t>
      </w:r>
      <w:r w:rsidRPr="00A52C3A">
        <w:rPr>
          <w:rFonts w:ascii="Sylfaen" w:hAnsi="Sylfaen"/>
          <w:sz w:val="24"/>
          <w:szCs w:val="24"/>
          <w:lang w:val="hy-AM"/>
        </w:rPr>
        <w:t>.</w:t>
      </w:r>
    </w:p>
    <w:p w14:paraId="7865166A" w14:textId="77777777" w:rsidR="005E053E" w:rsidRPr="00A52C3A" w:rsidRDefault="00676EC8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A52C3A">
        <w:rPr>
          <w:rFonts w:ascii="Sylfaen" w:hAnsi="Sylfaen"/>
          <w:sz w:val="24"/>
          <w:szCs w:val="24"/>
          <w:lang w:val="hy-AM"/>
        </w:rPr>
        <w:t>2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կրթության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գիտության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350128" w:rsidRPr="008B2C93">
        <w:rPr>
          <w:rFonts w:ascii="Sylfaen" w:hAnsi="Sylfaen"/>
          <w:sz w:val="24"/>
          <w:szCs w:val="24"/>
          <w:lang w:val="hy-AM"/>
        </w:rPr>
        <w:t xml:space="preserve">ոլորտի լիազոր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պետական կառավարման մարմնի</w:t>
      </w:r>
      <w:r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շահագրգիռ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 xml:space="preserve">պետական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մարմինների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հետ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համատեղ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կանոնադրական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խնդիրներին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վերաբերող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ծրագրերի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նախապատրաստումը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իրականացումը</w:t>
      </w:r>
      <w:r w:rsidR="005E053E" w:rsidRPr="00A52C3A">
        <w:rPr>
          <w:rFonts w:ascii="Sylfaen" w:hAnsi="Sylfaen"/>
          <w:sz w:val="24"/>
          <w:szCs w:val="24"/>
          <w:lang w:val="hy-AM"/>
        </w:rPr>
        <w:t>.</w:t>
      </w:r>
    </w:p>
    <w:p w14:paraId="5919EA73" w14:textId="77777777" w:rsidR="005E053E" w:rsidRPr="00A52C3A" w:rsidRDefault="00676EC8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A52C3A">
        <w:rPr>
          <w:rFonts w:ascii="Sylfaen" w:hAnsi="Sylfaen"/>
          <w:sz w:val="24"/>
          <w:szCs w:val="24"/>
          <w:lang w:val="hy-AM"/>
        </w:rPr>
        <w:t>3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ծրագրերի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իրականացմանը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մասնակցող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զարգացմանն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ուղղված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նյութական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խորհրդատվական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350128" w:rsidRPr="008B2C93">
        <w:rPr>
          <w:rFonts w:ascii="Sylfaen" w:hAnsi="Sylfaen"/>
          <w:sz w:val="24"/>
          <w:szCs w:val="24"/>
          <w:lang w:val="hy-AM"/>
        </w:rPr>
        <w:t>.</w:t>
      </w:r>
    </w:p>
    <w:p w14:paraId="5244270D" w14:textId="77777777" w:rsidR="00676EC8" w:rsidRPr="00D83382" w:rsidRDefault="00676EC8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A52C3A">
        <w:rPr>
          <w:rFonts w:ascii="Sylfaen" w:hAnsi="Sylfaen" w:cs="Sylfaen"/>
          <w:sz w:val="24"/>
          <w:szCs w:val="24"/>
          <w:lang w:val="hy-AM"/>
        </w:rPr>
        <w:t xml:space="preserve">4) </w:t>
      </w:r>
      <w:r w:rsidR="00044C16">
        <w:rPr>
          <w:rFonts w:ascii="Sylfaen" w:hAnsi="Sylfaen" w:cs="Sylfaen"/>
          <w:sz w:val="24"/>
          <w:szCs w:val="24"/>
          <w:lang w:val="hy-AM"/>
        </w:rPr>
        <w:tab/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Արմավիրի մարզի 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>Փարաքար hամայնք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ում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 xml:space="preserve"> դպրոցի շ</w:t>
      </w:r>
      <w:r w:rsidRPr="00A52C3A">
        <w:rPr>
          <w:rFonts w:ascii="Sylfaen" w:hAnsi="Sylfaen" w:cs="Sylfaen"/>
          <w:sz w:val="24"/>
          <w:szCs w:val="24"/>
          <w:lang w:val="hy-AM"/>
        </w:rPr>
        <w:t>ենքի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նախագծում</w:t>
      </w:r>
      <w:r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Pr="00A52C3A">
        <w:rPr>
          <w:rFonts w:ascii="Sylfaen" w:hAnsi="Sylfaen" w:cs="Sylfaen"/>
          <w:sz w:val="24"/>
          <w:szCs w:val="24"/>
          <w:lang w:val="hy-AM"/>
        </w:rPr>
        <w:t>շինարարության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իրականացում</w:t>
      </w:r>
      <w:r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Pr="00A52C3A">
        <w:rPr>
          <w:rFonts w:ascii="Sylfaen" w:hAnsi="Sylfaen" w:cs="Sylfaen"/>
          <w:sz w:val="24"/>
          <w:szCs w:val="24"/>
          <w:lang w:val="hy-AM"/>
        </w:rPr>
        <w:t>կահավորում</w:t>
      </w:r>
      <w:r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Pr="00A52C3A">
        <w:rPr>
          <w:rFonts w:ascii="Sylfaen" w:hAnsi="Sylfaen" w:cs="Sylfaen"/>
          <w:sz w:val="24"/>
          <w:szCs w:val="24"/>
          <w:lang w:val="hy-AM"/>
        </w:rPr>
        <w:t>լաբորատոր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սարքավորումների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տեղադրում</w:t>
      </w:r>
      <w:r w:rsidR="0041248F">
        <w:rPr>
          <w:rFonts w:ascii="Sylfaen" w:hAnsi="Sylfaen" w:cs="Sylfaen"/>
          <w:sz w:val="24"/>
          <w:szCs w:val="24"/>
          <w:lang w:val="hy-AM"/>
        </w:rPr>
        <w:t>.</w:t>
      </w:r>
    </w:p>
    <w:p w14:paraId="1B9AFF6F" w14:textId="77777777" w:rsidR="00676EC8" w:rsidRPr="00134054" w:rsidRDefault="00676EC8" w:rsidP="00044C16">
      <w:pPr>
        <w:spacing w:after="0" w:line="240" w:lineRule="auto"/>
        <w:ind w:left="540" w:hanging="540"/>
        <w:jc w:val="both"/>
        <w:rPr>
          <w:rFonts w:ascii="Sylfaen" w:hAnsi="Sylfaen" w:cs="Tahoma"/>
          <w:sz w:val="24"/>
          <w:szCs w:val="24"/>
          <w:lang w:val="hy-AM"/>
        </w:rPr>
      </w:pPr>
      <w:r w:rsidRPr="00A52C3A">
        <w:rPr>
          <w:rFonts w:ascii="Sylfaen" w:hAnsi="Sylfaen"/>
          <w:sz w:val="24"/>
          <w:szCs w:val="24"/>
          <w:lang w:val="hy-AM"/>
        </w:rPr>
        <w:t>5)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B30478" w:rsidRPr="00B30478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>Փարաքար hամայնք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ում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75FD5" w:rsidRPr="00A52C3A">
        <w:rPr>
          <w:rFonts w:ascii="Sylfaen" w:hAnsi="Sylfaen" w:cs="Sylfaen"/>
          <w:sz w:val="24"/>
          <w:szCs w:val="24"/>
          <w:lang w:val="hy-AM"/>
        </w:rPr>
        <w:t>Իսահակ Գասպարյան 2 հասցեում</w:t>
      </w:r>
      <w:r w:rsidR="00C75FD5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75FD5">
        <w:rPr>
          <w:rFonts w:ascii="Sylfaen" w:hAnsi="Sylfaen" w:cs="Sylfaen"/>
          <w:sz w:val="24"/>
          <w:szCs w:val="24"/>
          <w:lang w:val="hy-AM"/>
        </w:rPr>
        <w:t xml:space="preserve">/հետագա փոփոխված հասցեում/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կառուցված դպրոցի կ</w:t>
      </w:r>
      <w:r w:rsidRPr="00A52C3A">
        <w:rPr>
          <w:rFonts w:ascii="Sylfaen" w:hAnsi="Sylfaen" w:cs="Sylfaen"/>
          <w:sz w:val="24"/>
          <w:szCs w:val="24"/>
          <w:lang w:val="hy-AM"/>
        </w:rPr>
        <w:t>րթական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ծրագրերի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մշակում</w:t>
      </w:r>
      <w:r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Pr="00A52C3A">
        <w:rPr>
          <w:rFonts w:ascii="Sylfaen" w:hAnsi="Sylfaen" w:cs="Sylfaen"/>
          <w:sz w:val="24"/>
          <w:szCs w:val="24"/>
          <w:lang w:val="hy-AM"/>
        </w:rPr>
        <w:t>ուղղությունների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վերջնականացում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>.</w:t>
      </w:r>
    </w:p>
    <w:p w14:paraId="2445F368" w14:textId="77777777" w:rsidR="008F0109" w:rsidRPr="00C63871" w:rsidRDefault="008F0109" w:rsidP="00044C16">
      <w:pPr>
        <w:spacing w:after="0" w:line="240" w:lineRule="auto"/>
        <w:ind w:left="540" w:hanging="540"/>
        <w:jc w:val="both"/>
        <w:rPr>
          <w:rFonts w:ascii="Sylfaen" w:hAnsi="Sylfaen" w:cs="Tahoma"/>
          <w:sz w:val="24"/>
          <w:szCs w:val="24"/>
          <w:lang w:val="hy-AM"/>
        </w:rPr>
      </w:pPr>
      <w:r w:rsidRPr="00C63871">
        <w:rPr>
          <w:rFonts w:ascii="Sylfaen" w:hAnsi="Sylfaen" w:cs="Tahoma"/>
          <w:sz w:val="24"/>
          <w:szCs w:val="24"/>
          <w:lang w:val="hy-AM"/>
        </w:rPr>
        <w:t xml:space="preserve">6) </w:t>
      </w:r>
      <w:r w:rsidR="00044C16">
        <w:rPr>
          <w:rFonts w:ascii="Sylfaen" w:hAnsi="Sylfaen" w:cs="Tahoma"/>
          <w:sz w:val="24"/>
          <w:szCs w:val="24"/>
          <w:lang w:val="hy-AM"/>
        </w:rPr>
        <w:tab/>
      </w:r>
      <w:r w:rsidR="00B30478" w:rsidRPr="00B30478">
        <w:rPr>
          <w:rFonts w:ascii="Sylfaen" w:hAnsi="Sylfaen" w:cs="Tahoma"/>
          <w:sz w:val="24"/>
          <w:szCs w:val="24"/>
          <w:lang w:val="hy-AM"/>
        </w:rPr>
        <w:t xml:space="preserve">Հայաստանի Հանրապետության Արմավիրի մարզի </w:t>
      </w:r>
      <w:r w:rsidRPr="00C63871">
        <w:rPr>
          <w:rFonts w:ascii="Sylfaen" w:hAnsi="Sylfaen" w:cs="Tahoma"/>
          <w:sz w:val="24"/>
          <w:szCs w:val="24"/>
          <w:lang w:val="hy-AM"/>
        </w:rPr>
        <w:t>Փարաքար hամայնքում կառուցված դպրոցն ի պատիվ  Նշան և Աիդա Կարայանների անվանակոչվելու է «Նշան և Աիդա Կարայանների անվան» արվեստների, արհեստների և տեխնոլոգիաների դպրոց անվամբ:</w:t>
      </w:r>
    </w:p>
    <w:p w14:paraId="2A97AB75" w14:textId="77777777" w:rsidR="00D54533" w:rsidRPr="008B2C93" w:rsidRDefault="00D975F0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D975F0">
        <w:rPr>
          <w:rFonts w:ascii="Sylfaen" w:hAnsi="Sylfaen" w:cs="Sylfaen"/>
          <w:lang w:val="hy-AM"/>
        </w:rPr>
        <w:t>7)</w:t>
      </w:r>
      <w:r w:rsidR="00A23671" w:rsidRPr="00A23671">
        <w:rPr>
          <w:rFonts w:ascii="Sylfaen" w:hAnsi="Sylfaen" w:cs="Sylfaen"/>
          <w:lang w:val="hy-AM"/>
        </w:rPr>
        <w:t xml:space="preserve"> </w:t>
      </w:r>
      <w:r w:rsidR="00044C16">
        <w:rPr>
          <w:rFonts w:ascii="Sylfaen" w:hAnsi="Sylfaen" w:cs="Sylfaen"/>
          <w:lang w:val="hy-AM"/>
        </w:rPr>
        <w:tab/>
      </w:r>
      <w:r w:rsidR="00F647C3">
        <w:rPr>
          <w:rFonts w:ascii="Sylfaen" w:hAnsi="Sylfaen" w:cs="Sylfaen"/>
          <w:lang w:val="hy-AM"/>
        </w:rPr>
        <w:t>Փարաքա</w:t>
      </w:r>
      <w:r w:rsidR="00D83382" w:rsidRPr="00D83382">
        <w:rPr>
          <w:rFonts w:ascii="Sylfaen" w:hAnsi="Sylfaen" w:cs="Sylfaen"/>
          <w:lang w:val="hy-AM"/>
        </w:rPr>
        <w:t xml:space="preserve">ր համայնքում </w:t>
      </w:r>
      <w:r w:rsidR="007A599C" w:rsidRPr="008B2C93">
        <w:rPr>
          <w:rFonts w:ascii="Sylfaen" w:hAnsi="Sylfaen" w:cs="Sylfaen"/>
          <w:lang w:val="hy-AM"/>
        </w:rPr>
        <w:t>կառուցված դ</w:t>
      </w:r>
      <w:r w:rsidR="00D54533" w:rsidRPr="008B2C93">
        <w:rPr>
          <w:rFonts w:ascii="Sylfaen" w:hAnsi="Sylfaen" w:cs="Arial"/>
          <w:lang w:val="hy-AM"/>
        </w:rPr>
        <w:t>պրոցի նեղ մասնագիտական ուղղություններն են լինելու`</w:t>
      </w:r>
    </w:p>
    <w:p w14:paraId="179976B5" w14:textId="77777777" w:rsidR="00D54533" w:rsidRPr="008B2C93" w:rsidRDefault="00D54533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 xml:space="preserve">1) </w:t>
      </w:r>
      <w:r w:rsidR="00044C16">
        <w:rPr>
          <w:rFonts w:ascii="Sylfaen" w:hAnsi="Sylfaen" w:cs="Arial"/>
          <w:lang w:val="hy-AM"/>
        </w:rPr>
        <w:tab/>
      </w:r>
      <w:r w:rsidRPr="008B2C93">
        <w:rPr>
          <w:rFonts w:ascii="Sylfaen" w:hAnsi="Sylfaen" w:cs="Arial"/>
          <w:lang w:val="hy-AM"/>
        </w:rPr>
        <w:t>Խորը ինժեներական ուղղություն,</w:t>
      </w:r>
      <w:r w:rsidR="007A599C" w:rsidRPr="008B2C93">
        <w:rPr>
          <w:rFonts w:ascii="Sylfaen" w:hAnsi="Sylfaen" w:cs="Arial"/>
          <w:lang w:val="hy-AM"/>
        </w:rPr>
        <w:t xml:space="preserve"> </w:t>
      </w:r>
      <w:r w:rsidRPr="008B2C93">
        <w:rPr>
          <w:rFonts w:ascii="Sylfaen" w:hAnsi="Sylfaen" w:cs="Arial"/>
          <w:lang w:val="hy-AM"/>
        </w:rPr>
        <w:t>որտեղ դասավանդվելու են հետևյալ առարկաները</w:t>
      </w:r>
      <w:r w:rsidR="007A599C" w:rsidRPr="008B2C93">
        <w:rPr>
          <w:rFonts w:ascii="Sylfaen" w:hAnsi="Sylfaen" w:cs="Arial"/>
          <w:lang w:val="hy-AM"/>
        </w:rPr>
        <w:t>՝</w:t>
      </w:r>
      <w:r w:rsidRPr="008B2C93">
        <w:rPr>
          <w:rFonts w:ascii="Sylfaen" w:hAnsi="Sylfaen" w:cs="Arial"/>
          <w:lang w:val="hy-AM"/>
        </w:rPr>
        <w:t xml:space="preserve"> մասնագիտական լաբերում՝</w:t>
      </w:r>
    </w:p>
    <w:p w14:paraId="756BB100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Էլեկտրոնիկա</w:t>
      </w:r>
    </w:p>
    <w:p w14:paraId="3F72567E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Մեխանիկա</w:t>
      </w:r>
    </w:p>
    <w:p w14:paraId="206D059A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lastRenderedPageBreak/>
        <w:t>Արհեստական բանականություն</w:t>
      </w:r>
    </w:p>
    <w:p w14:paraId="117CB905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Արտադրական հմտություններ</w:t>
      </w:r>
    </w:p>
    <w:p w14:paraId="78D2A0A5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bCs/>
          <w:lang w:val="hy-AM"/>
        </w:rPr>
      </w:pPr>
      <w:r w:rsidRPr="008B2C93">
        <w:rPr>
          <w:rFonts w:ascii="Sylfaen" w:hAnsi="Sylfaen" w:cs="Arial"/>
          <w:bCs/>
          <w:lang w:val="hy-AM"/>
        </w:rPr>
        <w:t>ՏՏ իրավունք և կառավարում</w:t>
      </w:r>
    </w:p>
    <w:p w14:paraId="4369E41C" w14:textId="77777777" w:rsidR="00D54533" w:rsidRPr="008B2C93" w:rsidRDefault="00D54533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 xml:space="preserve"> </w:t>
      </w:r>
      <w:r w:rsidRPr="008B2C93">
        <w:rPr>
          <w:rFonts w:ascii="Sylfaen" w:hAnsi="Sylfaen" w:cs="Arial"/>
          <w:lang w:val="en-US"/>
        </w:rPr>
        <w:t xml:space="preserve">2)  </w:t>
      </w:r>
      <w:r w:rsidR="00044C16">
        <w:rPr>
          <w:rFonts w:ascii="Sylfaen" w:hAnsi="Sylfaen" w:cs="Arial"/>
          <w:lang w:val="en-US"/>
        </w:rPr>
        <w:tab/>
      </w:r>
      <w:r w:rsidRPr="008B2C93">
        <w:rPr>
          <w:rFonts w:ascii="Sylfaen" w:hAnsi="Sylfaen" w:cs="Arial"/>
          <w:lang w:val="hy-AM"/>
        </w:rPr>
        <w:t>Թվային արհեստ և արվեստ</w:t>
      </w:r>
    </w:p>
    <w:p w14:paraId="5060DDEA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Թվային նկարչություն և գծանկար</w:t>
      </w:r>
    </w:p>
    <w:p w14:paraId="2F2E2862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Վեկտորային արվեստ</w:t>
      </w:r>
    </w:p>
    <w:p w14:paraId="18D0114B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3D մոդելավորում</w:t>
      </w:r>
    </w:p>
    <w:p w14:paraId="01342DFC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3D անիմացիա</w:t>
      </w:r>
    </w:p>
    <w:p w14:paraId="49D4D7D1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Շարժման դիզայն</w:t>
      </w:r>
    </w:p>
    <w:p w14:paraId="05683A68" w14:textId="77777777" w:rsidR="00D54533" w:rsidRPr="008B2C93" w:rsidRDefault="00D54533" w:rsidP="00044C1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8B2C93">
        <w:rPr>
          <w:rFonts w:ascii="Sylfaen" w:hAnsi="Sylfaen" w:cs="Arial"/>
          <w:sz w:val="24"/>
          <w:szCs w:val="24"/>
          <w:lang w:val="hy-AM"/>
        </w:rPr>
        <w:t>AR/VR տեխնոլոգիաներ</w:t>
      </w:r>
    </w:p>
    <w:p w14:paraId="0A955FAE" w14:textId="77777777" w:rsidR="005E053E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8B2C93">
        <w:rPr>
          <w:rFonts w:ascii="Sylfaen" w:hAnsi="Sylfaen"/>
          <w:sz w:val="24"/>
          <w:szCs w:val="24"/>
          <w:lang w:val="en-US"/>
        </w:rPr>
        <w:t xml:space="preserve">18. </w:t>
      </w:r>
      <w:r w:rsidR="00044C16">
        <w:rPr>
          <w:rFonts w:ascii="Sylfaen" w:hAnsi="Sylfaen"/>
          <w:sz w:val="24"/>
          <w:szCs w:val="24"/>
          <w:lang w:val="en-US"/>
        </w:rPr>
        <w:tab/>
      </w:r>
      <w:r w:rsidRPr="008B2C93">
        <w:rPr>
          <w:rFonts w:ascii="Sylfaen" w:hAnsi="Sylfaen" w:cs="Sylfaen"/>
          <w:sz w:val="24"/>
          <w:szCs w:val="24"/>
        </w:rPr>
        <w:t>Հիմնադրամի</w:t>
      </w:r>
      <w:r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գործունեության</w:t>
      </w:r>
      <w:r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հիմնական</w:t>
      </w:r>
      <w:r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նպատակներն</w:t>
      </w:r>
      <w:r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են</w:t>
      </w:r>
      <w:r w:rsidRPr="008B2C93">
        <w:rPr>
          <w:rFonts w:ascii="Sylfaen" w:hAnsi="Sylfaen"/>
          <w:sz w:val="24"/>
          <w:szCs w:val="24"/>
          <w:lang w:val="en-US"/>
        </w:rPr>
        <w:t>`</w:t>
      </w:r>
    </w:p>
    <w:p w14:paraId="1F845D05" w14:textId="77777777" w:rsidR="00B609A9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en-US"/>
        </w:rPr>
      </w:pPr>
      <w:r w:rsidRPr="008B2C93">
        <w:rPr>
          <w:rFonts w:ascii="Sylfaen" w:hAnsi="Sylfaen"/>
          <w:sz w:val="24"/>
          <w:szCs w:val="24"/>
          <w:lang w:val="en-US"/>
        </w:rPr>
        <w:t>1)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44C16">
        <w:rPr>
          <w:rFonts w:ascii="Sylfaen" w:hAnsi="Sylfaen" w:cs="Sylfaen"/>
          <w:sz w:val="24"/>
          <w:szCs w:val="24"/>
          <w:lang w:val="en-US"/>
        </w:rPr>
        <w:tab/>
      </w:r>
      <w:r w:rsidR="00676EC8" w:rsidRPr="008B2C93">
        <w:rPr>
          <w:rFonts w:ascii="Sylfaen" w:hAnsi="Sylfaen" w:cs="Sylfaen"/>
          <w:sz w:val="24"/>
          <w:szCs w:val="24"/>
        </w:rPr>
        <w:t>Հայաստանի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Հանարապետության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Արմավիրի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մարզի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Փարաքար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համայնքի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Իսահակ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Գասպարյան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2 </w:t>
      </w:r>
      <w:r w:rsidR="00676EC8" w:rsidRPr="008B2C93">
        <w:rPr>
          <w:rFonts w:ascii="Sylfaen" w:hAnsi="Sylfaen" w:cs="Sylfaen"/>
          <w:sz w:val="24"/>
          <w:szCs w:val="24"/>
        </w:rPr>
        <w:t>հասցեում</w:t>
      </w:r>
      <w:r w:rsidR="00C75FD5">
        <w:rPr>
          <w:rFonts w:ascii="Sylfaen" w:hAnsi="Sylfaen" w:cs="Sylfaen"/>
          <w:sz w:val="24"/>
          <w:szCs w:val="24"/>
          <w:lang w:val="hy-AM"/>
        </w:rPr>
        <w:t xml:space="preserve"> /հետագա փոփոխված հասցեում/</w:t>
      </w:r>
      <w:r w:rsidR="00676EC8" w:rsidRPr="008B2C93">
        <w:rPr>
          <w:rFonts w:ascii="Sylfaen" w:hAnsi="Sylfaen" w:cs="Sylfaen"/>
          <w:sz w:val="24"/>
          <w:szCs w:val="24"/>
        </w:rPr>
        <w:t>՝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բարերարներ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Նշան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և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Աիդա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Կարայանների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ֆինանսական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աջակցությամբ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676EC8" w:rsidRPr="008B2C93">
        <w:rPr>
          <w:rFonts w:ascii="Sylfaen" w:hAnsi="Sylfaen" w:cs="Sylfaen"/>
          <w:sz w:val="24"/>
          <w:szCs w:val="24"/>
        </w:rPr>
        <w:t>Գյումրու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="00676EC8" w:rsidRPr="008B2C93">
        <w:rPr>
          <w:rFonts w:ascii="Sylfaen" w:hAnsi="Sylfaen" w:cs="Sylfaen"/>
          <w:sz w:val="24"/>
          <w:szCs w:val="24"/>
        </w:rPr>
        <w:t>եղեկատվական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="00676EC8" w:rsidRPr="008B2C93">
        <w:rPr>
          <w:rFonts w:ascii="Sylfaen" w:hAnsi="Sylfaen" w:cs="Sylfaen"/>
          <w:sz w:val="24"/>
          <w:szCs w:val="24"/>
        </w:rPr>
        <w:t>եխնոլոգիաների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կ</w:t>
      </w:r>
      <w:r w:rsidR="00676EC8" w:rsidRPr="008B2C93">
        <w:rPr>
          <w:rFonts w:ascii="Sylfaen" w:hAnsi="Sylfaen" w:cs="Sylfaen"/>
          <w:sz w:val="24"/>
          <w:szCs w:val="24"/>
        </w:rPr>
        <w:t>ենտրոնի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ուսումնական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կառավարմամբ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արվեստների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676EC8" w:rsidRPr="008B2C93">
        <w:rPr>
          <w:rFonts w:ascii="Sylfaen" w:hAnsi="Sylfaen" w:cs="Sylfaen"/>
          <w:sz w:val="24"/>
          <w:szCs w:val="24"/>
        </w:rPr>
        <w:t>արհեստների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ու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տեխնոլոգիաների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դպրոց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/</w:t>
      </w:r>
      <w:r w:rsidR="00676EC8" w:rsidRPr="008B2C93">
        <w:rPr>
          <w:rFonts w:ascii="Sylfaen" w:hAnsi="Sylfaen" w:cs="Sylfaen"/>
          <w:sz w:val="24"/>
          <w:szCs w:val="24"/>
        </w:rPr>
        <w:t>այսուհետ՝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Դպրոց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/ </w:t>
      </w:r>
      <w:r w:rsidR="00676EC8" w:rsidRPr="008B2C93">
        <w:rPr>
          <w:rFonts w:ascii="Sylfaen" w:hAnsi="Sylfaen" w:cs="Sylfaen"/>
          <w:sz w:val="24"/>
          <w:szCs w:val="24"/>
        </w:rPr>
        <w:t>հիմնելու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975F0">
        <w:rPr>
          <w:rFonts w:ascii="Sylfaen" w:hAnsi="Sylfaen" w:cs="Sylfaen"/>
          <w:sz w:val="24"/>
          <w:szCs w:val="24"/>
        </w:rPr>
        <w:t>նախագ</w:t>
      </w:r>
      <w:proofErr w:type="spellStart"/>
      <w:r w:rsidR="00D975F0">
        <w:rPr>
          <w:rFonts w:ascii="Sylfaen" w:hAnsi="Sylfaen" w:cs="Sylfaen"/>
          <w:sz w:val="24"/>
          <w:szCs w:val="24"/>
          <w:lang w:val="en-US"/>
        </w:rPr>
        <w:t>ծի</w:t>
      </w:r>
      <w:proofErr w:type="spellEnd"/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34791">
        <w:rPr>
          <w:rFonts w:ascii="Sylfaen" w:hAnsi="Sylfaen" w:cs="Sylfaen"/>
          <w:sz w:val="24"/>
          <w:szCs w:val="24"/>
          <w:lang w:val="hy-AM"/>
        </w:rPr>
        <w:t>իրականացումը</w:t>
      </w:r>
      <w:r w:rsidR="00676EC8" w:rsidRPr="008B2C93">
        <w:rPr>
          <w:rFonts w:ascii="Sylfaen" w:hAnsi="Sylfaen" w:cs="Sylfaen"/>
          <w:sz w:val="24"/>
          <w:szCs w:val="24"/>
        </w:rPr>
        <w:t>։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Ծրագիրը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նախատեսված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է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Հայաստանի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Հանարապետության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Արմավիրի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մարզի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Փարաքար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համայնքի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և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շրջակա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համայնքների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երիտասարդների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ու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պատանիների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6EC8" w:rsidRPr="008B2C93">
        <w:rPr>
          <w:rFonts w:ascii="Sylfaen" w:hAnsi="Sylfaen" w:cs="Sylfaen"/>
          <w:sz w:val="24"/>
          <w:szCs w:val="24"/>
        </w:rPr>
        <w:t>համար։</w:t>
      </w:r>
      <w:r w:rsidR="00676EC8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33F1553F" w14:textId="77777777" w:rsidR="0083286A" w:rsidRPr="00B30478" w:rsidRDefault="00837A3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1.1) </w:t>
      </w:r>
      <w:proofErr w:type="spellStart"/>
      <w:r w:rsidR="00476EC0">
        <w:rPr>
          <w:rFonts w:ascii="Sylfaen" w:hAnsi="Sylfaen" w:cs="Sylfaen"/>
          <w:sz w:val="24"/>
          <w:szCs w:val="24"/>
          <w:lang w:val="en-US"/>
        </w:rPr>
        <w:t>Ծրագր</w:t>
      </w:r>
      <w:r w:rsidR="00476EC0" w:rsidRPr="008B2C93">
        <w:rPr>
          <w:rFonts w:ascii="Sylfaen" w:hAnsi="Sylfaen" w:cs="Sylfaen"/>
          <w:sz w:val="24"/>
          <w:szCs w:val="24"/>
          <w:lang w:val="en-US"/>
        </w:rPr>
        <w:t>ի</w:t>
      </w:r>
      <w:proofErr w:type="spellEnd"/>
      <w:r w:rsidR="00476EC0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համաձայն</w:t>
      </w:r>
      <w:proofErr w:type="spellEnd"/>
      <w:r w:rsidR="00D54533" w:rsidRPr="008B2C93">
        <w:rPr>
          <w:rFonts w:ascii="Sylfaen" w:hAnsi="Sylfaen" w:cs="Sylfaen"/>
          <w:sz w:val="24"/>
          <w:szCs w:val="24"/>
          <w:lang w:val="en-US"/>
        </w:rPr>
        <w:t>՝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ծրագրի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օպերատոր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է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հանդիսանում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7A599C" w:rsidRPr="008B2C93">
        <w:rPr>
          <w:rFonts w:ascii="Sylfaen" w:hAnsi="Sylfaen" w:cs="Sylfaen"/>
          <w:sz w:val="24"/>
          <w:szCs w:val="24"/>
        </w:rPr>
        <w:t>Գյումրու</w:t>
      </w:r>
      <w:r w:rsidR="007A599C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="007A599C" w:rsidRPr="008B2C93">
        <w:rPr>
          <w:rFonts w:ascii="Sylfaen" w:hAnsi="Sylfaen" w:cs="Sylfaen"/>
          <w:sz w:val="24"/>
          <w:szCs w:val="24"/>
        </w:rPr>
        <w:t>եղեկատվական</w:t>
      </w:r>
      <w:r w:rsidR="007A599C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="007A599C" w:rsidRPr="008B2C93">
        <w:rPr>
          <w:rFonts w:ascii="Sylfaen" w:hAnsi="Sylfaen" w:cs="Sylfaen"/>
          <w:sz w:val="24"/>
          <w:szCs w:val="24"/>
        </w:rPr>
        <w:t>եխնոլոգիաների</w:t>
      </w:r>
      <w:r w:rsidR="007A599C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կ</w:t>
      </w:r>
      <w:r w:rsidR="007A599C" w:rsidRPr="008B2C93">
        <w:rPr>
          <w:rFonts w:ascii="Sylfaen" w:hAnsi="Sylfaen" w:cs="Sylfaen"/>
          <w:sz w:val="24"/>
          <w:szCs w:val="24"/>
        </w:rPr>
        <w:t>ենտրոն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ը /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ԳՏՏԿ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/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որոշում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կայացնող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մարմինը</w:t>
      </w:r>
      <w:proofErr w:type="spellEnd"/>
      <w:r w:rsidR="00D54533" w:rsidRPr="008B2C93">
        <w:rPr>
          <w:rFonts w:ascii="Sylfaen" w:hAnsi="Sylfaen" w:cs="Sylfaen"/>
          <w:sz w:val="24"/>
          <w:szCs w:val="24"/>
          <w:lang w:val="en-US"/>
        </w:rPr>
        <w:t>՝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հոգաբարձուների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խորհուրդը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որը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նախատեսվում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է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ձևավորել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ծրագրի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մեկնարկից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առաջ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Արմավիրի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Փարաքար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և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կրթական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գործադիր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մարմնի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միջև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նախատեսվում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է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կնքել</w:t>
      </w:r>
      <w:proofErr w:type="spellEnd"/>
      <w:r w:rsidR="00D975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83286A">
        <w:rPr>
          <w:rFonts w:ascii="Sylfaen" w:hAnsi="Sylfaen" w:cs="Sylfaen"/>
          <w:sz w:val="24"/>
          <w:szCs w:val="24"/>
          <w:lang w:val="hy-AM"/>
        </w:rPr>
        <w:t>շենքը ներառող հողամասի</w:t>
      </w:r>
      <w:r w:rsidR="00AA7BC6">
        <w:rPr>
          <w:rFonts w:ascii="Sylfaen" w:hAnsi="Sylfaen" w:cs="Sylfaen"/>
          <w:sz w:val="24"/>
          <w:szCs w:val="24"/>
          <w:lang w:val="hy-AM"/>
        </w:rPr>
        <w:t xml:space="preserve"> և դրա սպասարկման տարածքի համար անհրաժեշտ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0A2FC9">
        <w:rPr>
          <w:rFonts w:ascii="Sylfaen" w:hAnsi="Sylfaen"/>
          <w:sz w:val="24"/>
          <w:szCs w:val="24"/>
          <w:lang w:val="hy-AM"/>
        </w:rPr>
        <w:t xml:space="preserve">հողամասի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անհատույց</w:t>
      </w:r>
      <w:proofErr w:type="spellEnd"/>
      <w:r w:rsidR="000A2FC9">
        <w:rPr>
          <w:rFonts w:ascii="Sylfaen" w:hAnsi="Sylfaen" w:cs="Sylfaen"/>
          <w:sz w:val="24"/>
          <w:szCs w:val="24"/>
          <w:lang w:val="hy-AM"/>
        </w:rPr>
        <w:t xml:space="preserve"> (</w:t>
      </w:r>
      <w:proofErr w:type="spellStart"/>
      <w:r w:rsidR="000A2FC9">
        <w:rPr>
          <w:rFonts w:ascii="Sylfaen" w:hAnsi="Sylfaen" w:cs="Sylfaen"/>
          <w:sz w:val="24"/>
          <w:szCs w:val="24"/>
          <w:lang w:val="en-US"/>
        </w:rPr>
        <w:t>մշտական</w:t>
      </w:r>
      <w:proofErr w:type="spellEnd"/>
      <w:r w:rsidR="000A2FC9">
        <w:rPr>
          <w:rFonts w:ascii="Sylfaen" w:hAnsi="Sylfaen" w:cs="Sylfaen"/>
          <w:sz w:val="24"/>
          <w:szCs w:val="24"/>
          <w:lang w:val="hy-AM"/>
        </w:rPr>
        <w:t>)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օգտագործման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պայմանագիր</w:t>
      </w:r>
      <w:proofErr w:type="spellEnd"/>
      <w:r w:rsidR="008328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20FE2">
        <w:rPr>
          <w:rFonts w:ascii="Sylfaen" w:hAnsi="Sylfaen" w:cs="Sylfaen"/>
          <w:sz w:val="24"/>
          <w:szCs w:val="24"/>
          <w:lang w:val="hy-AM"/>
        </w:rPr>
        <w:t xml:space="preserve">և/կամ կառուցապատման իրավունքով 99 տարի ժամկետով տրամադրման պայմանագիր: </w:t>
      </w:r>
    </w:p>
    <w:p w14:paraId="4C600FDA" w14:textId="77777777" w:rsidR="00D54533" w:rsidRPr="009F6E32" w:rsidRDefault="00837A34" w:rsidP="00044C16">
      <w:pPr>
        <w:spacing w:after="0" w:line="240" w:lineRule="auto"/>
        <w:ind w:left="540" w:hanging="540"/>
        <w:jc w:val="both"/>
        <w:rPr>
          <w:ins w:id="1" w:author="Irav2" w:date="2022-09-29T15:28:00Z"/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Pr="00837A34">
        <w:rPr>
          <w:rFonts w:ascii="Sylfaen" w:hAnsi="Sylfaen"/>
          <w:sz w:val="24"/>
          <w:szCs w:val="24"/>
          <w:lang w:val="hy-AM"/>
        </w:rPr>
        <w:t xml:space="preserve">2) </w:t>
      </w:r>
      <w:r w:rsidR="0083286A">
        <w:rPr>
          <w:rFonts w:ascii="Sylfaen" w:hAnsi="Sylfaen"/>
          <w:sz w:val="24"/>
          <w:szCs w:val="24"/>
          <w:lang w:val="hy-AM"/>
        </w:rPr>
        <w:t>Հողամասը, որի վրա կառուցվելու է դպրոցի շենքը, հանդիսանալու է համայնք</w:t>
      </w:r>
      <w:r w:rsidR="00CA5FEF">
        <w:rPr>
          <w:rFonts w:ascii="Sylfaen" w:hAnsi="Sylfaen"/>
          <w:sz w:val="24"/>
          <w:szCs w:val="24"/>
          <w:lang w:val="hy-AM"/>
        </w:rPr>
        <w:t>ի</w:t>
      </w:r>
      <w:r w:rsidR="0083286A">
        <w:rPr>
          <w:rFonts w:ascii="Sylfaen" w:hAnsi="Sylfaen"/>
          <w:sz w:val="24"/>
          <w:szCs w:val="24"/>
          <w:lang w:val="hy-AM"/>
        </w:rPr>
        <w:t xml:space="preserve"> սեփականություն</w:t>
      </w:r>
      <w:r w:rsidR="00CA5FEF">
        <w:rPr>
          <w:rFonts w:ascii="Sylfaen" w:hAnsi="Sylfaen"/>
          <w:sz w:val="24"/>
          <w:szCs w:val="24"/>
          <w:lang w:val="hy-AM"/>
        </w:rPr>
        <w:t>ը</w:t>
      </w:r>
      <w:r w:rsidR="0083286A">
        <w:rPr>
          <w:rFonts w:ascii="Sylfaen" w:hAnsi="Sylfaen"/>
          <w:sz w:val="24"/>
          <w:szCs w:val="24"/>
          <w:lang w:val="hy-AM"/>
        </w:rPr>
        <w:t>, իսկ այդ հողամասի վրա կառուցված շենք շինությունները՝ հիմնադրամի սեփականությունը:</w:t>
      </w:r>
    </w:p>
    <w:p w14:paraId="1C4D005B" w14:textId="77777777" w:rsidR="00837A34" w:rsidRPr="00837A34" w:rsidRDefault="00837A34" w:rsidP="00044C16">
      <w:pPr>
        <w:spacing w:after="0" w:line="240" w:lineRule="auto"/>
        <w:ind w:left="540"/>
        <w:jc w:val="both"/>
        <w:rPr>
          <w:sz w:val="24"/>
          <w:szCs w:val="24"/>
          <w:lang w:val="hy-AM"/>
        </w:rPr>
      </w:pPr>
      <w:r w:rsidRPr="00837A34">
        <w:rPr>
          <w:rFonts w:ascii="Sylfaen" w:hAnsi="Sylfaen"/>
          <w:sz w:val="24"/>
          <w:szCs w:val="24"/>
          <w:lang w:val="hy-AM"/>
        </w:rPr>
        <w:t>Ընդ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որում</w:t>
      </w:r>
      <w:r w:rsidRPr="00837A34">
        <w:rPr>
          <w:sz w:val="24"/>
          <w:szCs w:val="24"/>
          <w:lang w:val="hy-AM"/>
        </w:rPr>
        <w:t xml:space="preserve">, </w:t>
      </w:r>
      <w:r w:rsidRPr="00837A34">
        <w:rPr>
          <w:rFonts w:ascii="Sylfaen" w:hAnsi="Sylfaen"/>
          <w:sz w:val="24"/>
          <w:szCs w:val="24"/>
          <w:lang w:val="hy-AM"/>
        </w:rPr>
        <w:t>համայնքային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հանդիսացող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հողամասի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վրա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կառուցված</w:t>
      </w:r>
      <w:r w:rsidRPr="00837A34">
        <w:rPr>
          <w:sz w:val="24"/>
          <w:szCs w:val="24"/>
          <w:lang w:val="hy-AM"/>
        </w:rPr>
        <w:t xml:space="preserve">, </w:t>
      </w:r>
      <w:r w:rsidRPr="00837A34">
        <w:rPr>
          <w:rFonts w:ascii="Sylfaen" w:hAnsi="Sylfaen"/>
          <w:sz w:val="24"/>
          <w:szCs w:val="24"/>
          <w:lang w:val="hy-AM"/>
        </w:rPr>
        <w:t>հիմնադրամի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հանդիսացող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շենք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շինությունները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ենթակա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են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օտարման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միայն</w:t>
      </w:r>
      <w:r w:rsidRPr="00837A34">
        <w:rPr>
          <w:sz w:val="24"/>
          <w:szCs w:val="24"/>
          <w:lang w:val="hy-AM"/>
        </w:rPr>
        <w:t xml:space="preserve"> </w:t>
      </w:r>
      <w:r w:rsidR="00B30478" w:rsidRPr="00B30478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Pr="00837A34">
        <w:rPr>
          <w:rFonts w:ascii="Sylfaen" w:hAnsi="Sylfaen"/>
          <w:sz w:val="24"/>
          <w:szCs w:val="24"/>
          <w:lang w:val="hy-AM"/>
        </w:rPr>
        <w:t>Փարաքար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համայնքի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կողմից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տրամադրված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գրավոր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համաձայնությամբ</w:t>
      </w:r>
      <w:r w:rsidRPr="00837A34">
        <w:rPr>
          <w:sz w:val="24"/>
          <w:szCs w:val="24"/>
          <w:lang w:val="hy-AM"/>
        </w:rPr>
        <w:t>:</w:t>
      </w:r>
    </w:p>
    <w:p w14:paraId="51135496" w14:textId="77777777" w:rsidR="00837A34" w:rsidRPr="00837A34" w:rsidRDefault="00B30478" w:rsidP="00044C16">
      <w:pPr>
        <w:spacing w:after="0" w:line="240" w:lineRule="auto"/>
        <w:ind w:left="540" w:hanging="540"/>
        <w:jc w:val="both"/>
        <w:rPr>
          <w:sz w:val="24"/>
          <w:szCs w:val="24"/>
          <w:lang w:val="hy-AM"/>
        </w:rPr>
      </w:pPr>
      <w:r w:rsidRPr="00B30478">
        <w:rPr>
          <w:rFonts w:ascii="Sylfaen" w:hAnsi="Sylfaen"/>
          <w:sz w:val="24"/>
          <w:szCs w:val="24"/>
          <w:lang w:val="hy-AM"/>
        </w:rPr>
        <w:t xml:space="preserve">1.3) </w:t>
      </w:r>
      <w:r w:rsidR="00837A34" w:rsidRPr="00837A34">
        <w:rPr>
          <w:rFonts w:ascii="Sylfaen" w:hAnsi="Sylfaen"/>
          <w:sz w:val="24"/>
          <w:szCs w:val="24"/>
          <w:lang w:val="hy-AM"/>
        </w:rPr>
        <w:t>Համայնքային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հանդիսացող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հողամասի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վրա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կառուցված</w:t>
      </w:r>
      <w:r w:rsidR="00837A34" w:rsidRPr="00837A34">
        <w:rPr>
          <w:sz w:val="24"/>
          <w:szCs w:val="24"/>
          <w:lang w:val="hy-AM"/>
        </w:rPr>
        <w:t xml:space="preserve">, </w:t>
      </w:r>
      <w:r w:rsidR="00837A34" w:rsidRPr="00837A34">
        <w:rPr>
          <w:rFonts w:ascii="Sylfaen" w:hAnsi="Sylfaen"/>
          <w:sz w:val="24"/>
          <w:szCs w:val="24"/>
          <w:lang w:val="hy-AM"/>
        </w:rPr>
        <w:t>հիմնադրամի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հանդիսացող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շենք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շինությունները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երրորդ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անձի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օտարելիս</w:t>
      </w:r>
      <w:r w:rsidRPr="00B30478">
        <w:rPr>
          <w:rFonts w:ascii="Sylfaen" w:hAnsi="Sylfaen"/>
          <w:sz w:val="24"/>
          <w:szCs w:val="24"/>
          <w:lang w:val="hy-AM"/>
        </w:rPr>
        <w:t xml:space="preserve"> Հայաստանի Հանրապետության Արմավիրի մարզի 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Փարաքար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համայնքը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վաճառքի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գնով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և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այլ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հավասար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պայմաններով</w:t>
      </w:r>
      <w:r w:rsidR="00837A34" w:rsidRPr="00837A34">
        <w:rPr>
          <w:sz w:val="24"/>
          <w:szCs w:val="24"/>
          <w:lang w:val="hy-AM"/>
        </w:rPr>
        <w:t xml:space="preserve">, </w:t>
      </w:r>
      <w:r w:rsidR="00837A34" w:rsidRPr="00837A34">
        <w:rPr>
          <w:rFonts w:ascii="Sylfaen" w:hAnsi="Sylfaen"/>
          <w:sz w:val="24"/>
          <w:szCs w:val="24"/>
          <w:lang w:val="hy-AM"/>
        </w:rPr>
        <w:t>վաճառվող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գույքը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նախապատվության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ունի</w:t>
      </w:r>
      <w:r w:rsidR="00837A34" w:rsidRPr="00837A34">
        <w:rPr>
          <w:sz w:val="24"/>
          <w:szCs w:val="24"/>
          <w:lang w:val="hy-AM"/>
        </w:rPr>
        <w:t>:</w:t>
      </w:r>
      <w:r w:rsidRPr="00B30478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նախապատվության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խախտմամբ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գույքի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օտարման</w:t>
      </w:r>
      <w:r w:rsidR="00837A34" w:rsidRPr="00837A34">
        <w:rPr>
          <w:sz w:val="24"/>
          <w:szCs w:val="24"/>
          <w:lang w:val="hy-AM"/>
        </w:rPr>
        <w:t xml:space="preserve">  </w:t>
      </w:r>
      <w:r w:rsidR="00837A34" w:rsidRPr="00837A34">
        <w:rPr>
          <w:rFonts w:ascii="Sylfaen" w:hAnsi="Sylfaen"/>
          <w:sz w:val="24"/>
          <w:szCs w:val="24"/>
          <w:lang w:val="hy-AM"/>
        </w:rPr>
        <w:t>դեպքում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Փարաքար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համայնքն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ունի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երեք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ամսվա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ընթացքում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դատական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կարգով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պահանջել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իրեն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փոխանցելու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գնորդի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իրավունքները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և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պարտականությունները</w:t>
      </w:r>
      <w:r w:rsidR="00837A34">
        <w:rPr>
          <w:sz w:val="24"/>
          <w:szCs w:val="24"/>
          <w:lang w:val="hy-AM"/>
        </w:rPr>
        <w:t>:</w:t>
      </w:r>
      <w:r w:rsidR="00837A34" w:rsidRPr="00837A34">
        <w:rPr>
          <w:rFonts w:ascii="Sylfaen" w:hAnsi="Sylfaen"/>
          <w:sz w:val="24"/>
          <w:szCs w:val="24"/>
          <w:lang w:val="hy-AM"/>
        </w:rPr>
        <w:t>Օտարվող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գույքը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նախապատվության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չի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կարող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զիջվել</w:t>
      </w:r>
      <w:r w:rsidR="00837A34" w:rsidRPr="00837A34">
        <w:rPr>
          <w:sz w:val="24"/>
          <w:szCs w:val="24"/>
          <w:lang w:val="hy-AM"/>
        </w:rPr>
        <w:t>:</w:t>
      </w:r>
      <w:r w:rsidR="00555A55" w:rsidRPr="0083286A">
        <w:rPr>
          <w:rFonts w:ascii="Sylfaen" w:hAnsi="Sylfaen"/>
          <w:sz w:val="24"/>
          <w:szCs w:val="24"/>
          <w:lang w:val="hy-AM"/>
        </w:rPr>
        <w:t xml:space="preserve"> </w:t>
      </w:r>
    </w:p>
    <w:p w14:paraId="6DA0DACD" w14:textId="77777777" w:rsidR="00D54533" w:rsidRPr="00EF70B2" w:rsidRDefault="00555A55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EF70B2">
        <w:rPr>
          <w:rFonts w:ascii="Sylfaen" w:hAnsi="Sylfaen"/>
          <w:sz w:val="24"/>
          <w:szCs w:val="24"/>
          <w:lang w:val="hy-AM"/>
        </w:rPr>
        <w:t>)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Մինչև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շինարարական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մեկնարկը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պայմանագիր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կնքել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նաև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Կրթական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հիմնադրամի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գործադիր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մարմնի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ղեկավարի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ԳՏՏԿ</w:t>
      </w:r>
      <w:r w:rsidR="00D54533" w:rsidRPr="00EF70B2">
        <w:rPr>
          <w:rFonts w:ascii="Sylfaen" w:hAnsi="Sylfaen"/>
          <w:sz w:val="24"/>
          <w:szCs w:val="24"/>
          <w:lang w:val="hy-AM"/>
        </w:rPr>
        <w:t>-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միջև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քանի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որ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ԳՏՏԿ</w:t>
      </w:r>
      <w:r w:rsidR="00D54533" w:rsidRPr="00EF70B2">
        <w:rPr>
          <w:rFonts w:ascii="Sylfaen" w:hAnsi="Sylfaen"/>
          <w:sz w:val="24"/>
          <w:szCs w:val="24"/>
          <w:lang w:val="hy-AM"/>
        </w:rPr>
        <w:t>-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մասնագետները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պետք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ուղղորդեն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lastRenderedPageBreak/>
        <w:t>նախագծման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այլ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հարցերում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ծրագրի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բովանդակությանը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միջավայր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ստանալու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համար։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                                                     </w:t>
      </w:r>
    </w:p>
    <w:p w14:paraId="4EF6E248" w14:textId="77777777" w:rsidR="00D54533" w:rsidRPr="003767ED" w:rsidRDefault="00555A55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EF70B2">
        <w:rPr>
          <w:rFonts w:ascii="Sylfaen" w:hAnsi="Sylfaen"/>
          <w:sz w:val="24"/>
          <w:szCs w:val="24"/>
          <w:lang w:val="hy-AM"/>
        </w:rPr>
        <w:t xml:space="preserve"> 3)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/>
          <w:sz w:val="24"/>
          <w:szCs w:val="24"/>
          <w:lang w:val="hy-AM"/>
        </w:rPr>
        <w:t xml:space="preserve">Դպրոցի շենքի </w:t>
      </w:r>
      <w:r w:rsidR="00490EAE" w:rsidRPr="00EF70B2">
        <w:rPr>
          <w:rFonts w:ascii="Sylfaen" w:hAnsi="Sylfaen" w:cs="Sylfaen"/>
          <w:sz w:val="24"/>
          <w:szCs w:val="24"/>
          <w:lang w:val="hy-AM"/>
        </w:rPr>
        <w:t>շ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ինարարական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ավարտից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անմիջապես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հետո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ՀՀ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EF70B2">
        <w:rPr>
          <w:rFonts w:ascii="Sylfaen" w:hAnsi="Sylfaen" w:cs="Sylfaen"/>
          <w:sz w:val="24"/>
          <w:szCs w:val="24"/>
          <w:lang w:val="hy-AM"/>
        </w:rPr>
        <w:t>կրթության</w:t>
      </w:r>
      <w:r w:rsidR="007A599C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EF70B2">
        <w:rPr>
          <w:rFonts w:ascii="Sylfaen" w:hAnsi="Sylfaen" w:cs="Sylfaen"/>
          <w:sz w:val="24"/>
          <w:szCs w:val="24"/>
          <w:lang w:val="hy-AM"/>
        </w:rPr>
        <w:t>և</w:t>
      </w:r>
      <w:r w:rsidR="007A599C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EF70B2">
        <w:rPr>
          <w:rFonts w:ascii="Sylfaen" w:hAnsi="Sylfaen" w:cs="Sylfaen"/>
          <w:sz w:val="24"/>
          <w:szCs w:val="24"/>
          <w:lang w:val="hy-AM"/>
        </w:rPr>
        <w:t>գիտության</w:t>
      </w:r>
      <w:r w:rsidR="007A599C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/>
          <w:sz w:val="24"/>
          <w:szCs w:val="24"/>
          <w:lang w:val="hy-AM"/>
        </w:rPr>
        <w:t xml:space="preserve">ոլորտի լիազոր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 xml:space="preserve"> պետական կառավարման մարմնի</w:t>
      </w:r>
      <w:r w:rsidR="007A599C" w:rsidRPr="003767E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աջակցությամբ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լիցենզավորում՝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կրթական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ծրագիրն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համար։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 </w:t>
      </w:r>
    </w:p>
    <w:p w14:paraId="7053CF14" w14:textId="77777777" w:rsidR="00D54533" w:rsidRPr="003767ED" w:rsidRDefault="00555A55" w:rsidP="00044C16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4)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Արվեստների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արհեստների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կարող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են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դասավանդվել</w:t>
      </w:r>
      <w:r w:rsidR="00D975F0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հանրակրթական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ավագ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ուսուցանվող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բոլոր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ուղղությունները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այդուհանդերձ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նորաստեղծ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յուրահատկությունը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կայանալու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նրանում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բոլոր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մասնագիտացումներում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պարտադիր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լինելու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ծրագրավորման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տեխնոլոգիական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 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դասընթացը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թվային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կիրառումը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բոլոր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ոչ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թվային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ոլորտներում։</w:t>
      </w:r>
    </w:p>
    <w:p w14:paraId="5A3C13D2" w14:textId="77777777" w:rsidR="005E053E" w:rsidRPr="00307485" w:rsidRDefault="00555A55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5)</w:t>
      </w:r>
      <w:r w:rsidR="00B30478" w:rsidRPr="00B30478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B30478" w:rsidRPr="00B30478">
        <w:rPr>
          <w:rFonts w:ascii="Sylfaen" w:hAnsi="Sylfaen"/>
          <w:sz w:val="24"/>
          <w:szCs w:val="24"/>
          <w:lang w:val="hy-AM"/>
        </w:rPr>
        <w:t>Հայաստանի Հանրապետության Արմավիրի մարզի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Փարաքար hամայնքի, բարերարներ Նշան և Աիդա Կարայանների, Գյումրու տեղեկատվական տեխնոլոգիաների կենտրոնի և «Սեպուհ Արքեպիսկոպոս Չուլջյանի Անվան» բարեգործական հիմնադրամի </w:t>
      </w:r>
      <w:r w:rsidR="00490EAE" w:rsidRPr="00307485">
        <w:rPr>
          <w:rFonts w:ascii="Sylfaen" w:hAnsi="Sylfaen" w:cs="Sylfaen"/>
          <w:sz w:val="24"/>
          <w:szCs w:val="24"/>
          <w:lang w:val="hy-AM"/>
        </w:rPr>
        <w:t>միջև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>2022</w:t>
      </w:r>
      <w:r w:rsidR="00476EC0" w:rsidRPr="0030748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hy-AM"/>
        </w:rPr>
        <w:t>թվականի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 հուլիսի 22-ին</w:t>
      </w:r>
      <w:r w:rsidR="00476EC0" w:rsidRPr="0030748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 xml:space="preserve">կնքված </w:t>
      </w:r>
      <w:r w:rsidR="000D144B">
        <w:rPr>
          <w:rFonts w:ascii="Sylfaen" w:hAnsi="Sylfaen" w:cs="Sylfaen"/>
          <w:sz w:val="24"/>
          <w:szCs w:val="24"/>
          <w:lang w:val="hy-AM"/>
        </w:rPr>
        <w:t>«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Համագործակցության 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>հուշագրով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>»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 սահմանված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ծրագրի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շրջանակներում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փոխգործակցության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համակարգումը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որը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ներառում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իրականացմանն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հնարավորությունների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տրամադրումը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տարեկան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հանդիպումների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սեմինարների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կազմակերպումը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ազգային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կոնտակտային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կազմում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կատարելու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վերաբերյալ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առաջարկությունների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նախապատրաստումը</w:t>
      </w:r>
      <w:r w:rsidR="005E053E" w:rsidRPr="00307485">
        <w:rPr>
          <w:rFonts w:ascii="Sylfaen" w:hAnsi="Sylfaen"/>
          <w:sz w:val="24"/>
          <w:szCs w:val="24"/>
          <w:lang w:val="hy-AM"/>
        </w:rPr>
        <w:t>.</w:t>
      </w:r>
    </w:p>
    <w:p w14:paraId="4DD14C4F" w14:textId="77777777" w:rsidR="00B609A9" w:rsidRPr="00307485" w:rsidRDefault="00B609A9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7169578D" w14:textId="77777777" w:rsidR="00B30478" w:rsidRPr="00044C16" w:rsidRDefault="005E053E" w:rsidP="00044C16">
      <w:pPr>
        <w:spacing w:after="0" w:line="240" w:lineRule="auto"/>
        <w:ind w:left="540" w:hanging="540"/>
        <w:jc w:val="center"/>
        <w:rPr>
          <w:rFonts w:ascii="Sylfaen" w:hAnsi="Sylfaen" w:cs="Sylfaen"/>
          <w:b/>
          <w:bCs/>
          <w:noProof/>
          <w:sz w:val="24"/>
          <w:szCs w:val="24"/>
          <w:lang w:val="hy-AM"/>
        </w:rPr>
      </w:pPr>
      <w:r w:rsidRPr="00307485">
        <w:rPr>
          <w:rFonts w:ascii="Sylfaen" w:hAnsi="Sylfaen"/>
          <w:b/>
          <w:sz w:val="24"/>
          <w:szCs w:val="24"/>
          <w:lang w:val="hy-AM"/>
        </w:rPr>
        <w:t xml:space="preserve">III. </w:t>
      </w:r>
      <w:r w:rsidRPr="00307485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="00B609A9" w:rsidRPr="00307485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Pr="003074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07485">
        <w:rPr>
          <w:rFonts w:ascii="Sylfaen" w:hAnsi="Sylfaen" w:cs="Sylfaen"/>
          <w:b/>
          <w:sz w:val="24"/>
          <w:szCs w:val="24"/>
          <w:lang w:val="hy-AM"/>
        </w:rPr>
        <w:t>ԳՈՒՅՔԸ</w:t>
      </w:r>
      <w:r w:rsidR="00837070" w:rsidRPr="00307485">
        <w:rPr>
          <w:rFonts w:ascii="Sylfaen" w:hAnsi="Sylfaen" w:cs="Sylfaen"/>
          <w:b/>
          <w:sz w:val="24"/>
          <w:szCs w:val="24"/>
          <w:lang w:val="hy-AM"/>
        </w:rPr>
        <w:t>,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 xml:space="preserve"> ՏՆՕՐԻՆՄԱՆ</w:t>
      </w:r>
      <w:r w:rsidR="00837070" w:rsidRPr="008B2C93">
        <w:rPr>
          <w:rFonts w:ascii="Sylfaen" w:hAnsi="Sylfaen"/>
          <w:b/>
          <w:bCs/>
          <w:noProof/>
          <w:sz w:val="24"/>
          <w:szCs w:val="24"/>
          <w:lang w:val="hy-AM"/>
        </w:rPr>
        <w:t xml:space="preserve"> 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>ԵՎ</w:t>
      </w:r>
      <w:r w:rsidR="00837070" w:rsidRPr="008B2C93">
        <w:rPr>
          <w:rFonts w:ascii="Sylfaen" w:hAnsi="Sylfaen"/>
          <w:b/>
          <w:bCs/>
          <w:noProof/>
          <w:sz w:val="24"/>
          <w:szCs w:val="24"/>
          <w:lang w:val="hy-AM"/>
        </w:rPr>
        <w:t xml:space="preserve"> 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>ԿԱՌԱՎԱՐՄԱՆ</w:t>
      </w:r>
      <w:r w:rsidR="00837070" w:rsidRPr="008B2C93">
        <w:rPr>
          <w:rFonts w:ascii="Sylfaen" w:hAnsi="Sylfaen"/>
          <w:b/>
          <w:bCs/>
          <w:noProof/>
          <w:sz w:val="24"/>
          <w:szCs w:val="24"/>
          <w:lang w:val="hy-AM"/>
        </w:rPr>
        <w:t xml:space="preserve"> 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>ԿԱՐԳԸ</w:t>
      </w:r>
    </w:p>
    <w:p w14:paraId="7150A8CB" w14:textId="77777777" w:rsidR="005E053E" w:rsidRPr="00DA52D9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 xml:space="preserve">19.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A52D9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որպես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կարող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է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ունենալ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շարժական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և</w:t>
      </w:r>
      <w:r w:rsidR="00837070" w:rsidRPr="00DA52D9">
        <w:rPr>
          <w:rFonts w:ascii="Sylfaen" w:hAnsi="Sylfaen" w:cs="Sylfaen"/>
          <w:sz w:val="24"/>
          <w:szCs w:val="24"/>
          <w:lang w:val="hy-AM"/>
        </w:rPr>
        <w:t>/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>կամ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անշարժ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գույք</w:t>
      </w:r>
      <w:r w:rsidRPr="00DA52D9">
        <w:rPr>
          <w:rFonts w:ascii="Sylfaen" w:hAnsi="Sylfaen"/>
          <w:sz w:val="24"/>
          <w:szCs w:val="24"/>
          <w:lang w:val="hy-AM"/>
        </w:rPr>
        <w:t>,</w:t>
      </w:r>
      <w:r w:rsidR="00837070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դրամական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միջոցներ</w:t>
      </w:r>
      <w:r w:rsidR="00F647C3" w:rsidRPr="00DA52D9">
        <w:rPr>
          <w:rFonts w:ascii="Sylfaen" w:hAnsi="Sylfaen"/>
          <w:sz w:val="24"/>
          <w:szCs w:val="24"/>
          <w:lang w:val="hy-AM"/>
        </w:rPr>
        <w:t xml:space="preserve"> և </w:t>
      </w:r>
      <w:r w:rsidRPr="00DA52D9">
        <w:rPr>
          <w:rFonts w:ascii="Sylfaen" w:hAnsi="Sylfaen" w:cs="Sylfaen"/>
          <w:sz w:val="24"/>
          <w:szCs w:val="24"/>
          <w:lang w:val="hy-AM"/>
        </w:rPr>
        <w:t>այլ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գույք</w:t>
      </w:r>
      <w:r w:rsidR="00837070" w:rsidRPr="00DA52D9">
        <w:rPr>
          <w:rFonts w:ascii="Sylfaen" w:hAnsi="Sylfaen"/>
          <w:sz w:val="24"/>
          <w:szCs w:val="24"/>
          <w:lang w:val="hy-AM"/>
        </w:rPr>
        <w:t xml:space="preserve"> և իր պարտավորությունների համար պատասխանատու է այդ գույքով:</w:t>
      </w:r>
    </w:p>
    <w:p w14:paraId="3E68553A" w14:textId="77777777" w:rsidR="005E053E" w:rsidRPr="00DA52D9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 xml:space="preserve">20.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A52D9">
        <w:rPr>
          <w:rFonts w:ascii="Sylfaen" w:hAnsi="Sylfaen" w:cs="Sylfaen"/>
          <w:sz w:val="24"/>
          <w:szCs w:val="24"/>
          <w:lang w:val="hy-AM"/>
        </w:rPr>
        <w:t>Հիմնադրի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կողմից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հիմնադրամին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հանձնված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գույքը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սեփականությունն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է</w:t>
      </w:r>
      <w:r w:rsidRPr="00DA52D9">
        <w:rPr>
          <w:rFonts w:ascii="Sylfaen" w:hAnsi="Sylfaen"/>
          <w:sz w:val="24"/>
          <w:szCs w:val="24"/>
          <w:lang w:val="hy-AM"/>
        </w:rPr>
        <w:t>:</w:t>
      </w:r>
      <w:r w:rsidR="00837070" w:rsidRPr="00DA52D9">
        <w:rPr>
          <w:rFonts w:ascii="Sylfaen" w:hAnsi="Sylfaen"/>
          <w:sz w:val="24"/>
          <w:szCs w:val="24"/>
          <w:lang w:val="hy-AM"/>
        </w:rPr>
        <w:t xml:space="preserve"> Հիմնադրամն այդ գույքն օգտագործում է Կանոնադրությամբ սահմանված նպատակով:</w:t>
      </w:r>
    </w:p>
    <w:p w14:paraId="439A780C" w14:textId="77777777" w:rsidR="005E053E" w:rsidRPr="00DA52D9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 xml:space="preserve">21.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A52D9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տիրապետում</w:t>
      </w:r>
      <w:r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Pr="00DA52D9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ու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տնօրինում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է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իրեն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պատկանող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և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իր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կողմից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ձեռք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բերված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գույքը</w:t>
      </w:r>
      <w:r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Pr="00DA52D9">
        <w:rPr>
          <w:rFonts w:ascii="Sylfaen" w:hAnsi="Sylfaen" w:cs="Sylfaen"/>
          <w:sz w:val="24"/>
          <w:szCs w:val="24"/>
          <w:lang w:val="hy-AM"/>
        </w:rPr>
        <w:t>այդ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թվում</w:t>
      </w:r>
      <w:r w:rsidRPr="00DA52D9">
        <w:rPr>
          <w:rFonts w:ascii="Sylfaen" w:hAnsi="Sylfaen"/>
          <w:sz w:val="24"/>
          <w:szCs w:val="24"/>
          <w:lang w:val="hy-AM"/>
        </w:rPr>
        <w:t xml:space="preserve">` </w:t>
      </w:r>
      <w:r w:rsidRPr="00DA52D9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միջոցները</w:t>
      </w:r>
      <w:r w:rsidRPr="00DA52D9">
        <w:rPr>
          <w:rFonts w:ascii="Sylfaen" w:hAnsi="Sylfaen"/>
          <w:sz w:val="24"/>
          <w:szCs w:val="24"/>
          <w:lang w:val="hy-AM"/>
        </w:rPr>
        <w:t xml:space="preserve">` </w:t>
      </w:r>
      <w:r w:rsidRPr="00DA52D9">
        <w:rPr>
          <w:rFonts w:ascii="Sylfaen" w:hAnsi="Sylfaen" w:cs="Sylfaen"/>
          <w:sz w:val="24"/>
          <w:szCs w:val="24"/>
          <w:lang w:val="hy-AM"/>
        </w:rPr>
        <w:t>սույն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սահմանված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նպատակներով</w:t>
      </w:r>
      <w:r w:rsidRPr="00DA52D9">
        <w:rPr>
          <w:rFonts w:ascii="Sylfaen" w:hAnsi="Sylfaen"/>
          <w:sz w:val="24"/>
          <w:szCs w:val="24"/>
          <w:lang w:val="hy-AM"/>
        </w:rPr>
        <w:t>:</w:t>
      </w:r>
    </w:p>
    <w:p w14:paraId="17FC465E" w14:textId="77777777" w:rsidR="005E053E" w:rsidRPr="00DA52D9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 xml:space="preserve">22.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A52D9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գույքի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ձևավորման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աղբյուրներ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կարող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են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լինել</w:t>
      </w:r>
      <w:r w:rsidRPr="00DA52D9">
        <w:rPr>
          <w:rFonts w:ascii="Sylfaen" w:hAnsi="Sylfaen"/>
          <w:sz w:val="24"/>
          <w:szCs w:val="24"/>
          <w:lang w:val="hy-AM"/>
        </w:rPr>
        <w:t>`</w:t>
      </w:r>
    </w:p>
    <w:p w14:paraId="44244E1A" w14:textId="77777777" w:rsidR="005E053E" w:rsidRPr="00DA52D9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A52D9">
        <w:rPr>
          <w:rFonts w:ascii="Sylfaen" w:hAnsi="Sylfaen" w:cs="Sylfaen"/>
          <w:sz w:val="24"/>
          <w:szCs w:val="24"/>
          <w:lang w:val="hy-AM"/>
        </w:rPr>
        <w:t>հիմնադրի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կամավոր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ներդրումները</w:t>
      </w:r>
      <w:r w:rsidRPr="00DA52D9">
        <w:rPr>
          <w:rFonts w:ascii="Sylfaen" w:hAnsi="Sylfaen"/>
          <w:sz w:val="24"/>
          <w:szCs w:val="24"/>
          <w:lang w:val="hy-AM"/>
        </w:rPr>
        <w:t>.</w:t>
      </w:r>
    </w:p>
    <w:p w14:paraId="3FD52000" w14:textId="77777777" w:rsidR="005E053E" w:rsidRPr="00DA52D9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F647C3" w:rsidRPr="00DA52D9">
        <w:rPr>
          <w:rFonts w:ascii="Sylfaen" w:hAnsi="Sylfaen"/>
          <w:sz w:val="24"/>
          <w:szCs w:val="24"/>
          <w:lang w:val="hy-AM"/>
        </w:rPr>
        <w:t xml:space="preserve"> պետական 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>և/կամ համայնքի</w:t>
      </w:r>
      <w:r w:rsidR="00837070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բյուջեից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դրամական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մուտքերը</w:t>
      </w:r>
      <w:r w:rsidR="005E053E" w:rsidRPr="00DA52D9">
        <w:rPr>
          <w:rFonts w:ascii="Sylfaen" w:hAnsi="Sylfaen"/>
          <w:sz w:val="24"/>
          <w:szCs w:val="24"/>
          <w:lang w:val="hy-AM"/>
        </w:rPr>
        <w:t>.</w:t>
      </w:r>
    </w:p>
    <w:p w14:paraId="6E3970B2" w14:textId="77777777" w:rsidR="005E053E" w:rsidRPr="00DA52D9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>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ֆիզիկական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իրավաբանական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նվիրատվությունները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նվիրաբերությունները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թվում՝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օտարերկրյա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քաղաքացիների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իրավաբանական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միջազգային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նվիրատվություններն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նվիրաբերությունները</w:t>
      </w:r>
      <w:r w:rsidR="005E053E" w:rsidRPr="00DA52D9">
        <w:rPr>
          <w:rFonts w:ascii="Sylfaen" w:hAnsi="Sylfaen"/>
          <w:sz w:val="24"/>
          <w:szCs w:val="24"/>
          <w:lang w:val="hy-AM"/>
        </w:rPr>
        <w:t>.</w:t>
      </w:r>
    </w:p>
    <w:p w14:paraId="2CA54E8E" w14:textId="77777777" w:rsidR="005E053E" w:rsidRPr="00684C4A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>4)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ստեղծած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մասնակցությամբ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տնտեսական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ընկերությունների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ձեռնարկատիրական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գործունեությունից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ստացված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միջոցները</w:t>
      </w:r>
      <w:r w:rsidR="005E053E" w:rsidRPr="00684C4A">
        <w:rPr>
          <w:rFonts w:ascii="Sylfaen" w:hAnsi="Sylfaen"/>
          <w:sz w:val="24"/>
          <w:szCs w:val="24"/>
          <w:lang w:val="hy-AM"/>
        </w:rPr>
        <w:t>.</w:t>
      </w:r>
    </w:p>
    <w:p w14:paraId="5CC37B05" w14:textId="77777777" w:rsidR="005E053E" w:rsidRPr="00684C4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84C4A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84C4A">
        <w:rPr>
          <w:rFonts w:ascii="Sylfaen" w:hAnsi="Sylfaen" w:cs="Sylfaen"/>
          <w:sz w:val="24"/>
          <w:szCs w:val="24"/>
          <w:lang w:val="hy-AM"/>
        </w:rPr>
        <w:t>դրամաշնորհները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>, հանգանակությունները</w:t>
      </w:r>
      <w:r w:rsidRPr="00684C4A">
        <w:rPr>
          <w:rFonts w:ascii="Sylfaen" w:hAnsi="Sylfaen"/>
          <w:sz w:val="24"/>
          <w:szCs w:val="24"/>
          <w:lang w:val="hy-AM"/>
        </w:rPr>
        <w:t>.</w:t>
      </w:r>
    </w:p>
    <w:p w14:paraId="52535C10" w14:textId="77777777" w:rsidR="005E053E" w:rsidRPr="00684C4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84C4A">
        <w:rPr>
          <w:rFonts w:ascii="Sylfaen" w:hAnsi="Sylfaen"/>
          <w:sz w:val="24"/>
          <w:szCs w:val="24"/>
          <w:lang w:val="hy-AM"/>
        </w:rPr>
        <w:t xml:space="preserve">6)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84C4A">
        <w:rPr>
          <w:rFonts w:ascii="Sylfaen" w:hAnsi="Sylfaen" w:cs="Sylfaen"/>
          <w:sz w:val="24"/>
          <w:szCs w:val="24"/>
          <w:lang w:val="hy-AM"/>
        </w:rPr>
        <w:t>Հայաստանի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օրենքով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չարգելված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այլ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աղբյուրներ</w:t>
      </w:r>
      <w:r w:rsidRPr="00684C4A">
        <w:rPr>
          <w:rFonts w:ascii="Sylfaen" w:hAnsi="Sylfaen"/>
          <w:sz w:val="24"/>
          <w:szCs w:val="24"/>
          <w:lang w:val="hy-AM"/>
        </w:rPr>
        <w:t>:</w:t>
      </w:r>
    </w:p>
    <w:p w14:paraId="62FFA535" w14:textId="77777777" w:rsidR="005E053E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84C4A">
        <w:rPr>
          <w:rFonts w:ascii="Sylfaen" w:hAnsi="Sylfaen"/>
          <w:sz w:val="24"/>
          <w:szCs w:val="24"/>
          <w:lang w:val="hy-AM"/>
        </w:rPr>
        <w:t xml:space="preserve">23. </w:t>
      </w:r>
      <w:r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չի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կարող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օգտագործվել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շահ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իր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հիմնադրի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անդամների</w:t>
      </w:r>
      <w:r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ինչպես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նաև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աշխատողների՝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բացառությամբ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աշխատողների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աշխատավարձի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ու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դրան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հավասարեցված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միջոցների</w:t>
      </w:r>
      <w:r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և</w:t>
      </w:r>
      <w:r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անդամների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պարտականությունների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կատարմամբ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lastRenderedPageBreak/>
        <w:t>պայմանավորված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փոխհատուցման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ենթակա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ծախսերի</w:t>
      </w:r>
      <w:r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ինչպես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նաև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այն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դեպքերի</w:t>
      </w:r>
      <w:r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երբ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մարմինների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անդամները</w:t>
      </w:r>
      <w:r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Pr="00684C4A">
        <w:rPr>
          <w:rFonts w:ascii="Sylfaen" w:hAnsi="Sylfaen" w:cs="Sylfaen"/>
          <w:sz w:val="24"/>
          <w:szCs w:val="24"/>
          <w:lang w:val="hy-AM"/>
        </w:rPr>
        <w:t>ինչպես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նաև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աշխատողները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սույն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նախատեսված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շահառուներ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են</w:t>
      </w:r>
      <w:r w:rsidRPr="00684C4A">
        <w:rPr>
          <w:rFonts w:ascii="Sylfaen" w:hAnsi="Sylfaen"/>
          <w:sz w:val="24"/>
          <w:szCs w:val="24"/>
          <w:lang w:val="hy-AM"/>
        </w:rPr>
        <w:t>:</w:t>
      </w:r>
    </w:p>
    <w:p w14:paraId="0471C277" w14:textId="77777777" w:rsidR="00837070" w:rsidRPr="00311D10" w:rsidRDefault="0083707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8B2C93">
        <w:rPr>
          <w:rFonts w:ascii="Sylfaen" w:hAnsi="Sylfaen"/>
          <w:sz w:val="24"/>
          <w:szCs w:val="24"/>
          <w:lang w:val="hy-AM"/>
        </w:rPr>
        <w:t>2</w:t>
      </w:r>
      <w:r w:rsidR="00566451" w:rsidRPr="008B2C93">
        <w:rPr>
          <w:rFonts w:ascii="Sylfaen" w:hAnsi="Sylfaen"/>
          <w:sz w:val="24"/>
          <w:szCs w:val="24"/>
          <w:lang w:val="hy-AM"/>
        </w:rPr>
        <w:t>3.1</w:t>
      </w:r>
      <w:r w:rsidRPr="008B2C93">
        <w:rPr>
          <w:rFonts w:ascii="Sylfaen" w:hAnsi="Sylfaen"/>
          <w:sz w:val="24"/>
          <w:szCs w:val="24"/>
          <w:lang w:val="hy-AM"/>
        </w:rPr>
        <w:t>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8B2C93">
        <w:rPr>
          <w:rFonts w:ascii="Sylfaen" w:hAnsi="Sylfaen"/>
          <w:sz w:val="24"/>
          <w:szCs w:val="24"/>
          <w:lang w:val="hy-AM"/>
        </w:rPr>
        <w:t>Հիմնադրամն օրենքով և իր Կանոնադրությամբ սահմանված կարգով Հոգաբարձուների խորհրդի որոշմամբ իր հայեցողությամբ օգտագործում է սեփականության իրավունքով</w:t>
      </w:r>
      <w:r w:rsidR="008F0109" w:rsidRPr="00F647C3">
        <w:rPr>
          <w:rFonts w:ascii="Sylfaen" w:hAnsi="Sylfaen"/>
          <w:sz w:val="24"/>
          <w:szCs w:val="24"/>
          <w:lang w:val="hy-AM"/>
        </w:rPr>
        <w:t xml:space="preserve"> Փարաքար համայնքին պատկանող և Հիմնադրամին անհատույց օգտագործման</w:t>
      </w:r>
      <w:r w:rsidR="000A2FC9">
        <w:rPr>
          <w:rFonts w:ascii="Sylfaen" w:hAnsi="Sylfaen"/>
          <w:sz w:val="24"/>
          <w:szCs w:val="24"/>
          <w:lang w:val="hy-AM"/>
        </w:rPr>
        <w:t xml:space="preserve"> (</w:t>
      </w:r>
      <w:r w:rsidR="000A2FC9" w:rsidRPr="000A2FC9">
        <w:rPr>
          <w:rFonts w:ascii="Sylfaen" w:hAnsi="Sylfaen"/>
          <w:sz w:val="24"/>
          <w:szCs w:val="24"/>
          <w:lang w:val="hy-AM"/>
        </w:rPr>
        <w:t>և/կամ կառուցապատման</w:t>
      </w:r>
      <w:r w:rsidR="000A2FC9">
        <w:rPr>
          <w:rFonts w:ascii="Sylfaen" w:hAnsi="Sylfaen"/>
          <w:sz w:val="24"/>
          <w:szCs w:val="24"/>
          <w:lang w:val="hy-AM"/>
        </w:rPr>
        <w:t>)</w:t>
      </w:r>
      <w:r w:rsidR="008F0109" w:rsidRPr="00F647C3">
        <w:rPr>
          <w:rFonts w:ascii="Sylfaen" w:hAnsi="Sylfaen"/>
          <w:sz w:val="24"/>
          <w:szCs w:val="24"/>
          <w:lang w:val="hy-AM"/>
        </w:rPr>
        <w:t xml:space="preserve"> </w:t>
      </w:r>
      <w:r w:rsidR="000A2FC9" w:rsidRPr="000A2FC9">
        <w:rPr>
          <w:rFonts w:ascii="Sylfaen" w:hAnsi="Sylfaen"/>
          <w:sz w:val="24"/>
          <w:szCs w:val="24"/>
          <w:lang w:val="hy-AM"/>
        </w:rPr>
        <w:t xml:space="preserve">իրավունքով </w:t>
      </w:r>
      <w:r w:rsidR="008F0109" w:rsidRPr="00F647C3">
        <w:rPr>
          <w:rFonts w:ascii="Sylfaen" w:hAnsi="Sylfaen"/>
          <w:sz w:val="24"/>
          <w:szCs w:val="24"/>
          <w:lang w:val="hy-AM"/>
        </w:rPr>
        <w:t xml:space="preserve">տրամադրված </w:t>
      </w:r>
      <w:r w:rsidR="00476EC0" w:rsidRPr="00476EC0">
        <w:rPr>
          <w:rFonts w:ascii="Sylfaen" w:hAnsi="Sylfaen"/>
          <w:sz w:val="24"/>
          <w:szCs w:val="24"/>
          <w:lang w:val="hy-AM"/>
        </w:rPr>
        <w:t xml:space="preserve"> հողամաս</w:t>
      </w:r>
      <w:r w:rsidR="00476EC0" w:rsidRPr="00F647C3">
        <w:rPr>
          <w:rFonts w:ascii="Sylfaen" w:hAnsi="Sylfaen"/>
          <w:sz w:val="24"/>
          <w:szCs w:val="24"/>
          <w:lang w:val="hy-AM"/>
        </w:rPr>
        <w:t>ը</w:t>
      </w:r>
      <w:r w:rsidR="00311D10" w:rsidRPr="00311D10">
        <w:rPr>
          <w:rFonts w:ascii="Sylfaen" w:hAnsi="Sylfaen"/>
          <w:sz w:val="24"/>
          <w:szCs w:val="24"/>
          <w:lang w:val="hy-AM"/>
        </w:rPr>
        <w:t>, որը ոչ մի դեպքում ենթակա չէ օտարման</w:t>
      </w:r>
      <w:r w:rsidR="00476EC0" w:rsidRPr="00476EC0">
        <w:rPr>
          <w:rFonts w:ascii="Sylfaen" w:hAnsi="Sylfaen"/>
          <w:sz w:val="24"/>
          <w:szCs w:val="24"/>
          <w:lang w:val="hy-AM"/>
        </w:rPr>
        <w:t>, երրորդ անձի տիրապետման և/կամ օգտագործման տրամադրման</w:t>
      </w:r>
      <w:r w:rsidR="00311D10" w:rsidRPr="00311D10">
        <w:rPr>
          <w:rFonts w:ascii="Sylfaen" w:hAnsi="Sylfaen"/>
          <w:sz w:val="24"/>
          <w:szCs w:val="24"/>
          <w:lang w:val="hy-AM"/>
        </w:rPr>
        <w:t>:</w:t>
      </w:r>
    </w:p>
    <w:p w14:paraId="1B3E0B67" w14:textId="77777777" w:rsidR="00837070" w:rsidRPr="00311D10" w:rsidRDefault="0083707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36481C6D" w14:textId="77777777" w:rsidR="005E053E" w:rsidRPr="00147B7B" w:rsidRDefault="005E053E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147B7B">
        <w:rPr>
          <w:rFonts w:ascii="Sylfaen" w:hAnsi="Sylfaen"/>
          <w:b/>
          <w:sz w:val="24"/>
          <w:szCs w:val="24"/>
          <w:lang w:val="hy-AM"/>
        </w:rPr>
        <w:t xml:space="preserve">IV.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147B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ԻՐԱՎՈՒՆՔՆԵՐՆ</w:t>
      </w:r>
      <w:r w:rsidRPr="00147B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147B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ՊԱՐՏԱԿԱՆՈՒԹՅՈՒՆՆԵՐԸ</w:t>
      </w:r>
    </w:p>
    <w:p w14:paraId="0777494F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>24.</w:t>
      </w:r>
      <w:r w:rsidR="008B2C93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կանոնադրական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իրավունք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ունի</w:t>
      </w:r>
      <w:r w:rsidRPr="00490EAE">
        <w:rPr>
          <w:rFonts w:ascii="Sylfaen" w:hAnsi="Sylfaen"/>
          <w:sz w:val="24"/>
          <w:szCs w:val="24"/>
          <w:lang w:val="hy-AM"/>
        </w:rPr>
        <w:t>`</w:t>
      </w:r>
    </w:p>
    <w:p w14:paraId="064408A9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անարգել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տարածելու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մասին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7B0CEE44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հիմնադրելու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մամուլի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զանգվածային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լրատվության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միջոցներ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3A1DB3B8" w14:textId="77777777" w:rsidR="005E053E" w:rsidRPr="00147B7B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պետական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տեղական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մարմիններից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սահմանված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ստանալու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որոնք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անհրաժեշտ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կանոնադրական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նպատակներն</w:t>
      </w:r>
      <w:r w:rsidR="00D40B7F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147B7B">
        <w:rPr>
          <w:rFonts w:ascii="Sylfaen" w:hAnsi="Sylfaen"/>
          <w:sz w:val="24"/>
          <w:szCs w:val="24"/>
          <w:lang w:val="hy-AM"/>
        </w:rPr>
        <w:t>.</w:t>
      </w:r>
    </w:p>
    <w:p w14:paraId="20846DFE" w14:textId="77777777" w:rsidR="005E053E" w:rsidRPr="00147B7B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ստեղծելու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առանձնացված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ստորաբաժանումներ</w:t>
      </w:r>
      <w:r w:rsidR="004C3FBE" w:rsidRPr="004C3FB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/>
          <w:sz w:val="24"/>
          <w:szCs w:val="24"/>
          <w:lang w:val="hy-AM"/>
        </w:rPr>
        <w:t>(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մասնաճյուղեր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ներկայացուցչություններ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)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հիմնարկներ</w:t>
      </w:r>
      <w:r w:rsidR="005E053E" w:rsidRPr="00147B7B">
        <w:rPr>
          <w:rFonts w:ascii="Sylfaen" w:hAnsi="Sylfaen"/>
          <w:sz w:val="24"/>
          <w:szCs w:val="24"/>
          <w:lang w:val="hy-AM"/>
        </w:rPr>
        <w:t>.</w:t>
      </w:r>
    </w:p>
    <w:p w14:paraId="137C5C14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147B7B">
        <w:rPr>
          <w:rFonts w:ascii="Sylfaen" w:hAnsi="Sylfaen" w:cs="Sylfaen"/>
          <w:sz w:val="24"/>
          <w:szCs w:val="24"/>
          <w:lang w:val="hy-AM"/>
        </w:rPr>
        <w:t>ստեղծելու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տնտեսական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ընկերություններ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կամ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լինելու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նրանց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մասնակիցը</w:t>
      </w:r>
      <w:r w:rsidRPr="00147B7B">
        <w:rPr>
          <w:rFonts w:ascii="Sylfaen" w:hAnsi="Sylfaen"/>
          <w:sz w:val="24"/>
          <w:szCs w:val="24"/>
          <w:lang w:val="hy-AM"/>
        </w:rPr>
        <w:t>.</w:t>
      </w:r>
    </w:p>
    <w:p w14:paraId="24E52496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6)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147B7B">
        <w:rPr>
          <w:rFonts w:ascii="Sylfaen" w:hAnsi="Sylfaen" w:cs="Sylfaen"/>
          <w:sz w:val="24"/>
          <w:szCs w:val="24"/>
          <w:lang w:val="hy-AM"/>
        </w:rPr>
        <w:t>ֆիզիկական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և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անձանց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հետ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կնքելու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պայմանագրեր</w:t>
      </w:r>
      <w:r w:rsidRPr="00147B7B">
        <w:rPr>
          <w:rFonts w:ascii="Sylfaen" w:hAnsi="Sylfaen"/>
          <w:sz w:val="24"/>
          <w:szCs w:val="24"/>
          <w:lang w:val="hy-AM"/>
        </w:rPr>
        <w:t>.</w:t>
      </w:r>
    </w:p>
    <w:p w14:paraId="05B9669D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7)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147B7B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օրենքով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չարգելված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այլ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147B7B">
        <w:rPr>
          <w:rFonts w:ascii="Sylfaen" w:hAnsi="Sylfaen"/>
          <w:sz w:val="24"/>
          <w:szCs w:val="24"/>
          <w:lang w:val="hy-AM"/>
        </w:rPr>
        <w:t>:</w:t>
      </w:r>
    </w:p>
    <w:p w14:paraId="34A23987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25. </w:t>
      </w:r>
      <w:r w:rsidRPr="00147B7B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ձեռնարկատիրական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գործունեությամբ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կարող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է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զբաղվել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միայն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այն</w:t>
      </w:r>
      <w:r w:rsidR="00D40B7F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դեպքում</w:t>
      </w:r>
      <w:r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Pr="00147B7B">
        <w:rPr>
          <w:rFonts w:ascii="Sylfaen" w:hAnsi="Sylfaen" w:cs="Sylfaen"/>
          <w:sz w:val="24"/>
          <w:szCs w:val="24"/>
          <w:lang w:val="hy-AM"/>
        </w:rPr>
        <w:t>երբ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դա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ծառայում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է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այն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Pr="00147B7B">
        <w:rPr>
          <w:rFonts w:ascii="Sylfaen" w:hAnsi="Sylfaen" w:cs="Sylfaen"/>
          <w:sz w:val="24"/>
          <w:szCs w:val="24"/>
          <w:lang w:val="hy-AM"/>
        </w:rPr>
        <w:t>որոնց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համար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ստեղծվել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է</w:t>
      </w:r>
      <w:r w:rsidR="00D40B7F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և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է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այդ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147B7B">
        <w:rPr>
          <w:rFonts w:ascii="Sylfaen" w:hAnsi="Sylfaen"/>
          <w:sz w:val="24"/>
          <w:szCs w:val="24"/>
          <w:lang w:val="hy-AM"/>
        </w:rPr>
        <w:t>:</w:t>
      </w:r>
    </w:p>
    <w:p w14:paraId="4E85B520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26.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8F0109" w:rsidRPr="008F0109">
        <w:rPr>
          <w:rFonts w:ascii="Sylfaen" w:hAnsi="Sylfaen" w:cs="Sylfaen"/>
          <w:sz w:val="24"/>
          <w:szCs w:val="24"/>
          <w:lang w:val="hy-AM"/>
        </w:rPr>
        <w:t>Հիմնադրամը անձամբ իրականացնում է ձեռնարկատիրական գործունեության հետևյալ տեսակները` ըստ տնտեսական գործունեության տեսակների դասակարգչի.</w:t>
      </w:r>
    </w:p>
    <w:p w14:paraId="7A827898" w14:textId="77777777" w:rsidR="00490E75" w:rsidRPr="00F647C3" w:rsidRDefault="00490E75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P85.52.2</w:t>
      </w:r>
      <w:r w:rsidRPr="00F647C3">
        <w:rPr>
          <w:rFonts w:ascii="Sylfaen" w:hAnsi="Sylfaen"/>
          <w:sz w:val="24"/>
          <w:szCs w:val="24"/>
          <w:lang w:val="hy-AM"/>
        </w:rPr>
        <w:tab/>
        <w:t xml:space="preserve">Կրթական գործունեություն արվեստի, ստեղծագործական արվեստի բնագավառում </w:t>
      </w:r>
    </w:p>
    <w:p w14:paraId="7A59559A" w14:textId="77777777" w:rsidR="00736F91" w:rsidRPr="00F647C3" w:rsidRDefault="00736F91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M74</w:t>
      </w:r>
      <w:r w:rsidRPr="00F647C3">
        <w:rPr>
          <w:rFonts w:ascii="Sylfaen" w:hAnsi="Sylfaen"/>
          <w:sz w:val="24"/>
          <w:szCs w:val="24"/>
          <w:lang w:val="hy-AM"/>
        </w:rPr>
        <w:tab/>
        <w:t>Մասնագիտական, գիտական և տեխնիկական այլ գործունեություն</w:t>
      </w:r>
    </w:p>
    <w:p w14:paraId="5035F4D9" w14:textId="77777777" w:rsidR="00490E75" w:rsidRPr="00F647C3" w:rsidRDefault="00490E75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M72</w:t>
      </w:r>
      <w:r w:rsidRPr="00F647C3">
        <w:rPr>
          <w:rFonts w:ascii="Sylfaen" w:hAnsi="Sylfaen"/>
          <w:sz w:val="24"/>
          <w:szCs w:val="24"/>
          <w:lang w:val="hy-AM"/>
        </w:rPr>
        <w:tab/>
        <w:t>Գիտական հետազոտություններ և մշակումներ</w:t>
      </w:r>
    </w:p>
    <w:p w14:paraId="40FF0512" w14:textId="77777777" w:rsidR="008F0109" w:rsidRPr="00147B7B" w:rsidRDefault="00490E75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M72.19.2</w:t>
      </w:r>
      <w:r w:rsidRPr="00F647C3">
        <w:rPr>
          <w:rFonts w:ascii="Sylfaen" w:hAnsi="Sylfaen"/>
          <w:sz w:val="24"/>
          <w:szCs w:val="24"/>
          <w:lang w:val="hy-AM"/>
        </w:rPr>
        <w:tab/>
        <w:t>Գիտական հետազոտություններ և փորձարարական մշակումներ տեխնիկական գիտությունների և տեխնոլոգիաների բնագավառում</w:t>
      </w:r>
    </w:p>
    <w:p w14:paraId="12724E05" w14:textId="77777777" w:rsidR="00490E75" w:rsidRPr="00147B7B" w:rsidRDefault="008F0109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lang w:val="hy-AM"/>
        </w:rPr>
        <w:t xml:space="preserve"> </w:t>
      </w:r>
      <w:r w:rsidRPr="00147B7B">
        <w:rPr>
          <w:rFonts w:ascii="Sylfaen" w:hAnsi="Sylfaen" w:cs="Sylfaen"/>
          <w:lang w:val="hy-AM"/>
        </w:rPr>
        <w:t xml:space="preserve">S96 </w:t>
      </w:r>
      <w:r w:rsidRPr="008F0109">
        <w:rPr>
          <w:rFonts w:ascii="Sylfaen" w:hAnsi="Sylfaen"/>
          <w:sz w:val="24"/>
          <w:szCs w:val="24"/>
          <w:lang w:val="hy-AM"/>
        </w:rPr>
        <w:t>Այլ անհատական ծառայությունների մատուցում</w:t>
      </w:r>
    </w:p>
    <w:p w14:paraId="4627DE6C" w14:textId="77777777" w:rsidR="00CC713C" w:rsidRPr="00843AAD" w:rsidRDefault="00CC713C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028CAF74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27.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147B7B">
        <w:rPr>
          <w:rFonts w:ascii="Sylfaen" w:hAnsi="Sylfaen" w:cs="Sylfaen"/>
          <w:sz w:val="24"/>
          <w:szCs w:val="24"/>
          <w:lang w:val="hy-AM"/>
        </w:rPr>
        <w:t>Իր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առջև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դրված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կատարումն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նպատակով</w:t>
      </w:r>
      <w:r w:rsidR="00566451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147B7B">
        <w:rPr>
          <w:rFonts w:ascii="Sylfaen" w:hAnsi="Sylfaen"/>
          <w:sz w:val="24"/>
          <w:szCs w:val="24"/>
          <w:lang w:val="hy-AM"/>
        </w:rPr>
        <w:t>`</w:t>
      </w:r>
    </w:p>
    <w:p w14:paraId="6A339CED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ներգրավում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է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միջոցներ՝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իր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կանոնադրական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համար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59181B3F" w14:textId="77777777" w:rsidR="005E053E" w:rsidRPr="00843AAD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համագործակցում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օտարերկրյա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566451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միջազգային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տնտեսական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ֆինանսական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կառույցների</w:t>
      </w:r>
      <w:r w:rsidR="005E053E" w:rsidRPr="00D172B5">
        <w:rPr>
          <w:rFonts w:ascii="Sylfaen" w:hAnsi="Sylfaen"/>
          <w:sz w:val="24"/>
          <w:szCs w:val="24"/>
          <w:lang w:val="hy-AM"/>
        </w:rPr>
        <w:t>,</w:t>
      </w:r>
      <w:r w:rsidR="00566451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գործակալությունների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հիմնադրամների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հետ</w:t>
      </w:r>
      <w:r w:rsidR="00843AAD" w:rsidRPr="00843AAD">
        <w:rPr>
          <w:rFonts w:ascii="Sylfaen" w:hAnsi="Sylfaen"/>
          <w:sz w:val="24"/>
          <w:szCs w:val="24"/>
          <w:lang w:val="hy-AM"/>
        </w:rPr>
        <w:t>.</w:t>
      </w:r>
    </w:p>
    <w:p w14:paraId="0CDA26FE" w14:textId="77777777" w:rsidR="00D40B7F" w:rsidRPr="00D172B5" w:rsidRDefault="00D40B7F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/>
          <w:sz w:val="24"/>
          <w:szCs w:val="24"/>
          <w:lang w:val="hy-AM"/>
        </w:rPr>
        <w:t>համագործակցում է բարերարների հետ:</w:t>
      </w:r>
    </w:p>
    <w:p w14:paraId="28168F5A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28.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պարտավոր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է</w:t>
      </w:r>
      <w:r w:rsidRPr="00D172B5">
        <w:rPr>
          <w:rFonts w:ascii="Sylfaen" w:hAnsi="Sylfaen"/>
          <w:sz w:val="24"/>
          <w:szCs w:val="24"/>
          <w:lang w:val="hy-AM"/>
        </w:rPr>
        <w:t>`</w:t>
      </w:r>
    </w:p>
    <w:p w14:paraId="04864890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գործել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Հայաստանի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Սահմանադրությանը</w:t>
      </w:r>
      <w:r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Pr="00D172B5">
        <w:rPr>
          <w:rFonts w:ascii="Sylfaen" w:hAnsi="Sylfaen" w:cs="Sylfaen"/>
          <w:sz w:val="24"/>
          <w:szCs w:val="24"/>
          <w:lang w:val="hy-AM"/>
        </w:rPr>
        <w:t>օրենքներին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և</w:t>
      </w:r>
    </w:p>
    <w:p w14:paraId="2E9A8020" w14:textId="77777777" w:rsidR="005E053E" w:rsidRPr="00D172B5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 w:cs="Sylfaen"/>
          <w:sz w:val="24"/>
          <w:szCs w:val="24"/>
          <w:lang w:val="hy-AM"/>
        </w:rPr>
        <w:t>իրավական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ակտերին</w:t>
      </w:r>
      <w:r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Pr="00D172B5">
        <w:rPr>
          <w:rFonts w:ascii="Sylfaen" w:hAnsi="Sylfaen" w:cs="Sylfaen"/>
          <w:sz w:val="24"/>
          <w:szCs w:val="24"/>
          <w:lang w:val="hy-AM"/>
        </w:rPr>
        <w:t>ինչպես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նաև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սույն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կանոնադրությանը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78320DDC" w14:textId="77777777" w:rsidR="005E053E" w:rsidRPr="00843AAD" w:rsidRDefault="00843AAD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2)</w:t>
      </w:r>
      <w:r w:rsidRPr="00843AAD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տարի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ժամկետներում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հրապարակել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հաշվետվություն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Հաշվետվությունը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պետք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ներառի</w:t>
      </w:r>
      <w:r w:rsidR="00D40B7F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իրականացված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ծրագրերի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ֆինանսավորման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աղբյուրների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lastRenderedPageBreak/>
        <w:t>ֆինանսական</w:t>
      </w:r>
      <w:r w:rsidR="00D40B7F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տարում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օգտագործված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միջոցների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ընդհանուր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չափի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դրանցում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կանոնադրական</w:t>
      </w:r>
      <w:r w:rsidR="00D40B7F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նպատակների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իրականացմանն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ուղղված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ծախսերի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չափի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D40B7F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տնօրենի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աշխատակազմում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ընդգրկված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անձանց</w:t>
      </w:r>
      <w:r w:rsidR="00D40B7F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անուններն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ազգանունները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եթե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նրանք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հաշվետու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տարվա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ընթացքում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օգտվել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են</w:t>
      </w:r>
      <w:r w:rsidR="00D40B7F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միջոցներից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ծառայություններից</w:t>
      </w:r>
      <w:r w:rsidRPr="00843AAD">
        <w:rPr>
          <w:rFonts w:ascii="Sylfaen" w:hAnsi="Sylfaen"/>
          <w:sz w:val="24"/>
          <w:szCs w:val="24"/>
          <w:lang w:val="hy-AM"/>
        </w:rPr>
        <w:t>.</w:t>
      </w:r>
    </w:p>
    <w:p w14:paraId="334AA0A4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3)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օրենքով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սահմանված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կարգով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վարել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գործավարություն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և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հաշվապահական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հաշվառում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510186D3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4)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օրենքով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դեպքերում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և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կարգով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ու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հաշվետվություններ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պետական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մարմիններ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429E1EEC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օրենքով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սահմանված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այլ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Pr="00D172B5">
        <w:rPr>
          <w:rFonts w:ascii="Sylfaen" w:hAnsi="Sylfaen"/>
          <w:sz w:val="24"/>
          <w:szCs w:val="24"/>
          <w:lang w:val="hy-AM"/>
        </w:rPr>
        <w:t>:</w:t>
      </w:r>
    </w:p>
    <w:p w14:paraId="47152E82" w14:textId="77777777" w:rsidR="00566451" w:rsidRDefault="006030A1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554558">
        <w:rPr>
          <w:rFonts w:ascii="Sylfaen" w:hAnsi="Sylfaen"/>
          <w:sz w:val="24"/>
          <w:szCs w:val="24"/>
          <w:lang w:val="hy-AM"/>
        </w:rPr>
        <w:t>28.1.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Կանոնադրության մեջ փոփոխությունները </w:t>
      </w:r>
      <w:r w:rsidR="00D172B5" w:rsidRPr="00554558">
        <w:rPr>
          <w:rFonts w:ascii="Sylfaen" w:hAnsi="Sylfaen"/>
          <w:sz w:val="24"/>
          <w:szCs w:val="24"/>
          <w:lang w:val="hy-AM"/>
        </w:rPr>
        <w:t>կատարվում են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հոգաբարձուների խորհրդի անդամների</w:t>
      </w:r>
      <w:r w:rsidR="00D172B5" w:rsidRPr="00554558">
        <w:rPr>
          <w:rFonts w:ascii="Sylfaen" w:hAnsi="Sylfaen"/>
          <w:sz w:val="24"/>
          <w:szCs w:val="24"/>
          <w:lang w:val="hy-AM"/>
        </w:rPr>
        <w:t xml:space="preserve"> ձայների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բացարձակ մեծամասնության որոշմամբ՝ բացառությամբ սույն Կանոնադրության 2-րդ գլխի</w:t>
      </w:r>
      <w:r w:rsidR="00D975F0" w:rsidRPr="00554558">
        <w:rPr>
          <w:rFonts w:ascii="Sylfaen" w:hAnsi="Sylfaen"/>
          <w:sz w:val="24"/>
          <w:szCs w:val="24"/>
          <w:lang w:val="hy-AM"/>
        </w:rPr>
        <w:t xml:space="preserve"> </w:t>
      </w:r>
      <w:r w:rsidRPr="00554558">
        <w:rPr>
          <w:rFonts w:ascii="Sylfaen" w:hAnsi="Sylfaen"/>
          <w:sz w:val="24"/>
          <w:szCs w:val="24"/>
          <w:lang w:val="hy-AM"/>
        </w:rPr>
        <w:t>17-րդ կետի 6-րդ և 7-րդ ենթակետերի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, </w:t>
      </w:r>
      <w:r w:rsidR="00843AAD" w:rsidRPr="00843AAD">
        <w:rPr>
          <w:rFonts w:ascii="Sylfaen" w:hAnsi="Sylfaen"/>
          <w:sz w:val="24"/>
          <w:szCs w:val="24"/>
          <w:lang w:val="hy-AM"/>
        </w:rPr>
        <w:t>18-րդ կետի</w:t>
      </w:r>
      <w:r w:rsidR="00843AAD">
        <w:rPr>
          <w:rFonts w:ascii="Sylfaen" w:hAnsi="Sylfaen"/>
          <w:sz w:val="24"/>
          <w:szCs w:val="24"/>
          <w:lang w:val="hy-AM"/>
        </w:rPr>
        <w:t xml:space="preserve"> 1.1</w:t>
      </w:r>
      <w:r w:rsidR="00843AAD" w:rsidRPr="00843AAD">
        <w:rPr>
          <w:rFonts w:ascii="Sylfaen" w:hAnsi="Sylfaen"/>
          <w:sz w:val="24"/>
          <w:szCs w:val="24"/>
          <w:lang w:val="hy-AM"/>
        </w:rPr>
        <w:t>-ին</w:t>
      </w:r>
      <w:r w:rsidR="00843AAD">
        <w:rPr>
          <w:rFonts w:ascii="Sylfaen" w:hAnsi="Sylfaen"/>
          <w:sz w:val="24"/>
          <w:szCs w:val="24"/>
          <w:lang w:val="hy-AM"/>
        </w:rPr>
        <w:t>, 1.2</w:t>
      </w:r>
      <w:r w:rsidR="00843AAD" w:rsidRPr="00843AAD">
        <w:rPr>
          <w:rFonts w:ascii="Sylfaen" w:hAnsi="Sylfaen"/>
          <w:sz w:val="24"/>
          <w:szCs w:val="24"/>
          <w:lang w:val="hy-AM"/>
        </w:rPr>
        <w:t>-րդ</w:t>
      </w:r>
      <w:r w:rsidR="00843AAD">
        <w:rPr>
          <w:rFonts w:ascii="Sylfaen" w:hAnsi="Sylfaen"/>
          <w:sz w:val="24"/>
          <w:szCs w:val="24"/>
          <w:lang w:val="hy-AM"/>
        </w:rPr>
        <w:t>, 1.3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-րդ ենթակետերի, </w:t>
      </w:r>
      <w:r w:rsidR="00CC713C" w:rsidRPr="00554558">
        <w:rPr>
          <w:rFonts w:ascii="Sylfaen" w:hAnsi="Sylfaen"/>
          <w:sz w:val="24"/>
          <w:szCs w:val="24"/>
          <w:lang w:val="hy-AM"/>
        </w:rPr>
        <w:t>5-րդ գլխի 30-րդ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 </w:t>
      </w:r>
      <w:r w:rsidR="009B0E43" w:rsidRPr="00554558">
        <w:rPr>
          <w:rFonts w:ascii="Sylfaen" w:hAnsi="Sylfaen"/>
          <w:sz w:val="24"/>
          <w:szCs w:val="24"/>
          <w:lang w:val="hy-AM"/>
        </w:rPr>
        <w:t>և 34-րդ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</w:t>
      </w:r>
      <w:r w:rsidRPr="00554558">
        <w:rPr>
          <w:rFonts w:ascii="Sylfaen" w:hAnsi="Sylfaen"/>
          <w:sz w:val="24"/>
          <w:szCs w:val="24"/>
          <w:lang w:val="hy-AM"/>
        </w:rPr>
        <w:t>կետ</w:t>
      </w:r>
      <w:r w:rsidR="009B0E43" w:rsidRPr="00554558">
        <w:rPr>
          <w:rFonts w:ascii="Sylfaen" w:hAnsi="Sylfaen"/>
          <w:sz w:val="24"/>
          <w:szCs w:val="24"/>
          <w:lang w:val="hy-AM"/>
        </w:rPr>
        <w:t>եր</w:t>
      </w:r>
      <w:r w:rsidR="00C20FDC" w:rsidRPr="00554558">
        <w:rPr>
          <w:rFonts w:ascii="Sylfaen" w:hAnsi="Sylfaen"/>
          <w:sz w:val="24"/>
          <w:szCs w:val="24"/>
          <w:lang w:val="hy-AM"/>
        </w:rPr>
        <w:t>ի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 և </w:t>
      </w:r>
      <w:r w:rsidR="0024144F" w:rsidRPr="00554558">
        <w:rPr>
          <w:rFonts w:ascii="Sylfaen" w:hAnsi="Sylfaen"/>
          <w:sz w:val="24"/>
          <w:szCs w:val="24"/>
          <w:lang w:val="hy-AM"/>
        </w:rPr>
        <w:t>3-րդ գլխի 23.1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 </w:t>
      </w:r>
      <w:r w:rsidR="00CC713C" w:rsidRPr="00554558">
        <w:rPr>
          <w:rFonts w:ascii="Sylfaen" w:hAnsi="Sylfaen"/>
          <w:sz w:val="24"/>
          <w:szCs w:val="24"/>
          <w:lang w:val="hy-AM"/>
        </w:rPr>
        <w:t>կետում նշված հարցերի, որոնք ենթակա են կատարման բացառապես հոգաբարձուների</w:t>
      </w:r>
      <w:r w:rsidR="00D172B5" w:rsidRPr="00554558">
        <w:rPr>
          <w:rFonts w:ascii="Sylfaen" w:hAnsi="Sylfaen"/>
          <w:sz w:val="24"/>
          <w:szCs w:val="24"/>
          <w:lang w:val="hy-AM"/>
        </w:rPr>
        <w:t xml:space="preserve"> խորհրդի անդամների ձայների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միաձայն որոշմամբ:</w:t>
      </w:r>
    </w:p>
    <w:p w14:paraId="12A604DA" w14:textId="77777777" w:rsidR="00555A55" w:rsidRPr="00044C16" w:rsidRDefault="00555A55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28.2 </w:t>
      </w:r>
      <w:r w:rsidRPr="00555A55">
        <w:rPr>
          <w:rFonts w:ascii="Sylfaen" w:hAnsi="Sylfaen"/>
          <w:sz w:val="24"/>
          <w:szCs w:val="24"/>
          <w:lang w:val="hy-AM"/>
        </w:rPr>
        <w:t>Կանոնադրության 28.1 կետը կարող է փոփոխվել՝ բացառապես հոգաբարձուների խորհրդի անդամների ձայների միաձայն որոշմամբ</w:t>
      </w:r>
      <w:r w:rsidR="00476EC0" w:rsidRPr="00476EC0">
        <w:rPr>
          <w:rFonts w:ascii="Sylfaen" w:hAnsi="Sylfaen"/>
          <w:sz w:val="24"/>
          <w:szCs w:val="24"/>
          <w:lang w:val="hy-AM"/>
        </w:rPr>
        <w:t>:</w:t>
      </w:r>
    </w:p>
    <w:p w14:paraId="0614C796" w14:textId="77777777" w:rsidR="004C3D89" w:rsidRPr="00044C16" w:rsidRDefault="004C3D89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6639754B" w14:textId="77777777" w:rsidR="005E053E" w:rsidRPr="006D10A8" w:rsidRDefault="005E053E" w:rsidP="00044C16">
      <w:pPr>
        <w:spacing w:after="0" w:line="240" w:lineRule="auto"/>
        <w:ind w:left="540" w:hanging="540"/>
        <w:rPr>
          <w:rFonts w:ascii="Sylfaen" w:hAnsi="Sylfaen"/>
          <w:b/>
          <w:sz w:val="24"/>
          <w:szCs w:val="24"/>
          <w:lang w:val="hy-AM"/>
        </w:rPr>
      </w:pPr>
      <w:r w:rsidRPr="006D10A8">
        <w:rPr>
          <w:rFonts w:ascii="Sylfaen" w:hAnsi="Sylfaen"/>
          <w:b/>
          <w:sz w:val="24"/>
          <w:szCs w:val="24"/>
          <w:lang w:val="hy-AM"/>
        </w:rPr>
        <w:t xml:space="preserve">V.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="00566451" w:rsidRPr="008B2C93">
        <w:rPr>
          <w:rFonts w:ascii="Sylfaen" w:hAnsi="Sylfaen" w:cs="Sylfaen"/>
          <w:b/>
          <w:sz w:val="24"/>
          <w:szCs w:val="24"/>
          <w:lang w:val="hy-AM"/>
        </w:rPr>
        <w:t xml:space="preserve"> ԿԱՌԱՎԱՐՄԱՆ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ՄԱՐՄԻՆՆԵՐԸ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ՆՐԱՆՑ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ԻՐԱՎԱՍՈՒԹՅՈՒՆՆԵՐԸ</w:t>
      </w:r>
    </w:p>
    <w:p w14:paraId="4555BA1A" w14:textId="77777777" w:rsidR="005E053E" w:rsidRPr="006D10A8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D10A8">
        <w:rPr>
          <w:rFonts w:ascii="Sylfaen" w:hAnsi="Sylfaen"/>
          <w:sz w:val="24"/>
          <w:szCs w:val="24"/>
          <w:lang w:val="hy-AM"/>
        </w:rPr>
        <w:t xml:space="preserve">29.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մարմիններն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են</w:t>
      </w:r>
      <w:r w:rsidRPr="006D10A8">
        <w:rPr>
          <w:rFonts w:ascii="Sylfaen" w:hAnsi="Sylfaen"/>
          <w:sz w:val="24"/>
          <w:szCs w:val="24"/>
          <w:lang w:val="hy-AM"/>
        </w:rPr>
        <w:t>`</w:t>
      </w:r>
    </w:p>
    <w:p w14:paraId="04D15AF4" w14:textId="77777777" w:rsidR="005E053E" w:rsidRPr="006D10A8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D10A8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և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="000D29F9" w:rsidRPr="006D10A8">
        <w:rPr>
          <w:rFonts w:ascii="Sylfaen" w:hAnsi="Sylfaen"/>
          <w:sz w:val="24"/>
          <w:szCs w:val="24"/>
          <w:lang w:val="hy-AM"/>
        </w:rPr>
        <w:t xml:space="preserve">գործունեության նկատմամբ </w:t>
      </w:r>
      <w:r w:rsidRPr="006D10A8">
        <w:rPr>
          <w:rFonts w:ascii="Sylfaen" w:hAnsi="Sylfaen" w:cs="Sylfaen"/>
          <w:sz w:val="24"/>
          <w:szCs w:val="24"/>
          <w:lang w:val="hy-AM"/>
        </w:rPr>
        <w:t>հսկողություն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մարմինը</w:t>
      </w:r>
      <w:r w:rsidRPr="006D10A8">
        <w:rPr>
          <w:rFonts w:ascii="Sylfaen" w:hAnsi="Sylfaen"/>
          <w:sz w:val="24"/>
          <w:szCs w:val="24"/>
          <w:lang w:val="hy-AM"/>
        </w:rPr>
        <w:t>`</w:t>
      </w:r>
      <w:r w:rsidR="00566451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խորհուրդը</w:t>
      </w:r>
      <w:r w:rsidRPr="006D10A8">
        <w:rPr>
          <w:rFonts w:ascii="Sylfaen" w:hAnsi="Sylfaen"/>
          <w:sz w:val="24"/>
          <w:szCs w:val="24"/>
          <w:lang w:val="hy-AM"/>
        </w:rPr>
        <w:t xml:space="preserve"> (</w:t>
      </w:r>
      <w:r w:rsidRPr="006D10A8">
        <w:rPr>
          <w:rFonts w:ascii="Sylfaen" w:hAnsi="Sylfaen" w:cs="Sylfaen"/>
          <w:sz w:val="24"/>
          <w:szCs w:val="24"/>
          <w:lang w:val="hy-AM"/>
        </w:rPr>
        <w:t>այսուհետ</w:t>
      </w:r>
      <w:r w:rsidRPr="006D10A8">
        <w:rPr>
          <w:rFonts w:ascii="Sylfaen" w:hAnsi="Sylfaen"/>
          <w:sz w:val="24"/>
          <w:szCs w:val="24"/>
          <w:lang w:val="hy-AM"/>
        </w:rPr>
        <w:t xml:space="preserve">` </w:t>
      </w:r>
      <w:r w:rsidRPr="006D10A8">
        <w:rPr>
          <w:rFonts w:ascii="Sylfaen" w:hAnsi="Sylfaen" w:cs="Sylfaen"/>
          <w:sz w:val="24"/>
          <w:szCs w:val="24"/>
          <w:lang w:val="hy-AM"/>
        </w:rPr>
        <w:t>խորհուրդ</w:t>
      </w:r>
      <w:r w:rsidRPr="006D10A8">
        <w:rPr>
          <w:rFonts w:ascii="Sylfaen" w:hAnsi="Sylfaen"/>
          <w:sz w:val="24"/>
          <w:szCs w:val="24"/>
          <w:lang w:val="hy-AM"/>
        </w:rPr>
        <w:t>).</w:t>
      </w:r>
    </w:p>
    <w:p w14:paraId="6E9AFE81" w14:textId="77777777" w:rsidR="005E053E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D10A8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ընթացիկ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ղեկավարող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կառավարիչը</w:t>
      </w:r>
      <w:r w:rsidRPr="006D10A8">
        <w:rPr>
          <w:rFonts w:ascii="Sylfaen" w:hAnsi="Sylfaen"/>
          <w:sz w:val="24"/>
          <w:szCs w:val="24"/>
          <w:lang w:val="hy-AM"/>
        </w:rPr>
        <w:t xml:space="preserve">` </w:t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="000D29F9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տնօրենը</w:t>
      </w:r>
      <w:r w:rsidRPr="006D10A8">
        <w:rPr>
          <w:rFonts w:ascii="Sylfaen" w:hAnsi="Sylfaen"/>
          <w:sz w:val="24"/>
          <w:szCs w:val="24"/>
          <w:lang w:val="hy-AM"/>
        </w:rPr>
        <w:t>:</w:t>
      </w:r>
    </w:p>
    <w:p w14:paraId="4B22A016" w14:textId="77777777" w:rsidR="000D29F9" w:rsidRPr="008B2C93" w:rsidRDefault="0021726C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21726C">
        <w:rPr>
          <w:rFonts w:ascii="Sylfaen" w:hAnsi="Sylfaen"/>
          <w:sz w:val="24"/>
          <w:szCs w:val="24"/>
          <w:lang w:val="hy-AM"/>
        </w:rPr>
        <w:t xml:space="preserve">29.1 </w:t>
      </w:r>
      <w:r w:rsidR="000D29F9" w:rsidRPr="008B2C93">
        <w:rPr>
          <w:rFonts w:ascii="Sylfaen" w:hAnsi="Sylfaen"/>
          <w:sz w:val="24"/>
          <w:szCs w:val="24"/>
          <w:lang w:val="hy-AM"/>
        </w:rPr>
        <w:t xml:space="preserve">Հիմնադրամի հոգաբարձուների խորհրդի անդամներն առաջին անգամ նշանակվում են հիմնադիրների </w:t>
      </w:r>
      <w:r w:rsidR="00310ADA" w:rsidRPr="00C20FDC">
        <w:rPr>
          <w:rFonts w:ascii="Sylfaen" w:hAnsi="Sylfaen"/>
          <w:sz w:val="24"/>
          <w:szCs w:val="24"/>
          <w:lang w:val="hy-AM"/>
        </w:rPr>
        <w:t xml:space="preserve">միաձայն </w:t>
      </w:r>
      <w:r w:rsidR="000D29F9" w:rsidRPr="008B2C93">
        <w:rPr>
          <w:rFonts w:ascii="Sylfaen" w:hAnsi="Sylfaen"/>
          <w:sz w:val="24"/>
          <w:szCs w:val="24"/>
          <w:lang w:val="hy-AM"/>
        </w:rPr>
        <w:t>որոշմամբ՝ Հիմնադրամի պետական գրանցումից հետո 3 ամսյա ժամկետում, իսկ հետագայում</w:t>
      </w:r>
      <w:r w:rsidR="000D29F9" w:rsidRPr="008B2C93">
        <w:rPr>
          <w:rFonts w:ascii="Times New Roman" w:hAnsi="Times New Roman" w:cs="Times New Roman"/>
          <w:sz w:val="24"/>
          <w:szCs w:val="24"/>
          <w:lang w:val="hy-AM"/>
        </w:rPr>
        <w:t>ˋ</w:t>
      </w:r>
      <w:r w:rsidR="000D29F9" w:rsidRPr="008B2C93">
        <w:rPr>
          <w:rFonts w:ascii="Sylfaen" w:hAnsi="Sylfaen"/>
          <w:sz w:val="24"/>
          <w:szCs w:val="24"/>
          <w:lang w:val="hy-AM"/>
        </w:rPr>
        <w:t xml:space="preserve"> հոգաբարձուների խորհուրդի անդամների </w:t>
      </w:r>
      <w:r w:rsidR="00310ADA" w:rsidRPr="00D172B5">
        <w:rPr>
          <w:rFonts w:ascii="Sylfaen" w:hAnsi="Sylfaen"/>
          <w:sz w:val="24"/>
          <w:szCs w:val="24"/>
          <w:lang w:val="hy-AM"/>
        </w:rPr>
        <w:t xml:space="preserve">միաձայն </w:t>
      </w:r>
      <w:r w:rsidR="000D29F9" w:rsidRPr="008B2C93">
        <w:rPr>
          <w:rFonts w:ascii="Sylfaen" w:hAnsi="Sylfaen"/>
          <w:sz w:val="24"/>
          <w:szCs w:val="24"/>
          <w:lang w:val="hy-AM"/>
        </w:rPr>
        <w:t>որոշմամբ</w:t>
      </w:r>
      <w:r w:rsidR="00B83027">
        <w:rPr>
          <w:rFonts w:ascii="Sylfaen" w:hAnsi="Sylfaen"/>
          <w:sz w:val="24"/>
          <w:szCs w:val="24"/>
          <w:lang w:val="hy-AM"/>
        </w:rPr>
        <w:t>, գործոմ են մշտական հիմունքներով, կազմը փոփոխման ենթակա չէ՝ բացառությամբ օրենքվ նախատեսված դեպքերի</w:t>
      </w:r>
      <w:r w:rsidR="000D29F9" w:rsidRPr="008B2C93">
        <w:rPr>
          <w:rFonts w:ascii="Sylfaen" w:hAnsi="Sylfaen"/>
          <w:sz w:val="24"/>
          <w:szCs w:val="24"/>
          <w:lang w:val="hy-AM"/>
        </w:rPr>
        <w:t>: Հիմնադրամի հոգաբարձուների խորհրդի անդամները չեն կարող լինել Հիմնադրամի այլ մարմնի անդամ։</w:t>
      </w:r>
    </w:p>
    <w:p w14:paraId="0A644456" w14:textId="77777777" w:rsidR="005E053E" w:rsidRPr="0024144F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EE5563">
        <w:rPr>
          <w:rFonts w:ascii="Sylfaen" w:hAnsi="Sylfaen"/>
          <w:sz w:val="24"/>
          <w:szCs w:val="24"/>
          <w:lang w:val="hy-AM"/>
        </w:rPr>
        <w:t xml:space="preserve">30.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EE5563">
        <w:rPr>
          <w:rFonts w:ascii="Sylfaen" w:hAnsi="Sylfaen" w:cs="Sylfaen"/>
          <w:sz w:val="24"/>
          <w:szCs w:val="24"/>
          <w:lang w:val="hy-AM"/>
        </w:rPr>
        <w:t>Խորհուրդը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բաղկացած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է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24144F" w:rsidRPr="0024144F">
        <w:rPr>
          <w:rFonts w:ascii="Sylfaen" w:hAnsi="Sylfaen"/>
          <w:sz w:val="24"/>
          <w:szCs w:val="24"/>
          <w:lang w:val="hy-AM"/>
        </w:rPr>
        <w:t>9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անդամից</w:t>
      </w:r>
      <w:r w:rsidRPr="00EE5563">
        <w:rPr>
          <w:rFonts w:ascii="Sylfaen" w:hAnsi="Sylfaen"/>
          <w:sz w:val="24"/>
          <w:szCs w:val="24"/>
          <w:lang w:val="hy-AM"/>
        </w:rPr>
        <w:t xml:space="preserve">: </w:t>
      </w:r>
      <w:r w:rsidRPr="00EE5563">
        <w:rPr>
          <w:rFonts w:ascii="Sylfaen" w:hAnsi="Sylfaen" w:cs="Sylfaen"/>
          <w:sz w:val="24"/>
          <w:szCs w:val="24"/>
          <w:lang w:val="hy-AM"/>
        </w:rPr>
        <w:t>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պաշտոնե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և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նախագահն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է</w:t>
      </w:r>
      <w:r w:rsidR="0024144F" w:rsidRPr="0024144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4144F" w:rsidRPr="00DA52D9">
        <w:rPr>
          <w:rFonts w:ascii="Sylfaen" w:hAnsi="Sylfaen" w:cs="Sylfaen"/>
          <w:sz w:val="24"/>
          <w:szCs w:val="24"/>
          <w:lang w:val="hy-AM"/>
        </w:rPr>
        <w:t>Նարեկ Մկրտչյանը:</w:t>
      </w:r>
    </w:p>
    <w:p w14:paraId="439E50A3" w14:textId="77777777" w:rsidR="000D29F9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EE5563">
        <w:rPr>
          <w:rFonts w:ascii="Sylfaen" w:hAnsi="Sylfaen"/>
          <w:sz w:val="24"/>
          <w:szCs w:val="24"/>
          <w:lang w:val="hy-AM"/>
        </w:rPr>
        <w:t xml:space="preserve">31.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առաջին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կազմի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սկիզբը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է</w:t>
      </w:r>
      <w:r w:rsidR="000D29F9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/>
          <w:sz w:val="24"/>
          <w:szCs w:val="24"/>
          <w:lang w:val="hy-AM"/>
        </w:rPr>
        <w:t>«</w:t>
      </w:r>
      <w:r w:rsidRPr="00EE5563">
        <w:rPr>
          <w:rFonts w:ascii="Sylfaen" w:hAnsi="Sylfaen" w:cs="Sylfaen"/>
          <w:sz w:val="24"/>
          <w:szCs w:val="24"/>
          <w:lang w:val="hy-AM"/>
        </w:rPr>
        <w:t>Հիմնադրամների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» </w:t>
      </w:r>
      <w:r w:rsidRPr="00EE5563">
        <w:rPr>
          <w:rFonts w:ascii="Sylfaen" w:hAnsi="Sylfaen" w:cs="Sylfaen"/>
          <w:sz w:val="24"/>
          <w:szCs w:val="24"/>
          <w:lang w:val="hy-AM"/>
        </w:rPr>
        <w:t>Հայաստանի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օրենքի</w:t>
      </w:r>
      <w:r w:rsidRPr="00EE5563">
        <w:rPr>
          <w:rFonts w:ascii="Sylfaen" w:hAnsi="Sylfaen"/>
          <w:sz w:val="24"/>
          <w:szCs w:val="24"/>
          <w:lang w:val="hy-AM"/>
        </w:rPr>
        <w:t xml:space="preserve"> 23-</w:t>
      </w:r>
      <w:r w:rsidRPr="00EE5563">
        <w:rPr>
          <w:rFonts w:ascii="Sylfaen" w:hAnsi="Sylfaen" w:cs="Sylfaen"/>
          <w:sz w:val="24"/>
          <w:szCs w:val="24"/>
          <w:lang w:val="hy-AM"/>
        </w:rPr>
        <w:t>րդ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հոդվածի</w:t>
      </w:r>
      <w:r w:rsidRPr="00EE5563">
        <w:rPr>
          <w:rFonts w:ascii="Sylfaen" w:hAnsi="Sylfaen"/>
          <w:sz w:val="24"/>
          <w:szCs w:val="24"/>
          <w:lang w:val="hy-AM"/>
        </w:rPr>
        <w:t xml:space="preserve"> 1-</w:t>
      </w:r>
      <w:r w:rsidRPr="00EE5563">
        <w:rPr>
          <w:rFonts w:ascii="Sylfaen" w:hAnsi="Sylfaen" w:cs="Sylfaen"/>
          <w:sz w:val="24"/>
          <w:szCs w:val="24"/>
          <w:lang w:val="hy-AM"/>
        </w:rPr>
        <w:t>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</w:t>
      </w:r>
      <w:r w:rsidRPr="00EE5563">
        <w:rPr>
          <w:rFonts w:ascii="Sylfaen" w:hAnsi="Sylfaen"/>
          <w:sz w:val="24"/>
          <w:szCs w:val="24"/>
          <w:lang w:val="hy-AM"/>
        </w:rPr>
        <w:t xml:space="preserve"> 2-</w:t>
      </w:r>
      <w:r w:rsidRPr="00EE5563">
        <w:rPr>
          <w:rFonts w:ascii="Sylfaen" w:hAnsi="Sylfaen" w:cs="Sylfaen"/>
          <w:sz w:val="24"/>
          <w:szCs w:val="24"/>
          <w:lang w:val="hy-AM"/>
        </w:rPr>
        <w:t>րդ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պարբերության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պահանջին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համաձայն</w:t>
      </w:r>
      <w:r w:rsidRPr="00EE5563">
        <w:rPr>
          <w:rFonts w:ascii="Sylfaen" w:hAnsi="Sylfaen"/>
          <w:sz w:val="24"/>
          <w:szCs w:val="24"/>
          <w:lang w:val="hy-AM"/>
        </w:rPr>
        <w:t xml:space="preserve">: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առաջին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կազմի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անդամների</w:t>
      </w:r>
      <w:r w:rsidR="000D29F9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ժամկետը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չի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սահմանափակվում</w:t>
      </w:r>
      <w:r w:rsidRPr="00EE5563">
        <w:rPr>
          <w:rFonts w:ascii="Sylfaen" w:hAnsi="Sylfaen"/>
          <w:sz w:val="24"/>
          <w:szCs w:val="24"/>
          <w:lang w:val="hy-AM"/>
        </w:rPr>
        <w:t>:</w:t>
      </w:r>
    </w:p>
    <w:p w14:paraId="2B885C4D" w14:textId="77777777" w:rsidR="005E053E" w:rsidRPr="00EE556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EE5563">
        <w:rPr>
          <w:rFonts w:ascii="Sylfaen" w:hAnsi="Sylfaen"/>
          <w:sz w:val="24"/>
          <w:szCs w:val="24"/>
          <w:lang w:val="hy-AM"/>
        </w:rPr>
        <w:t xml:space="preserve">32.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լիազորությունը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դադարելու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դեպքում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նրա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փոխարեն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նոր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նշանակվում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է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նախկին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նշանակման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կարգով՝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ոչ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ուշ</w:t>
      </w:r>
      <w:r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Pr="00EE5563">
        <w:rPr>
          <w:rFonts w:ascii="Sylfaen" w:hAnsi="Sylfaen" w:cs="Sylfaen"/>
          <w:sz w:val="24"/>
          <w:szCs w:val="24"/>
          <w:lang w:val="hy-AM"/>
        </w:rPr>
        <w:t>քան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թափուր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տեղ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առաջանալու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տնօրենի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ծանուցումն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ստանալու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օրվանից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հետո</w:t>
      </w:r>
      <w:r w:rsidRPr="00EE5563">
        <w:rPr>
          <w:rFonts w:ascii="Sylfaen" w:hAnsi="Sylfaen"/>
          <w:sz w:val="24"/>
          <w:szCs w:val="24"/>
          <w:lang w:val="hy-AM"/>
        </w:rPr>
        <w:t xml:space="preserve"> 30 </w:t>
      </w:r>
      <w:r w:rsidRPr="00EE5563">
        <w:rPr>
          <w:rFonts w:ascii="Sylfaen" w:hAnsi="Sylfaen" w:cs="Sylfaen"/>
          <w:sz w:val="24"/>
          <w:szCs w:val="24"/>
          <w:lang w:val="hy-AM"/>
        </w:rPr>
        <w:t>օրվա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ընթացքում</w:t>
      </w:r>
      <w:r w:rsidRPr="00EE5563">
        <w:rPr>
          <w:rFonts w:ascii="Sylfaen" w:hAnsi="Sylfaen"/>
          <w:sz w:val="24"/>
          <w:szCs w:val="24"/>
          <w:lang w:val="hy-AM"/>
        </w:rPr>
        <w:t>:</w:t>
      </w:r>
    </w:p>
    <w:p w14:paraId="2949BCB5" w14:textId="77777777" w:rsidR="005E053E" w:rsidRPr="00EE5563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տնօրենը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թափուր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տեղ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առաջանալու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տեղեկացված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լինելու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օրվանից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ոչ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ուշ</w:t>
      </w:r>
      <w:r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Pr="00EE5563">
        <w:rPr>
          <w:rFonts w:ascii="Sylfaen" w:hAnsi="Sylfaen" w:cs="Sylfaen"/>
          <w:sz w:val="24"/>
          <w:szCs w:val="24"/>
          <w:lang w:val="hy-AM"/>
        </w:rPr>
        <w:t>քան</w:t>
      </w:r>
      <w:r w:rsidRPr="00EE5563">
        <w:rPr>
          <w:rFonts w:ascii="Sylfaen" w:hAnsi="Sylfaen"/>
          <w:sz w:val="24"/>
          <w:szCs w:val="24"/>
          <w:lang w:val="hy-AM"/>
        </w:rPr>
        <w:t xml:space="preserve"> 10 </w:t>
      </w:r>
      <w:r w:rsidRPr="00EE5563">
        <w:rPr>
          <w:rFonts w:ascii="Sylfaen" w:hAnsi="Sylfaen" w:cs="Sylfaen"/>
          <w:sz w:val="24"/>
          <w:szCs w:val="24"/>
          <w:lang w:val="hy-AM"/>
        </w:rPr>
        <w:t>օրվա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ընթացքում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դրա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տեղեկացնում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է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հիմնադրին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անդամներին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ներկայացրած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և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նշանակած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անձանց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կամ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մարմիններին</w:t>
      </w:r>
      <w:r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մարմիններին</w:t>
      </w:r>
      <w:r w:rsidRPr="00EE5563">
        <w:rPr>
          <w:rFonts w:ascii="Sylfaen" w:hAnsi="Sylfaen"/>
          <w:sz w:val="24"/>
          <w:szCs w:val="24"/>
          <w:lang w:val="hy-AM"/>
        </w:rPr>
        <w:t>:</w:t>
      </w:r>
    </w:p>
    <w:p w14:paraId="0CD93137" w14:textId="77777777" w:rsidR="005E053E" w:rsidRPr="0071170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71170B">
        <w:rPr>
          <w:rFonts w:ascii="Sylfaen" w:hAnsi="Sylfaen"/>
          <w:sz w:val="24"/>
          <w:szCs w:val="24"/>
          <w:lang w:val="hy-AM"/>
        </w:rPr>
        <w:t xml:space="preserve">33.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71170B">
        <w:rPr>
          <w:rFonts w:ascii="Sylfaen" w:hAnsi="Sylfaen" w:cs="Sylfaen"/>
          <w:sz w:val="24"/>
          <w:szCs w:val="24"/>
          <w:lang w:val="hy-AM"/>
        </w:rPr>
        <w:t>Խորհրդի</w:t>
      </w:r>
      <w:r w:rsidRPr="0071170B">
        <w:rPr>
          <w:rFonts w:ascii="Sylfaen" w:hAnsi="Sylfaen"/>
          <w:sz w:val="24"/>
          <w:szCs w:val="24"/>
          <w:lang w:val="hy-AM"/>
        </w:rPr>
        <w:t xml:space="preserve"> </w:t>
      </w:r>
      <w:r w:rsidR="00D82AC8">
        <w:rPr>
          <w:rFonts w:ascii="Sylfaen" w:hAnsi="Sylfaen" w:cs="Sylfaen"/>
          <w:sz w:val="24"/>
          <w:szCs w:val="24"/>
          <w:lang w:val="hy-AM"/>
        </w:rPr>
        <w:t>իրավասության</w:t>
      </w:r>
      <w:r w:rsidR="00D82AC8" w:rsidRPr="00D82AC8">
        <w:rPr>
          <w:rFonts w:ascii="Sylfaen" w:hAnsi="Sylfaen" w:cs="Sylfaen"/>
          <w:sz w:val="24"/>
          <w:szCs w:val="24"/>
          <w:lang w:val="hy-AM"/>
        </w:rPr>
        <w:t xml:space="preserve">ը պատկանող և դրա անդամների բացարձակ մեծամասնության որոշմամբ իրականացվող գործառույթներն են </w:t>
      </w:r>
      <w:r w:rsidRPr="0071170B">
        <w:rPr>
          <w:rFonts w:ascii="Sylfaen" w:hAnsi="Sylfaen"/>
          <w:sz w:val="24"/>
          <w:szCs w:val="24"/>
          <w:lang w:val="hy-AM"/>
        </w:rPr>
        <w:t>`</w:t>
      </w:r>
    </w:p>
    <w:p w14:paraId="0341CD12" w14:textId="77777777" w:rsidR="005E053E" w:rsidRPr="004E2C42" w:rsidRDefault="005E053E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lastRenderedPageBreak/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ռազմավարական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տարեկան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ծրագրերի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0E64E6F6" w14:textId="77777777" w:rsidR="005E053E" w:rsidRPr="004E2C42" w:rsidRDefault="005E053E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բյուջեի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տարեկան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հաշվետվությունների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տարեկան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հաշվետվությունների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4FFD206B" w14:textId="77777777" w:rsidR="005E053E" w:rsidRPr="004E2C42" w:rsidRDefault="005E053E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վերապատրաստումների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հայտարարվող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անցկացվող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մրցույթների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կանոնակարգի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մշակումն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3CD18A6E" w14:textId="77777777" w:rsidR="00D82AC8" w:rsidRPr="00D172B5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հիմնադրամի տնօրենի և սույն կանոնադրությամբ սահմանված այլ մարմինների /բացառությամբ հոգաբարձուների խորհրդի անդամներ/ ընտրության ու նրանց լիազորությունների վաղաժամկետ դադարեցման մասին որոշումների ընդունումը .</w:t>
      </w:r>
    </w:p>
    <w:p w14:paraId="4DB86478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ֆինանսատնտեսական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գործունեության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վերահսկումը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35F32683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տարեկան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մեկ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անգամ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տնօրենի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հաշվետվությունները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լսելը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4C193E0A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որոշումների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կատարման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ընթացքի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վերահսկումը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7F6DE649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աուդիտ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իրականացնող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անձի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աուդիտորի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ընտրությունը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36288ADC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կառուցվածքի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4C63FC01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հաստիքացուցակի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E2C42">
        <w:rPr>
          <w:rFonts w:ascii="Sylfaen" w:hAnsi="Sylfaen" w:cs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.</w:t>
      </w:r>
      <w:proofErr w:type="gramEnd"/>
    </w:p>
    <w:p w14:paraId="32C78349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կազմից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խորհրդի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քարտուղարի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E2C42">
        <w:rPr>
          <w:rFonts w:ascii="Sylfaen" w:hAnsi="Sylfaen" w:cs="Sylfaen"/>
          <w:sz w:val="24"/>
          <w:szCs w:val="24"/>
          <w:lang w:val="en-US"/>
        </w:rPr>
        <w:t>ընտրությունը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.</w:t>
      </w:r>
      <w:proofErr w:type="gramEnd"/>
    </w:p>
    <w:p w14:paraId="2B0467F4" w14:textId="77777777" w:rsidR="00D82AC8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r w:rsidR="007218F8">
        <w:rPr>
          <w:rFonts w:ascii="Sylfaen" w:hAnsi="Sylfaen"/>
          <w:sz w:val="24"/>
          <w:szCs w:val="24"/>
          <w:lang w:val="hy-AM"/>
        </w:rPr>
        <w:t xml:space="preserve">բնականոն գործունեության շրջանակներում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գործարքների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կնքման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E2C42">
        <w:rPr>
          <w:rFonts w:ascii="Sylfaen" w:hAnsi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,.</w:t>
      </w:r>
      <w:proofErr w:type="gram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r w:rsidR="007218F8">
        <w:rPr>
          <w:rFonts w:ascii="Sylfaen" w:hAnsi="Sylfaen"/>
          <w:sz w:val="24"/>
          <w:szCs w:val="24"/>
          <w:lang w:val="hy-AM"/>
        </w:rPr>
        <w:t xml:space="preserve">բնականոն գործունեության շրջանակներում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տնօրինման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ֆինանսական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տնօրինման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գործարքների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կնքման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պայմանների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իրավասության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վերապահումը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Տնօրենին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</w:t>
      </w:r>
      <w:r w:rsidRPr="004E2C42">
        <w:rPr>
          <w:rFonts w:ascii="Sylfaen" w:hAnsi="Sylfaen"/>
          <w:sz w:val="24"/>
          <w:szCs w:val="24"/>
          <w:lang w:val="en-US"/>
        </w:rPr>
        <w:t>և/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E2C42">
        <w:rPr>
          <w:rFonts w:ascii="Sylfaen" w:hAnsi="Sylfaen"/>
          <w:sz w:val="24"/>
          <w:szCs w:val="24"/>
          <w:lang w:val="en-US"/>
        </w:rPr>
        <w:t>անձի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.</w:t>
      </w:r>
      <w:proofErr w:type="gramEnd"/>
    </w:p>
    <w:p w14:paraId="6314CCB6" w14:textId="77777777" w:rsidR="004E2C42" w:rsidRDefault="004E2C42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լրացումներ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կանոնադրությունը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փոփոխելու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կանոնադրությունը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խմբագրությամբ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հաստատելու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ընդունումը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բացառությամբ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28.1 և 28.2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կետերով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դեպքերի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2FFE507D" w14:textId="77777777" w:rsidR="004E2C42" w:rsidRPr="004E2C42" w:rsidRDefault="004E2C4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34.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իրավասությանը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պատկանող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դրա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որոշմամբ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իրականացվող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գործառույթներն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`</w:t>
      </w:r>
    </w:p>
    <w:p w14:paraId="4A62943D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գույքի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տնօրինման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կարգի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42DDD747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9B0E43" w:rsidRPr="00B8554E">
        <w:rPr>
          <w:rFonts w:ascii="Sylfaen" w:hAnsi="Sylfaen"/>
          <w:sz w:val="24"/>
          <w:szCs w:val="24"/>
          <w:lang w:val="hy-AM"/>
        </w:rPr>
        <w:t xml:space="preserve">անվան փոփոխության, </w:t>
      </w:r>
      <w:r w:rsidRPr="004E2C42">
        <w:rPr>
          <w:rFonts w:ascii="Sylfaen" w:hAnsi="Sylfaen" w:cs="Sylfaen"/>
          <w:sz w:val="24"/>
          <w:szCs w:val="24"/>
          <w:lang w:val="hy-AM"/>
        </w:rPr>
        <w:t>վերակազմակերպման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որոշման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ընդունումը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5398A6F1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հարցով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դատարան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դիմելու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որոշման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ընդունումը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224957D3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4E2C42">
        <w:rPr>
          <w:rFonts w:ascii="Sylfaen" w:hAnsi="Sylfaen"/>
          <w:sz w:val="24"/>
          <w:szCs w:val="24"/>
          <w:lang w:val="hy-AM"/>
        </w:rPr>
        <w:t xml:space="preserve"> (</w:t>
      </w:r>
      <w:r w:rsidRPr="004E2C42">
        <w:rPr>
          <w:rFonts w:ascii="Sylfaen" w:hAnsi="Sylfaen" w:cs="Sylfaen"/>
          <w:sz w:val="24"/>
          <w:szCs w:val="24"/>
          <w:lang w:val="hy-AM"/>
        </w:rPr>
        <w:t>լուծարողի</w:t>
      </w:r>
      <w:r w:rsidRPr="004E2C42">
        <w:rPr>
          <w:rFonts w:ascii="Sylfaen" w:hAnsi="Sylfaen"/>
          <w:sz w:val="24"/>
          <w:szCs w:val="24"/>
          <w:lang w:val="hy-AM"/>
        </w:rPr>
        <w:t xml:space="preserve">) </w:t>
      </w:r>
      <w:r w:rsidRPr="004E2C42">
        <w:rPr>
          <w:rFonts w:ascii="Sylfaen" w:hAnsi="Sylfaen" w:cs="Sylfaen"/>
          <w:sz w:val="24"/>
          <w:szCs w:val="24"/>
          <w:lang w:val="hy-AM"/>
        </w:rPr>
        <w:t>նշանակումը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կարգի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ժամկետների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սահմանումը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միջանկյալ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հաշվեկշռի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հաշվեկշռի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72BAFF2F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տնտեսական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ընկերությունների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ստեղծման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դրանցում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ինչպես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նաև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առանձնացված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ստորաբաժանումների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հիմնարկների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ստեղծման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դրանց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կանոնադրությունների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ընդունումը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0ADC9D7F" w14:textId="77777777" w:rsidR="005E053E" w:rsidRPr="004E2C42" w:rsidRDefault="004E2C4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D172B5">
        <w:rPr>
          <w:rFonts w:ascii="Sylfaen" w:hAnsi="Sylfaen"/>
          <w:sz w:val="24"/>
          <w:szCs w:val="24"/>
          <w:lang w:val="hy-AM"/>
        </w:rPr>
        <w:t>5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նախագահը</w:t>
      </w:r>
      <w:r w:rsidR="005E053E" w:rsidRPr="004E2C42">
        <w:rPr>
          <w:rFonts w:ascii="Sylfaen" w:hAnsi="Sylfaen"/>
          <w:sz w:val="24"/>
          <w:szCs w:val="24"/>
          <w:lang w:val="hy-AM"/>
        </w:rPr>
        <w:t>`</w:t>
      </w:r>
    </w:p>
    <w:p w14:paraId="4C92C882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կարող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կազմավորել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ժամանակավոր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հանձնախմբեր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362305FC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գումարում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նիստերը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նախագահում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դրանք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78A95774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3)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նիստերի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արձանագրության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վարումը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138D0537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4)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տնօրենի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հետ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կնքում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պայմանագիր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240DBD10" w14:textId="77777777" w:rsidR="005E053E" w:rsidRPr="00EE5563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օրենքով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դեպքերում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քննարկմանն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դադարեցման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որոշման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նախագիծ</w:t>
      </w:r>
      <w:r w:rsidRPr="00EE5563">
        <w:rPr>
          <w:rFonts w:ascii="Sylfaen" w:hAnsi="Sylfaen"/>
          <w:sz w:val="24"/>
          <w:szCs w:val="24"/>
          <w:lang w:val="hy-AM"/>
        </w:rPr>
        <w:t>.</w:t>
      </w:r>
    </w:p>
    <w:p w14:paraId="3E1ADD7D" w14:textId="77777777" w:rsidR="005E053E" w:rsidRPr="00EE5563" w:rsidRDefault="004C3D89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4C3D8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նախագահի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դեպքում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նրա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 w:rsidR="005E053E" w:rsidRPr="00EE5563">
        <w:rPr>
          <w:rFonts w:ascii="Sylfaen" w:hAnsi="Sylfaen"/>
          <w:sz w:val="24"/>
          <w:szCs w:val="24"/>
          <w:lang w:val="hy-AM"/>
        </w:rPr>
        <w:t>,</w:t>
      </w:r>
      <w:r w:rsid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որոշմամբ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կատարելու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անդամներից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մեկը</w:t>
      </w:r>
      <w:r w:rsidR="005E053E" w:rsidRPr="00EE5563">
        <w:rPr>
          <w:rFonts w:ascii="Sylfaen" w:hAnsi="Sylfaen"/>
          <w:sz w:val="24"/>
          <w:szCs w:val="24"/>
          <w:lang w:val="hy-AM"/>
        </w:rPr>
        <w:t>:</w:t>
      </w:r>
    </w:p>
    <w:p w14:paraId="27AFD39C" w14:textId="77777777" w:rsidR="005E053E" w:rsidRPr="00D82AC8" w:rsidRDefault="004E2C4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lastRenderedPageBreak/>
        <w:t>36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տնօրենի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իրավասությանն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պատկանում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ընթացիկ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ղեկավարման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բոլոր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հարցերը՝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բացառությամբ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սույն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իրավասությանը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վերաբերող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հարցերի</w:t>
      </w:r>
      <w:r w:rsidR="005E053E" w:rsidRPr="00D82AC8">
        <w:rPr>
          <w:rFonts w:ascii="Sylfaen" w:hAnsi="Sylfaen"/>
          <w:sz w:val="24"/>
          <w:szCs w:val="24"/>
          <w:lang w:val="hy-AM"/>
        </w:rPr>
        <w:t>:</w:t>
      </w:r>
    </w:p>
    <w:p w14:paraId="1F55E14A" w14:textId="77777777" w:rsidR="005E053E" w:rsidRPr="00D82AC8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D82AC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տնօրենի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ու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 w:rsidRPr="00D82AC8">
        <w:rPr>
          <w:rFonts w:ascii="Sylfaen" w:hAnsi="Sylfaen"/>
          <w:sz w:val="24"/>
          <w:szCs w:val="24"/>
          <w:lang w:val="hy-AM"/>
        </w:rPr>
        <w:t xml:space="preserve">, </w:t>
      </w:r>
      <w:r w:rsidRPr="00D82AC8">
        <w:rPr>
          <w:rFonts w:ascii="Sylfaen" w:hAnsi="Sylfaen" w:cs="Sylfaen"/>
          <w:sz w:val="24"/>
          <w:szCs w:val="24"/>
          <w:lang w:val="hy-AM"/>
        </w:rPr>
        <w:t>ինչպես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նաև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դադարեցման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կարգը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են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օրենքով</w:t>
      </w:r>
      <w:r w:rsidRPr="00D82AC8">
        <w:rPr>
          <w:rFonts w:ascii="Sylfaen" w:hAnsi="Sylfaen"/>
          <w:sz w:val="24"/>
          <w:szCs w:val="24"/>
          <w:lang w:val="hy-AM"/>
        </w:rPr>
        <w:t xml:space="preserve">, </w:t>
      </w:r>
      <w:r w:rsidRPr="00D82AC8">
        <w:rPr>
          <w:rFonts w:ascii="Sylfaen" w:hAnsi="Sylfaen" w:cs="Sylfaen"/>
          <w:sz w:val="24"/>
          <w:szCs w:val="24"/>
          <w:lang w:val="hy-AM"/>
        </w:rPr>
        <w:t>սույն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և</w:t>
      </w:r>
      <w:r w:rsidR="000815A8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տնօրենի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հետ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կնքված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պայմանագրով։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անունից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տնօրենի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պայմանագիրն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ստորագրում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է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խորհրդի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նախագահը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կամ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վերջինիս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կողմից</w:t>
      </w:r>
      <w:r w:rsidR="000815A8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լիազորված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այլ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անձ։</w:t>
      </w:r>
    </w:p>
    <w:p w14:paraId="3CB090A6" w14:textId="77777777" w:rsidR="005E053E" w:rsidRPr="00C63871" w:rsidRDefault="004E2C4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37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տնօրենը</w:t>
      </w:r>
      <w:r w:rsidR="005E053E" w:rsidRPr="00C63871">
        <w:rPr>
          <w:rFonts w:ascii="Sylfaen" w:hAnsi="Sylfaen"/>
          <w:sz w:val="24"/>
          <w:szCs w:val="24"/>
          <w:lang w:val="hy-AM"/>
        </w:rPr>
        <w:t>`</w:t>
      </w:r>
    </w:p>
    <w:p w14:paraId="5CAA160E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կատարումը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041D0A8E" w14:textId="77777777" w:rsidR="004C3D89" w:rsidRPr="00044C16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661B0D">
        <w:rPr>
          <w:rFonts w:ascii="Sylfaen" w:hAnsi="Sylfaen"/>
          <w:sz w:val="24"/>
          <w:szCs w:val="24"/>
          <w:lang w:val="hy-AM"/>
        </w:rPr>
        <w:t>Հոգաբարձուների խորհրդի կողմից տրված լիազորության սահմաններում</w:t>
      </w:r>
      <w:r w:rsidR="00C20FDC" w:rsidRPr="00C20FDC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տնօրինում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գույքը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թվում</w:t>
      </w:r>
      <w:r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Pr="00C63871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գործարքներ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661B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կնքում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անունից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692A998A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3) </w:t>
      </w:r>
      <w:r w:rsidRPr="00C638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օտարերկրյա</w:t>
      </w:r>
      <w:r w:rsidR="00661B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պետություններում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22512691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4)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գործում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առանց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լիազորագրի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1E413D94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տալիս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լիազորագրեր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47E41362" w14:textId="77777777" w:rsidR="005E053E" w:rsidRPr="00C63871" w:rsidRDefault="004C3D89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կնքում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պայմանագրեր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թվում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5E053E" w:rsidRPr="00C63871">
        <w:rPr>
          <w:rFonts w:ascii="Sylfaen" w:hAnsi="Sylfaen"/>
          <w:sz w:val="24"/>
          <w:szCs w:val="24"/>
          <w:lang w:val="hy-AM"/>
        </w:rPr>
        <w:t>.</w:t>
      </w:r>
    </w:p>
    <w:p w14:paraId="13C86E6C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7)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բանկերում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բացում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հաշվարկային</w:t>
      </w:r>
      <w:r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թվում</w:t>
      </w:r>
      <w:r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Pr="00C63871">
        <w:rPr>
          <w:rFonts w:ascii="Sylfaen" w:hAnsi="Sylfaen" w:cs="Sylfaen"/>
          <w:sz w:val="24"/>
          <w:szCs w:val="24"/>
          <w:lang w:val="hy-AM"/>
        </w:rPr>
        <w:t>արտարժութային</w:t>
      </w:r>
      <w:r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այլ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հաշիվներ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0B40D438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8)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հաստատմանն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ներքին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կանոնակարգը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առանձնացված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ստորաբաժանումների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հիմնարկների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կողմից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հիմնադրվող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տնտեսական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ընկերությունների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կանոնադրությունները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վարչակազմակերպական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կառուցվածքը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511A178C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9)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իր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իրավասության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արձակում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հրամաններ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հրահանգներ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տալիս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պարտադիր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ցուցումներ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դրանց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կատարումը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71064054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10)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աշխատանքի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ընդունում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աշխատանքից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ազատում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աշխատողներին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17DEDAFE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աշխատողների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նկատմամբ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կիրառում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խրախուսման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կարգապահական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պատասխանատվության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5B83FB25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12)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հաշվետու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խորհրդին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71468F1C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13)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գործարքների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կնքման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համաձայն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ընդունում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որոշում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անվամբ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ուղղակիորեն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անուղղակիորեն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գույք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ձեռք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բերելու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վերջինիս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գույքն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հնարավորության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հետ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կապված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գործարքներ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կատարելու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մասին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3AED08C1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14) </w:t>
      </w:r>
      <w:r w:rsidRPr="00C63871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FF1217" w:rsidRPr="00C63871">
        <w:rPr>
          <w:rFonts w:ascii="Sylfaen" w:hAnsi="Sylfaen"/>
          <w:sz w:val="24"/>
          <w:szCs w:val="24"/>
          <w:lang w:val="hy-AM"/>
        </w:rPr>
        <w:t xml:space="preserve">անդամների </w:t>
      </w:r>
      <w:r w:rsidR="00311D10" w:rsidRPr="00DA52D9">
        <w:rPr>
          <w:rFonts w:ascii="Sylfaen" w:hAnsi="Sylfaen"/>
          <w:sz w:val="24"/>
          <w:szCs w:val="24"/>
          <w:lang w:val="hy-AM"/>
        </w:rPr>
        <w:t>բացարձակ մեծամասնության</w:t>
      </w:r>
      <w:r w:rsidR="00311D1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FF1217" w:rsidRPr="00C63871">
        <w:rPr>
          <w:rFonts w:ascii="Sylfaen" w:hAnsi="Sylfaen"/>
          <w:sz w:val="24"/>
          <w:szCs w:val="24"/>
          <w:lang w:val="hy-AM"/>
        </w:rPr>
        <w:t>որոշմա</w:t>
      </w:r>
      <w:r w:rsidR="00FF1217">
        <w:rPr>
          <w:rFonts w:ascii="Sylfaen" w:hAnsi="Sylfaen"/>
          <w:sz w:val="24"/>
          <w:szCs w:val="24"/>
          <w:lang w:val="hy-AM"/>
        </w:rPr>
        <w:t xml:space="preserve">մբ </w:t>
      </w:r>
      <w:r w:rsidRPr="00C63871">
        <w:rPr>
          <w:rFonts w:ascii="Sylfaen" w:hAnsi="Sylfaen" w:cs="Sylfaen"/>
          <w:sz w:val="24"/>
          <w:szCs w:val="24"/>
          <w:lang w:val="hy-AM"/>
        </w:rPr>
        <w:t>ընդունված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հիմքով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կատարել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տարեկան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բյուջեով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ամրագրված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վերաբաշխում</w:t>
      </w:r>
      <w:r w:rsidR="00821F51" w:rsidRPr="00C63871">
        <w:rPr>
          <w:rFonts w:ascii="Sylfaen" w:hAnsi="Sylfaen" w:cs="Sylfaen"/>
          <w:sz w:val="24"/>
          <w:szCs w:val="24"/>
          <w:lang w:val="hy-AM"/>
        </w:rPr>
        <w:t>:</w:t>
      </w:r>
    </w:p>
    <w:p w14:paraId="32759707" w14:textId="77777777" w:rsidR="005E053E" w:rsidRPr="00C63871" w:rsidRDefault="004E2C4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4E2C42">
        <w:rPr>
          <w:rFonts w:ascii="Sylfaen" w:hAnsi="Sylfaen"/>
          <w:sz w:val="24"/>
          <w:szCs w:val="24"/>
          <w:lang w:val="hy-AM"/>
        </w:rPr>
        <w:t>8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տնօրենն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կազմակերպություններում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զբաղեցնել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վճարովի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պաշտոններ՝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միայն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համաձայնությամբ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642FA2E2" w14:textId="77777777" w:rsidR="00E061D6" w:rsidRPr="00C63871" w:rsidRDefault="00E061D6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1288B2EA" w14:textId="77777777" w:rsidR="005E053E" w:rsidRPr="00490EAE" w:rsidRDefault="005E053E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490EAE">
        <w:rPr>
          <w:rFonts w:ascii="Sylfaen" w:hAnsi="Sylfaen"/>
          <w:b/>
          <w:sz w:val="24"/>
          <w:szCs w:val="24"/>
          <w:lang w:val="hy-AM"/>
        </w:rPr>
        <w:t xml:space="preserve">VI.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ՄԱՐՄԻՆՆԵՐԻ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ԿՈՂՄԻՑ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ՈՐՈՇՈՒՄՆԵՐԻ</w:t>
      </w:r>
    </w:p>
    <w:p w14:paraId="21446352" w14:textId="77777777" w:rsidR="005E053E" w:rsidRPr="00490EAE" w:rsidRDefault="005E053E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490EAE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ԿԱՐԳԸ</w:t>
      </w:r>
    </w:p>
    <w:p w14:paraId="57A30FFD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3</w:t>
      </w:r>
      <w:r w:rsidR="00BD071F" w:rsidRPr="00BD071F">
        <w:rPr>
          <w:rFonts w:ascii="Sylfaen" w:hAnsi="Sylfaen"/>
          <w:sz w:val="24"/>
          <w:szCs w:val="24"/>
          <w:lang w:val="hy-AM"/>
        </w:rPr>
        <w:t>9</w:t>
      </w:r>
      <w:r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Pr="00490EAE">
        <w:rPr>
          <w:rFonts w:ascii="Sylfaen" w:hAnsi="Sylfaen" w:cs="Sylfaen"/>
          <w:sz w:val="24"/>
          <w:szCs w:val="24"/>
          <w:lang w:val="hy-AM"/>
        </w:rPr>
        <w:t>Խորհուրդն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տարեկան</w:t>
      </w:r>
      <w:r w:rsidRPr="00490EAE">
        <w:rPr>
          <w:rFonts w:ascii="Sylfaen" w:hAnsi="Sylfaen"/>
          <w:sz w:val="24"/>
          <w:szCs w:val="24"/>
          <w:lang w:val="hy-AM"/>
        </w:rPr>
        <w:t xml:space="preserve"> 2 </w:t>
      </w:r>
      <w:r w:rsidRPr="00490EAE">
        <w:rPr>
          <w:rFonts w:ascii="Sylfaen" w:hAnsi="Sylfaen" w:cs="Sylfaen"/>
          <w:sz w:val="24"/>
          <w:szCs w:val="24"/>
          <w:lang w:val="hy-AM"/>
        </w:rPr>
        <w:t>անգամ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գումարվող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հերթական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նիստերի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միջոցով</w:t>
      </w:r>
      <w:r w:rsidRPr="00490EAE">
        <w:rPr>
          <w:rFonts w:ascii="Sylfaen" w:hAnsi="Sylfaen"/>
          <w:sz w:val="24"/>
          <w:szCs w:val="24"/>
          <w:lang w:val="hy-AM"/>
        </w:rPr>
        <w:t xml:space="preserve">: </w:t>
      </w:r>
      <w:r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արտահերթ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նիստ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գումարում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նախագահը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`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անդամների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առնվազն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մեկ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երրորդի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նախաձեռնությամբ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նախաձեռնողի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սահմանած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օրակարգով</w:t>
      </w:r>
      <w:r w:rsidRPr="00490EAE">
        <w:rPr>
          <w:rFonts w:ascii="Sylfaen" w:hAnsi="Sylfaen"/>
          <w:sz w:val="24"/>
          <w:szCs w:val="24"/>
          <w:lang w:val="hy-AM"/>
        </w:rPr>
        <w:t xml:space="preserve">: </w:t>
      </w:r>
      <w:r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քարտուղարը</w:t>
      </w:r>
      <w:r w:rsidRPr="00490EAE">
        <w:rPr>
          <w:rFonts w:ascii="Sylfaen" w:hAnsi="Sylfaen"/>
          <w:sz w:val="24"/>
          <w:szCs w:val="24"/>
          <w:lang w:val="hy-AM"/>
        </w:rPr>
        <w:t xml:space="preserve"> 3 </w:t>
      </w:r>
      <w:r w:rsidRPr="00490EA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lastRenderedPageBreak/>
        <w:t>օրվա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ընթացքում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արտահերթ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նիստի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օրակարգի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ժամկետի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մասին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գրավոր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տեղեկացնում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անդամներին</w:t>
      </w:r>
      <w:r w:rsidRPr="00490EAE">
        <w:rPr>
          <w:rFonts w:ascii="Sylfaen" w:hAnsi="Sylfaen"/>
          <w:sz w:val="24"/>
          <w:szCs w:val="24"/>
          <w:lang w:val="hy-AM"/>
        </w:rPr>
        <w:t>:</w:t>
      </w:r>
    </w:p>
    <w:p w14:paraId="25A93687" w14:textId="77777777" w:rsidR="004E2C42" w:rsidRPr="00D172B5" w:rsidRDefault="00BD071F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40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նիստն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իրավազոր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եթե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դրան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մասնակցում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կեսից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ավելին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Քվեարկության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ժամանակ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անդամ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ունի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մեկ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ձայնի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իրավունք</w:t>
      </w:r>
      <w:r w:rsidR="005E053E" w:rsidRPr="004E2C42">
        <w:rPr>
          <w:rFonts w:ascii="Sylfaen" w:hAnsi="Sylfaen"/>
          <w:sz w:val="24"/>
          <w:szCs w:val="24"/>
          <w:lang w:val="hy-AM"/>
        </w:rPr>
        <w:t>:</w:t>
      </w:r>
      <w:r w:rsidR="00B83027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որոշումներն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ընդունվում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93665" w:rsidRPr="004E2C42">
        <w:rPr>
          <w:rFonts w:ascii="Sylfaen" w:hAnsi="Sylfaen" w:cs="Sylfaen"/>
          <w:lang w:val="hy-AM"/>
        </w:rPr>
        <w:t xml:space="preserve"> </w:t>
      </w:r>
      <w:r w:rsidR="00093665" w:rsidRPr="00093665">
        <w:rPr>
          <w:rFonts w:ascii="Sylfaen" w:hAnsi="Sylfaen"/>
          <w:sz w:val="24"/>
          <w:szCs w:val="24"/>
          <w:lang w:val="hy-AM"/>
        </w:rPr>
        <w:t>նիստին մասնակցող անդամների ձայների բացա</w:t>
      </w:r>
      <w:r w:rsidR="00185BBD" w:rsidRPr="00B8554E">
        <w:rPr>
          <w:rFonts w:ascii="Sylfaen" w:hAnsi="Sylfaen"/>
          <w:sz w:val="24"/>
          <w:szCs w:val="24"/>
          <w:lang w:val="hy-AM"/>
        </w:rPr>
        <w:t>րձակ</w:t>
      </w:r>
      <w:r w:rsidR="00093665" w:rsidRPr="00093665">
        <w:rPr>
          <w:rFonts w:ascii="Sylfaen" w:hAnsi="Sylfaen"/>
          <w:sz w:val="24"/>
          <w:szCs w:val="24"/>
          <w:lang w:val="hy-AM"/>
        </w:rPr>
        <w:t xml:space="preserve"> մեծամասնությամբ</w:t>
      </w:r>
      <w:r w:rsidR="0021726C" w:rsidRPr="0021726C">
        <w:rPr>
          <w:rFonts w:ascii="Sylfaen" w:hAnsi="Sylfaen"/>
          <w:sz w:val="24"/>
          <w:szCs w:val="24"/>
          <w:lang w:val="hy-AM"/>
        </w:rPr>
        <w:t>՝</w:t>
      </w:r>
      <w:r w:rsidR="00821F51" w:rsidRPr="00821F51">
        <w:rPr>
          <w:rFonts w:ascii="Sylfaen" w:hAnsi="Sylfaen"/>
          <w:sz w:val="24"/>
          <w:szCs w:val="24"/>
          <w:lang w:val="hy-AM"/>
        </w:rPr>
        <w:t xml:space="preserve"> բացառությամբ 28.1</w:t>
      </w:r>
      <w:r w:rsidR="001F79DA" w:rsidRPr="001F79DA">
        <w:rPr>
          <w:rFonts w:ascii="Sylfaen" w:hAnsi="Sylfaen"/>
          <w:sz w:val="24"/>
          <w:szCs w:val="24"/>
          <w:lang w:val="hy-AM"/>
        </w:rPr>
        <w:t xml:space="preserve"> և 28.2</w:t>
      </w:r>
      <w:r w:rsidR="00821F51" w:rsidRPr="00821F51">
        <w:rPr>
          <w:rFonts w:ascii="Sylfaen" w:hAnsi="Sylfaen"/>
          <w:sz w:val="24"/>
          <w:szCs w:val="24"/>
          <w:lang w:val="hy-AM"/>
        </w:rPr>
        <w:t xml:space="preserve"> կետ</w:t>
      </w:r>
      <w:r w:rsidR="0021726C" w:rsidRPr="0021726C">
        <w:rPr>
          <w:rFonts w:ascii="Sylfaen" w:hAnsi="Sylfaen"/>
          <w:sz w:val="24"/>
          <w:szCs w:val="24"/>
          <w:lang w:val="hy-AM"/>
        </w:rPr>
        <w:t>եր</w:t>
      </w:r>
      <w:r w:rsidR="00821F51" w:rsidRPr="00821F51">
        <w:rPr>
          <w:rFonts w:ascii="Sylfaen" w:hAnsi="Sylfaen"/>
          <w:sz w:val="24"/>
          <w:szCs w:val="24"/>
          <w:lang w:val="hy-AM"/>
        </w:rPr>
        <w:t>ով սահմանված հարցերի, որոնց ընդունման համար անհրաժեշտ է բոլոր հոգաբարձուների մասնակցություն և միաձայն որոշման կայացում:</w:t>
      </w:r>
    </w:p>
    <w:p w14:paraId="679D95CF" w14:textId="77777777" w:rsidR="005E053E" w:rsidRPr="004E2C42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>4</w:t>
      </w:r>
      <w:r w:rsidR="00BD071F">
        <w:rPr>
          <w:rFonts w:ascii="Sylfaen" w:hAnsi="Sylfaen"/>
          <w:sz w:val="24"/>
          <w:szCs w:val="24"/>
          <w:lang w:val="en-US"/>
        </w:rPr>
        <w:t>1</w:t>
      </w:r>
      <w:r w:rsidRPr="004E2C42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Եթե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նիստում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քննարկվում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որևէ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անդամի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նրա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հետ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փոխկապակցված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անձի</w:t>
      </w:r>
      <w:r w:rsidRPr="004E2C42">
        <w:rPr>
          <w:rFonts w:ascii="Sylfaen" w:hAnsi="Sylfaen"/>
          <w:sz w:val="24"/>
          <w:szCs w:val="24"/>
          <w:lang w:val="hy-AM"/>
        </w:rPr>
        <w:t xml:space="preserve"> (</w:t>
      </w:r>
      <w:r w:rsidRPr="004E2C42">
        <w:rPr>
          <w:rFonts w:ascii="Sylfaen" w:hAnsi="Sylfaen" w:cs="Sylfaen"/>
          <w:sz w:val="24"/>
          <w:szCs w:val="24"/>
          <w:lang w:val="hy-AM"/>
        </w:rPr>
        <w:t>ծնող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ամուսին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զավակ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եղբայր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քույր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ամուսնու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ծնող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զավակ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եղբայր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քույր</w:t>
      </w:r>
      <w:r w:rsidRPr="004E2C42">
        <w:rPr>
          <w:rFonts w:ascii="Sylfaen" w:hAnsi="Sylfaen"/>
          <w:sz w:val="24"/>
          <w:szCs w:val="24"/>
          <w:lang w:val="hy-AM"/>
        </w:rPr>
        <w:t xml:space="preserve">) </w:t>
      </w:r>
      <w:r w:rsidRPr="004E2C42">
        <w:rPr>
          <w:rFonts w:ascii="Sylfaen" w:hAnsi="Sylfaen" w:cs="Sylfaen"/>
          <w:sz w:val="24"/>
          <w:szCs w:val="24"/>
          <w:lang w:val="hy-AM"/>
        </w:rPr>
        <w:t>գույքային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այլ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շահերի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հարց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ապա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տվյալ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անդամը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քվեարկությանը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չի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4E2C42">
        <w:rPr>
          <w:rFonts w:ascii="Sylfaen" w:hAnsi="Sylfaen"/>
          <w:sz w:val="24"/>
          <w:szCs w:val="24"/>
          <w:lang w:val="hy-AM"/>
        </w:rPr>
        <w:t>:</w:t>
      </w:r>
    </w:p>
    <w:p w14:paraId="23890BF4" w14:textId="77777777" w:rsidR="005E053E" w:rsidRPr="001F79D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>4</w:t>
      </w:r>
      <w:r w:rsidR="00BD071F" w:rsidRPr="00BD071F">
        <w:rPr>
          <w:rFonts w:ascii="Sylfaen" w:hAnsi="Sylfaen"/>
          <w:sz w:val="24"/>
          <w:szCs w:val="24"/>
          <w:lang w:val="hy-AM"/>
        </w:rPr>
        <w:t>2</w:t>
      </w:r>
      <w:r w:rsidRPr="004E2C42">
        <w:rPr>
          <w:rFonts w:ascii="Sylfaen" w:hAnsi="Sylfaen"/>
          <w:sz w:val="24"/>
          <w:szCs w:val="24"/>
          <w:lang w:val="hy-AM"/>
        </w:rPr>
        <w:t xml:space="preserve">. </w:t>
      </w: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տնօրենի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ընտրության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պաշտոնից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ազատման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ինչպես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նաև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փոփոխության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նոր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խմբագրությամբ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որոշումներն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ընդունվում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են</w:t>
      </w:r>
      <w:r w:rsidR="00311D10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311D10">
        <w:rPr>
          <w:rFonts w:ascii="Sylfaen" w:hAnsi="Sylfaen"/>
          <w:sz w:val="24"/>
          <w:szCs w:val="24"/>
          <w:lang w:val="hy-AM"/>
        </w:rPr>
        <w:t>խորհրդի բոլոր</w:t>
      </w:r>
      <w:r w:rsidR="00311D10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093665" w:rsidRPr="00311D10">
        <w:rPr>
          <w:rFonts w:ascii="Sylfaen" w:hAnsi="Sylfaen"/>
          <w:sz w:val="24"/>
          <w:szCs w:val="24"/>
          <w:lang w:val="hy-AM"/>
        </w:rPr>
        <w:t>անդամների ձայների բացա</w:t>
      </w:r>
      <w:r w:rsidR="00185BBD" w:rsidRPr="00B8554E">
        <w:rPr>
          <w:rFonts w:ascii="Sylfaen" w:hAnsi="Sylfaen"/>
          <w:sz w:val="24"/>
          <w:szCs w:val="24"/>
          <w:lang w:val="hy-AM"/>
        </w:rPr>
        <w:t>րձակ</w:t>
      </w:r>
      <w:r w:rsidR="00093665" w:rsidRPr="00311D10">
        <w:rPr>
          <w:rFonts w:ascii="Sylfaen" w:hAnsi="Sylfaen"/>
          <w:sz w:val="24"/>
          <w:szCs w:val="24"/>
          <w:lang w:val="hy-AM"/>
        </w:rPr>
        <w:t xml:space="preserve"> մեծամասնությամբ</w:t>
      </w:r>
      <w:r w:rsidR="001F79DA" w:rsidRPr="001F79DA">
        <w:rPr>
          <w:rFonts w:ascii="Sylfaen" w:hAnsi="Sylfaen"/>
          <w:sz w:val="24"/>
          <w:szCs w:val="24"/>
          <w:lang w:val="hy-AM"/>
        </w:rPr>
        <w:t xml:space="preserve">՝ </w:t>
      </w:r>
      <w:r w:rsidR="001F79DA" w:rsidRPr="00821F51">
        <w:rPr>
          <w:rFonts w:ascii="Sylfaen" w:hAnsi="Sylfaen"/>
          <w:sz w:val="24"/>
          <w:szCs w:val="24"/>
          <w:lang w:val="hy-AM"/>
        </w:rPr>
        <w:t>բացառությամբ 28.1</w:t>
      </w:r>
      <w:r w:rsidR="001F79DA" w:rsidRPr="001F79DA">
        <w:rPr>
          <w:rFonts w:ascii="Sylfaen" w:hAnsi="Sylfaen"/>
          <w:sz w:val="24"/>
          <w:szCs w:val="24"/>
          <w:lang w:val="hy-AM"/>
        </w:rPr>
        <w:t xml:space="preserve"> և 28.2</w:t>
      </w:r>
      <w:r w:rsidR="001F79DA" w:rsidRPr="00821F51">
        <w:rPr>
          <w:rFonts w:ascii="Sylfaen" w:hAnsi="Sylfaen"/>
          <w:sz w:val="24"/>
          <w:szCs w:val="24"/>
          <w:lang w:val="hy-AM"/>
        </w:rPr>
        <w:t xml:space="preserve"> կետ</w:t>
      </w:r>
      <w:r w:rsidR="0021726C" w:rsidRPr="0021726C">
        <w:rPr>
          <w:rFonts w:ascii="Sylfaen" w:hAnsi="Sylfaen"/>
          <w:sz w:val="24"/>
          <w:szCs w:val="24"/>
          <w:lang w:val="hy-AM"/>
        </w:rPr>
        <w:t>եր</w:t>
      </w:r>
      <w:r w:rsidR="001F79DA" w:rsidRPr="00821F51">
        <w:rPr>
          <w:rFonts w:ascii="Sylfaen" w:hAnsi="Sylfaen"/>
          <w:sz w:val="24"/>
          <w:szCs w:val="24"/>
          <w:lang w:val="hy-AM"/>
        </w:rPr>
        <w:t>ով սահմանված հարցերի</w:t>
      </w:r>
      <w:r w:rsidR="001F79DA" w:rsidRPr="001F79DA">
        <w:rPr>
          <w:rFonts w:ascii="Sylfaen" w:hAnsi="Sylfaen"/>
          <w:sz w:val="24"/>
          <w:szCs w:val="24"/>
          <w:lang w:val="hy-AM"/>
        </w:rPr>
        <w:t>:</w:t>
      </w:r>
    </w:p>
    <w:p w14:paraId="5B9C5CBE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4</w:t>
      </w:r>
      <w:r w:rsidR="00BD071F">
        <w:rPr>
          <w:rFonts w:ascii="Sylfaen" w:hAnsi="Sylfaen"/>
          <w:sz w:val="24"/>
          <w:szCs w:val="24"/>
          <w:lang w:val="en-US"/>
        </w:rPr>
        <w:t>3</w:t>
      </w:r>
      <w:r w:rsidRPr="00D172B5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անդամները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կարող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են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նիստերին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մասնակցել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նաև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ուղիղ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հեռակապի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միջոցով</w:t>
      </w:r>
      <w:r w:rsidRPr="00D172B5">
        <w:rPr>
          <w:rFonts w:ascii="Sylfaen" w:hAnsi="Sylfaen"/>
          <w:sz w:val="24"/>
          <w:szCs w:val="24"/>
          <w:lang w:val="hy-AM"/>
        </w:rPr>
        <w:t>:</w:t>
      </w:r>
    </w:p>
    <w:p w14:paraId="189EBB58" w14:textId="77777777" w:rsidR="00311D10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4</w:t>
      </w:r>
      <w:r w:rsidR="00BD071F">
        <w:rPr>
          <w:rFonts w:ascii="Sylfaen" w:hAnsi="Sylfaen"/>
          <w:sz w:val="24"/>
          <w:szCs w:val="24"/>
          <w:lang w:val="en-US"/>
        </w:rPr>
        <w:t>4</w:t>
      </w:r>
      <w:r w:rsidRPr="00D172B5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որոշմամբ՝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նիստերը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կարող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են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կազմակերպվել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հարցումների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միջոցով</w:t>
      </w:r>
      <w:r w:rsidRPr="00D172B5">
        <w:rPr>
          <w:rFonts w:ascii="Sylfaen" w:hAnsi="Sylfaen"/>
          <w:sz w:val="24"/>
          <w:szCs w:val="24"/>
          <w:lang w:val="hy-AM"/>
        </w:rPr>
        <w:t xml:space="preserve">` </w:t>
      </w:r>
      <w:r w:rsidRPr="00D172B5">
        <w:rPr>
          <w:rFonts w:ascii="Sylfaen" w:hAnsi="Sylfaen" w:cs="Sylfaen"/>
          <w:sz w:val="24"/>
          <w:szCs w:val="24"/>
          <w:lang w:val="hy-AM"/>
        </w:rPr>
        <w:t>օգտվելով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համացանցի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հնարավորություններից</w:t>
      </w:r>
      <w:r w:rsidRPr="00D172B5">
        <w:rPr>
          <w:rFonts w:ascii="Sylfaen" w:hAnsi="Sylfaen"/>
          <w:sz w:val="24"/>
          <w:szCs w:val="24"/>
          <w:lang w:val="hy-AM"/>
        </w:rPr>
        <w:t xml:space="preserve">: </w:t>
      </w:r>
      <w:r w:rsidRPr="00D172B5">
        <w:rPr>
          <w:rFonts w:ascii="Sylfaen" w:hAnsi="Sylfaen" w:cs="Sylfaen"/>
          <w:sz w:val="24"/>
          <w:szCs w:val="24"/>
          <w:lang w:val="hy-AM"/>
        </w:rPr>
        <w:t>Այդ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դեպքում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որոշումներն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ընդունվում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են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նիստի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օրակարգի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մասին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համացանցի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միջոցով</w:t>
      </w:r>
      <w:r w:rsidRPr="00D172B5">
        <w:rPr>
          <w:rFonts w:ascii="Sylfaen" w:hAnsi="Sylfaen"/>
          <w:sz w:val="24"/>
          <w:szCs w:val="24"/>
          <w:lang w:val="hy-AM"/>
        </w:rPr>
        <w:t xml:space="preserve"> 10 </w:t>
      </w:r>
      <w:r w:rsidRPr="00D172B5">
        <w:rPr>
          <w:rFonts w:ascii="Sylfaen" w:hAnsi="Sylfaen" w:cs="Sylfaen"/>
          <w:sz w:val="24"/>
          <w:szCs w:val="24"/>
          <w:lang w:val="hy-AM"/>
        </w:rPr>
        <w:t>օր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առաջ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տեղեկացված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և</w:t>
      </w:r>
      <w:r w:rsidRPr="00D172B5">
        <w:rPr>
          <w:rFonts w:ascii="Sylfaen" w:hAnsi="Sylfaen"/>
          <w:sz w:val="24"/>
          <w:szCs w:val="24"/>
          <w:lang w:val="hy-AM"/>
        </w:rPr>
        <w:t xml:space="preserve"> 7 </w:t>
      </w:r>
      <w:r w:rsidRPr="00D172B5">
        <w:rPr>
          <w:rFonts w:ascii="Sylfaen" w:hAnsi="Sylfaen" w:cs="Sylfaen"/>
          <w:sz w:val="24"/>
          <w:szCs w:val="24"/>
          <w:lang w:val="hy-AM"/>
        </w:rPr>
        <w:t>օրվա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ընթացքում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իրենց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դիրքորոշումը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ներկայացրած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անդամների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քվեարկությամբ</w:t>
      </w:r>
      <w:r w:rsidR="00B83027">
        <w:rPr>
          <w:rFonts w:ascii="Sylfaen" w:hAnsi="Sylfaen" w:cs="Sylfaen"/>
          <w:sz w:val="24"/>
          <w:szCs w:val="24"/>
          <w:lang w:val="hy-AM"/>
        </w:rPr>
        <w:t>՝</w:t>
      </w:r>
      <w:r w:rsidR="00093665">
        <w:rPr>
          <w:rFonts w:ascii="Sylfaen" w:hAnsi="Sylfaen"/>
          <w:sz w:val="24"/>
          <w:szCs w:val="24"/>
          <w:lang w:val="hy-AM"/>
        </w:rPr>
        <w:t>խորհրդի բոլոր</w:t>
      </w:r>
      <w:r w:rsidR="00093665" w:rsidRPr="00311D10">
        <w:rPr>
          <w:rFonts w:ascii="Sylfaen" w:hAnsi="Sylfaen"/>
          <w:sz w:val="24"/>
          <w:szCs w:val="24"/>
          <w:lang w:val="hy-AM"/>
        </w:rPr>
        <w:t xml:space="preserve"> անդամների ձայների բացա</w:t>
      </w:r>
      <w:r w:rsidR="00185BBD" w:rsidRPr="00B8554E">
        <w:rPr>
          <w:rFonts w:ascii="Sylfaen" w:hAnsi="Sylfaen"/>
          <w:sz w:val="24"/>
          <w:szCs w:val="24"/>
          <w:lang w:val="hy-AM"/>
        </w:rPr>
        <w:t>րձակ</w:t>
      </w:r>
      <w:r w:rsidR="00093665" w:rsidRPr="00311D10">
        <w:rPr>
          <w:rFonts w:ascii="Sylfaen" w:hAnsi="Sylfaen"/>
          <w:sz w:val="24"/>
          <w:szCs w:val="24"/>
          <w:lang w:val="hy-AM"/>
        </w:rPr>
        <w:t xml:space="preserve"> մեծամասնությամբ</w:t>
      </w:r>
      <w:r w:rsidR="0021726C" w:rsidRPr="00185BBD">
        <w:rPr>
          <w:rFonts w:ascii="Sylfaen" w:hAnsi="Sylfaen"/>
          <w:sz w:val="24"/>
          <w:szCs w:val="24"/>
          <w:lang w:val="hy-AM"/>
        </w:rPr>
        <w:t>՝</w:t>
      </w:r>
      <w:r w:rsidR="0021726C" w:rsidRPr="0021726C">
        <w:rPr>
          <w:rFonts w:ascii="Sylfaen" w:hAnsi="Sylfaen"/>
          <w:sz w:val="24"/>
          <w:szCs w:val="24"/>
          <w:lang w:val="hy-AM"/>
        </w:rPr>
        <w:t xml:space="preserve"> </w:t>
      </w:r>
      <w:r w:rsidR="0021726C" w:rsidRPr="00821F51">
        <w:rPr>
          <w:rFonts w:ascii="Sylfaen" w:hAnsi="Sylfaen"/>
          <w:sz w:val="24"/>
          <w:szCs w:val="24"/>
          <w:lang w:val="hy-AM"/>
        </w:rPr>
        <w:t>բացառությամբ 28.1</w:t>
      </w:r>
      <w:r w:rsidR="0021726C" w:rsidRPr="001F79DA">
        <w:rPr>
          <w:rFonts w:ascii="Sylfaen" w:hAnsi="Sylfaen"/>
          <w:sz w:val="24"/>
          <w:szCs w:val="24"/>
          <w:lang w:val="hy-AM"/>
        </w:rPr>
        <w:t xml:space="preserve"> և 28.2</w:t>
      </w:r>
      <w:r w:rsidR="0021726C" w:rsidRPr="00821F51">
        <w:rPr>
          <w:rFonts w:ascii="Sylfaen" w:hAnsi="Sylfaen"/>
          <w:sz w:val="24"/>
          <w:szCs w:val="24"/>
          <w:lang w:val="hy-AM"/>
        </w:rPr>
        <w:t xml:space="preserve"> կետ</w:t>
      </w:r>
      <w:r w:rsidR="0021726C" w:rsidRPr="0021726C">
        <w:rPr>
          <w:rFonts w:ascii="Sylfaen" w:hAnsi="Sylfaen"/>
          <w:sz w:val="24"/>
          <w:szCs w:val="24"/>
          <w:lang w:val="hy-AM"/>
        </w:rPr>
        <w:t>եր</w:t>
      </w:r>
      <w:r w:rsidR="0021726C" w:rsidRPr="00821F51">
        <w:rPr>
          <w:rFonts w:ascii="Sylfaen" w:hAnsi="Sylfaen"/>
          <w:sz w:val="24"/>
          <w:szCs w:val="24"/>
          <w:lang w:val="hy-AM"/>
        </w:rPr>
        <w:t>ով սահմանված հարցերի</w:t>
      </w:r>
      <w:r w:rsidR="00093665">
        <w:rPr>
          <w:rFonts w:ascii="Sylfaen" w:hAnsi="Sylfaen"/>
          <w:sz w:val="24"/>
          <w:szCs w:val="24"/>
          <w:lang w:val="hy-AM"/>
        </w:rPr>
        <w:t>;</w:t>
      </w:r>
    </w:p>
    <w:p w14:paraId="1C85DC0A" w14:textId="77777777" w:rsidR="005E053E" w:rsidRPr="00311D10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311D10">
        <w:rPr>
          <w:rFonts w:ascii="Sylfaen" w:hAnsi="Sylfaen"/>
          <w:sz w:val="24"/>
          <w:szCs w:val="24"/>
          <w:lang w:val="hy-AM"/>
        </w:rPr>
        <w:t>4</w:t>
      </w:r>
      <w:r w:rsidR="00BD071F" w:rsidRPr="00BD071F">
        <w:rPr>
          <w:rFonts w:ascii="Sylfaen" w:hAnsi="Sylfaen"/>
          <w:sz w:val="24"/>
          <w:szCs w:val="24"/>
          <w:lang w:val="hy-AM"/>
        </w:rPr>
        <w:t>5</w:t>
      </w:r>
      <w:r w:rsidRPr="00311D10">
        <w:rPr>
          <w:rFonts w:ascii="Sylfaen" w:hAnsi="Sylfaen"/>
          <w:sz w:val="24"/>
          <w:szCs w:val="24"/>
          <w:lang w:val="hy-AM"/>
        </w:rPr>
        <w:t xml:space="preserve">. </w:t>
      </w:r>
      <w:r w:rsidRPr="00311D10">
        <w:rPr>
          <w:rFonts w:ascii="Sylfaen" w:hAnsi="Sylfaen" w:cs="Sylfaen"/>
          <w:sz w:val="24"/>
          <w:szCs w:val="24"/>
          <w:lang w:val="hy-AM"/>
        </w:rPr>
        <w:t>Խորհրդի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նիստերին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պարտադիր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է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տնօրենը</w:t>
      </w:r>
      <w:r w:rsidRPr="00311D10">
        <w:rPr>
          <w:rFonts w:ascii="Sylfaen" w:hAnsi="Sylfaen"/>
          <w:sz w:val="24"/>
          <w:szCs w:val="24"/>
          <w:lang w:val="hy-AM"/>
        </w:rPr>
        <w:t>`</w:t>
      </w:r>
      <w:r w:rsidR="000815A8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ձայնի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իրավունքով</w:t>
      </w:r>
      <w:r w:rsidRPr="00311D10">
        <w:rPr>
          <w:rFonts w:ascii="Sylfaen" w:hAnsi="Sylfaen"/>
          <w:sz w:val="24"/>
          <w:szCs w:val="24"/>
          <w:lang w:val="hy-AM"/>
        </w:rPr>
        <w:t>:</w:t>
      </w:r>
    </w:p>
    <w:p w14:paraId="56572088" w14:textId="77777777" w:rsidR="005E053E" w:rsidRPr="00311D10" w:rsidRDefault="000815A8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311D10">
        <w:rPr>
          <w:rFonts w:ascii="Sylfaen" w:hAnsi="Sylfaen"/>
          <w:sz w:val="24"/>
          <w:szCs w:val="24"/>
          <w:lang w:val="hy-AM"/>
        </w:rPr>
        <w:t>4</w:t>
      </w:r>
      <w:r w:rsidR="00BD071F" w:rsidRPr="00BD071F">
        <w:rPr>
          <w:rFonts w:ascii="Sylfaen" w:hAnsi="Sylfaen"/>
          <w:sz w:val="24"/>
          <w:szCs w:val="24"/>
          <w:lang w:val="hy-AM"/>
        </w:rPr>
        <w:t>6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նիստերին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ձայնի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իրավունքով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մասնակցել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հրավիրված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անձինք</w:t>
      </w:r>
      <w:r w:rsidR="005E053E" w:rsidRPr="00311D10">
        <w:rPr>
          <w:rFonts w:ascii="Sylfaen" w:hAnsi="Sylfaen"/>
          <w:sz w:val="24"/>
          <w:szCs w:val="24"/>
          <w:lang w:val="hy-AM"/>
        </w:rPr>
        <w:t>:</w:t>
      </w:r>
    </w:p>
    <w:p w14:paraId="6787E462" w14:textId="77777777" w:rsidR="005E053E" w:rsidRPr="00311D10" w:rsidRDefault="000815A8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311D10">
        <w:rPr>
          <w:rFonts w:ascii="Sylfaen" w:hAnsi="Sylfaen"/>
          <w:sz w:val="24"/>
          <w:szCs w:val="24"/>
          <w:lang w:val="hy-AM"/>
        </w:rPr>
        <w:t>4</w:t>
      </w:r>
      <w:r w:rsidR="00BD071F">
        <w:rPr>
          <w:rFonts w:ascii="Sylfaen" w:hAnsi="Sylfaen"/>
          <w:sz w:val="24"/>
          <w:szCs w:val="24"/>
          <w:lang w:val="en-US"/>
        </w:rPr>
        <w:t>7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մարմինների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նիստերն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արձանագրվում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Արձանագրությունն</w:t>
      </w:r>
    </w:p>
    <w:p w14:paraId="635181C7" w14:textId="77777777" w:rsidR="005E053E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11D10">
        <w:rPr>
          <w:rFonts w:ascii="Sylfaen" w:hAnsi="Sylfaen" w:cs="Sylfaen"/>
          <w:sz w:val="24"/>
          <w:szCs w:val="24"/>
          <w:lang w:val="hy-AM"/>
        </w:rPr>
        <w:t>ստորագրում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են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տվյալ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նիստին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մասնակցող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մարմնի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բոլոր</w:t>
      </w:r>
      <w:r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Pr="00311D10">
        <w:rPr>
          <w:rFonts w:ascii="Sylfaen" w:hAnsi="Sylfaen" w:cs="Sylfaen"/>
          <w:sz w:val="24"/>
          <w:szCs w:val="24"/>
          <w:lang w:val="hy-AM"/>
        </w:rPr>
        <w:t>անդամները</w:t>
      </w:r>
      <w:r w:rsidR="0021726C" w:rsidRPr="0021726C">
        <w:rPr>
          <w:rFonts w:ascii="Sylfaen" w:hAnsi="Sylfaen" w:cs="Sylfaen"/>
          <w:sz w:val="24"/>
          <w:szCs w:val="24"/>
          <w:lang w:val="hy-AM"/>
        </w:rPr>
        <w:t>, իսկ հեռավար կարգով անցկացվող նիստերի դեպքում՝ հոգաբարձուների ձևավորման մասին փաստաթղթում նշված պաշտոնական էլեկտրոնային կապի միջոցով ուղարկված հաղորդագրությամբ</w:t>
      </w:r>
      <w:r w:rsidRPr="00311D10">
        <w:rPr>
          <w:rFonts w:ascii="Sylfaen" w:hAnsi="Sylfaen"/>
          <w:sz w:val="24"/>
          <w:szCs w:val="24"/>
          <w:lang w:val="hy-AM"/>
        </w:rPr>
        <w:t>:</w:t>
      </w:r>
    </w:p>
    <w:p w14:paraId="48ECAB00" w14:textId="77777777" w:rsidR="00B83027" w:rsidRPr="00B83027" w:rsidRDefault="00B83027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3A68F492" w14:textId="77777777" w:rsidR="005E053E" w:rsidRPr="00490EAE" w:rsidRDefault="005E053E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490EAE">
        <w:rPr>
          <w:rFonts w:ascii="Sylfaen" w:hAnsi="Sylfaen"/>
          <w:b/>
          <w:sz w:val="24"/>
          <w:szCs w:val="24"/>
          <w:lang w:val="hy-AM"/>
        </w:rPr>
        <w:t xml:space="preserve">VII.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ՎԵՐԱԿԱԶՄԱԿԵՐՊՈՒՄԸ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ԼՈՒԾԱՐՈՒՄԸ</w:t>
      </w:r>
    </w:p>
    <w:p w14:paraId="677B4926" w14:textId="77777777" w:rsidR="005E053E" w:rsidRPr="00490EAE" w:rsidRDefault="00D54533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4</w:t>
      </w:r>
      <w:r w:rsidR="0029584D">
        <w:rPr>
          <w:rFonts w:ascii="Sylfaen" w:hAnsi="Sylfaen"/>
          <w:sz w:val="24"/>
          <w:szCs w:val="24"/>
          <w:lang w:val="en-US"/>
        </w:rPr>
        <w:t>8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վերակազմակերպվում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21726C" w:rsidRPr="0021726C">
        <w:rPr>
          <w:rFonts w:ascii="Sylfaen" w:hAnsi="Sylfaen"/>
          <w:sz w:val="24"/>
          <w:szCs w:val="24"/>
          <w:lang w:val="hy-AM"/>
        </w:rPr>
        <w:t xml:space="preserve">միաձայն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որոշմամբ</w:t>
      </w:r>
      <w:del w:id="2" w:author="Irav2" w:date="2022-09-29T17:39:00Z">
        <w:r w:rsidR="005E053E" w:rsidRPr="00490EAE" w:rsidDel="00DA52D9">
          <w:rPr>
            <w:rFonts w:ascii="Sylfaen" w:hAnsi="Sylfaen"/>
            <w:sz w:val="24"/>
            <w:szCs w:val="24"/>
            <w:lang w:val="hy-AM"/>
          </w:rPr>
          <w:delText xml:space="preserve"> </w:delText>
        </w:r>
      </w:del>
      <w:r w:rsidR="005E053E" w:rsidRPr="00490EAE">
        <w:rPr>
          <w:rFonts w:ascii="Sylfaen" w:hAnsi="Sylfaen"/>
          <w:sz w:val="24"/>
          <w:szCs w:val="24"/>
          <w:lang w:val="hy-AM"/>
        </w:rPr>
        <w:t>:</w:t>
      </w:r>
    </w:p>
    <w:p w14:paraId="7FB214E9" w14:textId="77777777" w:rsidR="005E053E" w:rsidRPr="00490EAE" w:rsidRDefault="00D54533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4</w:t>
      </w:r>
      <w:r w:rsidR="0029584D">
        <w:rPr>
          <w:rFonts w:ascii="Sylfaen" w:hAnsi="Sylfaen"/>
          <w:sz w:val="24"/>
          <w:szCs w:val="24"/>
          <w:lang w:val="en-US"/>
        </w:rPr>
        <w:t>9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լուծարելու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որոշում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ընդունել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միայն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դատարանը՝</w:t>
      </w:r>
    </w:p>
    <w:p w14:paraId="6DD9343D" w14:textId="77777777" w:rsidR="005E053E" w:rsidRPr="00490EAE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 w:cs="Sylfaen"/>
          <w:sz w:val="24"/>
          <w:szCs w:val="24"/>
          <w:lang w:val="hy-AM"/>
        </w:rPr>
        <w:t>շահագրգիռ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անձանց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դիմումի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վրա</w:t>
      </w:r>
      <w:r w:rsidRPr="00490EAE">
        <w:rPr>
          <w:rFonts w:ascii="Sylfaen" w:hAnsi="Sylfaen"/>
          <w:sz w:val="24"/>
          <w:szCs w:val="24"/>
          <w:lang w:val="hy-AM"/>
        </w:rPr>
        <w:t>:</w:t>
      </w:r>
    </w:p>
    <w:p w14:paraId="40B60345" w14:textId="77777777" w:rsidR="005E053E" w:rsidRPr="00490EAE" w:rsidRDefault="0029584D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50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լուծարվել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եթե՝</w:t>
      </w:r>
    </w:p>
    <w:p w14:paraId="21A83254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գույքը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բավարար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չէ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նրա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համար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անհրաժեշտ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գույք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ստանալու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հնարավորությունն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չէ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4C9F8633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գործունեությամբ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շեղվել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նախատեսված</w:t>
      </w:r>
      <w:r w:rsidR="0021726C" w:rsidRPr="0021726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նպատակներից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1EEC2985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3)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հնարավոր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չէ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հասնել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կատարել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այդ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6501A8BC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lastRenderedPageBreak/>
        <w:t xml:space="preserve">4) </w:t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վտանգում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պետական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անվտանգությունը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կարգը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հանրության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առողջությունն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բարքերը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այլոց</w:t>
      </w:r>
      <w:r w:rsidR="00D54533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ազատությունները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0BB310D6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թույլ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տվել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օրենքի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բազմակի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կոպիտ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խախտումներ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կամ</w:t>
      </w:r>
    </w:p>
    <w:p w14:paraId="6F99A1BA" w14:textId="77777777" w:rsidR="005E053E" w:rsidRPr="00490EAE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 w:cs="Sylfaen"/>
          <w:sz w:val="24"/>
          <w:szCs w:val="24"/>
          <w:lang w:val="hy-AM"/>
        </w:rPr>
        <w:t>պարբերաբար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իրականացրել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կանոնադրական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հակասող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73DE616A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6)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ստեղծելիս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հիմնադիրը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թույլ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տվել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օրենքի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խախտումներ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կամ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կեղծիքներ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354C21A9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7)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օրենքով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դեպքերում</w:t>
      </w:r>
      <w:r w:rsidRPr="00490EAE">
        <w:rPr>
          <w:rFonts w:ascii="Sylfaen" w:hAnsi="Sylfaen"/>
          <w:sz w:val="24"/>
          <w:szCs w:val="24"/>
          <w:lang w:val="hy-AM"/>
        </w:rPr>
        <w:t>:</w:t>
      </w:r>
    </w:p>
    <w:p w14:paraId="44B41780" w14:textId="77777777" w:rsidR="005E053E" w:rsidRPr="00490EAE" w:rsidRDefault="00D54533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5</w:t>
      </w:r>
      <w:r w:rsidR="0029584D">
        <w:rPr>
          <w:rFonts w:ascii="Sylfaen" w:hAnsi="Sylfaen"/>
          <w:sz w:val="24"/>
          <w:szCs w:val="24"/>
          <w:lang w:val="en-US"/>
        </w:rPr>
        <w:t>1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490EAE">
        <w:rPr>
          <w:rFonts w:ascii="Sylfaen" w:hAnsi="Sylfaen"/>
          <w:sz w:val="24"/>
          <w:szCs w:val="24"/>
          <w:lang w:val="hy-AM"/>
        </w:rPr>
        <w:t>:</w:t>
      </w:r>
    </w:p>
    <w:p w14:paraId="4BF671CD" w14:textId="77777777" w:rsidR="005E053E" w:rsidRPr="00490EAE" w:rsidRDefault="00D54533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5</w:t>
      </w:r>
      <w:r w:rsidR="0029584D" w:rsidRPr="0029584D">
        <w:rPr>
          <w:rFonts w:ascii="Sylfaen" w:hAnsi="Sylfaen"/>
          <w:sz w:val="24"/>
          <w:szCs w:val="24"/>
          <w:lang w:val="hy-AM"/>
        </w:rPr>
        <w:t>2</w:t>
      </w:r>
      <w:r w:rsidR="005E053E" w:rsidRPr="00490EAE">
        <w:rPr>
          <w:rFonts w:ascii="Sylfaen" w:hAnsi="Sylfaen"/>
          <w:sz w:val="24"/>
          <w:szCs w:val="24"/>
          <w:lang w:val="hy-AM"/>
        </w:rPr>
        <w:t>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լուծարմամբ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պայմանավորված՝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պարտատերերի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բավարարումից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հետո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ինչպես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նաև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այն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դեպքում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երբ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լուծարման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միջանկյալ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հաշվեկշիռը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հաստատելու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պահին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չունի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պարտավորություններ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պարտատերերի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նկատմամբ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մնացած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գույքն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ուղղվում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սույն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նպատակներին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իսկ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դրա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անհնարինության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դեպքում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փոխանցվում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Հայաստանի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պետական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բյուջե</w:t>
      </w:r>
      <w:r w:rsidR="005E053E" w:rsidRPr="00490EAE">
        <w:rPr>
          <w:rFonts w:ascii="Sylfaen" w:hAnsi="Sylfaen"/>
          <w:sz w:val="24"/>
          <w:szCs w:val="24"/>
          <w:lang w:val="hy-AM"/>
        </w:rPr>
        <w:t>:</w:t>
      </w:r>
    </w:p>
    <w:p w14:paraId="48789951" w14:textId="77777777" w:rsidR="00D8106D" w:rsidRPr="00490EAE" w:rsidRDefault="00D54533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5</w:t>
      </w:r>
      <w:r w:rsidR="0029584D" w:rsidRPr="0029584D">
        <w:rPr>
          <w:rFonts w:ascii="Sylfaen" w:hAnsi="Sylfaen"/>
          <w:sz w:val="24"/>
          <w:szCs w:val="24"/>
          <w:lang w:val="hy-AM"/>
        </w:rPr>
        <w:t>3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լուծարումը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համարվում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ավարտված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իսկ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նրա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դադարած՝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պետական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գրանցման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պահից:</w:t>
      </w:r>
    </w:p>
    <w:sectPr w:rsidR="00D8106D" w:rsidRPr="00490EAE" w:rsidSect="00044C16">
      <w:footerReference w:type="default" r:id="rId8"/>
      <w:pgSz w:w="11906" w:h="16838"/>
      <w:pgMar w:top="990" w:right="656" w:bottom="720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0163" w14:textId="77777777" w:rsidR="00797B1E" w:rsidRDefault="00797B1E" w:rsidP="00C0512F">
      <w:pPr>
        <w:spacing w:after="0" w:line="240" w:lineRule="auto"/>
      </w:pPr>
      <w:r>
        <w:separator/>
      </w:r>
    </w:p>
  </w:endnote>
  <w:endnote w:type="continuationSeparator" w:id="0">
    <w:p w14:paraId="0AA0E610" w14:textId="77777777" w:rsidR="00797B1E" w:rsidRDefault="00797B1E" w:rsidP="00C0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4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E3101" w14:textId="77777777" w:rsidR="004E2C42" w:rsidRDefault="004E2C42">
        <w:pPr>
          <w:pStyle w:val="Footer"/>
          <w:jc w:val="right"/>
        </w:pPr>
        <w:r w:rsidRPr="008B2C93">
          <w:rPr>
            <w:rFonts w:ascii="Sylfaen" w:hAnsi="Sylfaen"/>
          </w:rPr>
          <w:fldChar w:fldCharType="begin"/>
        </w:r>
        <w:r w:rsidRPr="008B2C93">
          <w:rPr>
            <w:rFonts w:ascii="Sylfaen" w:hAnsi="Sylfaen"/>
          </w:rPr>
          <w:instrText xml:space="preserve"> PAGE   \* MERGEFORMAT </w:instrText>
        </w:r>
        <w:r w:rsidRPr="008B2C93">
          <w:rPr>
            <w:rFonts w:ascii="Sylfaen" w:hAnsi="Sylfaen"/>
          </w:rPr>
          <w:fldChar w:fldCharType="separate"/>
        </w:r>
        <w:r w:rsidR="00472A86">
          <w:rPr>
            <w:rFonts w:ascii="Sylfaen" w:hAnsi="Sylfaen"/>
            <w:noProof/>
          </w:rPr>
          <w:t>1</w:t>
        </w:r>
        <w:r w:rsidRPr="008B2C93">
          <w:rPr>
            <w:rFonts w:ascii="Sylfaen" w:hAnsi="Sylfaen"/>
            <w:noProof/>
          </w:rPr>
          <w:fldChar w:fldCharType="end"/>
        </w:r>
      </w:p>
    </w:sdtContent>
  </w:sdt>
  <w:p w14:paraId="5B3ABE97" w14:textId="77777777" w:rsidR="004E2C42" w:rsidRDefault="004E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01C0" w14:textId="77777777" w:rsidR="00797B1E" w:rsidRDefault="00797B1E" w:rsidP="00C0512F">
      <w:pPr>
        <w:spacing w:after="0" w:line="240" w:lineRule="auto"/>
      </w:pPr>
      <w:r>
        <w:separator/>
      </w:r>
    </w:p>
  </w:footnote>
  <w:footnote w:type="continuationSeparator" w:id="0">
    <w:p w14:paraId="7F74B41B" w14:textId="77777777" w:rsidR="00797B1E" w:rsidRDefault="00797B1E" w:rsidP="00C0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5pt;height:10.5pt" o:bullet="t">
        <v:imagedata r:id="rId1" o:title="clip_image001"/>
      </v:shape>
    </w:pict>
  </w:numPicBullet>
  <w:abstractNum w:abstractNumId="0" w15:restartNumberingAfterBreak="0">
    <w:nsid w:val="2E11787D"/>
    <w:multiLevelType w:val="hybridMultilevel"/>
    <w:tmpl w:val="91F4D348"/>
    <w:lvl w:ilvl="0" w:tplc="00AC00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307"/>
    <w:multiLevelType w:val="hybridMultilevel"/>
    <w:tmpl w:val="01DC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75D8"/>
    <w:multiLevelType w:val="hybridMultilevel"/>
    <w:tmpl w:val="6404432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DD57A32"/>
    <w:multiLevelType w:val="hybridMultilevel"/>
    <w:tmpl w:val="0DBC24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DDA4F38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179D"/>
    <w:multiLevelType w:val="hybridMultilevel"/>
    <w:tmpl w:val="3C82B0E2"/>
    <w:lvl w:ilvl="0" w:tplc="72BC34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67DB007F"/>
    <w:multiLevelType w:val="hybridMultilevel"/>
    <w:tmpl w:val="320AF690"/>
    <w:lvl w:ilvl="0" w:tplc="72BC34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E481E12"/>
    <w:multiLevelType w:val="multilevel"/>
    <w:tmpl w:val="4F12B5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7" w15:restartNumberingAfterBreak="0">
    <w:nsid w:val="79C302DD"/>
    <w:multiLevelType w:val="hybridMultilevel"/>
    <w:tmpl w:val="280A5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134B8"/>
    <w:multiLevelType w:val="hybridMultilevel"/>
    <w:tmpl w:val="438A6B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E"/>
    <w:rsid w:val="00005432"/>
    <w:rsid w:val="00034791"/>
    <w:rsid w:val="00044C16"/>
    <w:rsid w:val="00047DBF"/>
    <w:rsid w:val="00072E54"/>
    <w:rsid w:val="000815A8"/>
    <w:rsid w:val="00093665"/>
    <w:rsid w:val="000A0288"/>
    <w:rsid w:val="000A2FC9"/>
    <w:rsid w:val="000D144B"/>
    <w:rsid w:val="000D29F9"/>
    <w:rsid w:val="000D5D30"/>
    <w:rsid w:val="00105BE9"/>
    <w:rsid w:val="001065F3"/>
    <w:rsid w:val="00117FC6"/>
    <w:rsid w:val="00134054"/>
    <w:rsid w:val="00147B7B"/>
    <w:rsid w:val="00155C4A"/>
    <w:rsid w:val="00185BBD"/>
    <w:rsid w:val="001E1014"/>
    <w:rsid w:val="001F79DA"/>
    <w:rsid w:val="0021090F"/>
    <w:rsid w:val="0021726C"/>
    <w:rsid w:val="0024144F"/>
    <w:rsid w:val="00253435"/>
    <w:rsid w:val="00291A00"/>
    <w:rsid w:val="0029584D"/>
    <w:rsid w:val="002C1F5C"/>
    <w:rsid w:val="002D3BC2"/>
    <w:rsid w:val="003000E7"/>
    <w:rsid w:val="00307485"/>
    <w:rsid w:val="00310ADA"/>
    <w:rsid w:val="00311D10"/>
    <w:rsid w:val="00350128"/>
    <w:rsid w:val="00356957"/>
    <w:rsid w:val="003767ED"/>
    <w:rsid w:val="003A4638"/>
    <w:rsid w:val="003E6B90"/>
    <w:rsid w:val="0041248F"/>
    <w:rsid w:val="00472A86"/>
    <w:rsid w:val="00476EC0"/>
    <w:rsid w:val="00477AE9"/>
    <w:rsid w:val="00490E75"/>
    <w:rsid w:val="00490EAE"/>
    <w:rsid w:val="004C3D89"/>
    <w:rsid w:val="004C3FBE"/>
    <w:rsid w:val="004E2C42"/>
    <w:rsid w:val="00546A9D"/>
    <w:rsid w:val="00554558"/>
    <w:rsid w:val="00555A55"/>
    <w:rsid w:val="00566451"/>
    <w:rsid w:val="00594111"/>
    <w:rsid w:val="005A4E5A"/>
    <w:rsid w:val="005B4F3C"/>
    <w:rsid w:val="005C2082"/>
    <w:rsid w:val="005E053E"/>
    <w:rsid w:val="006030A1"/>
    <w:rsid w:val="00661B0D"/>
    <w:rsid w:val="0067477F"/>
    <w:rsid w:val="00676EC8"/>
    <w:rsid w:val="00684C4A"/>
    <w:rsid w:val="006D10A8"/>
    <w:rsid w:val="0071170B"/>
    <w:rsid w:val="007218F8"/>
    <w:rsid w:val="00736F91"/>
    <w:rsid w:val="0075703D"/>
    <w:rsid w:val="00797B1E"/>
    <w:rsid w:val="007A599C"/>
    <w:rsid w:val="00821F51"/>
    <w:rsid w:val="0083286A"/>
    <w:rsid w:val="00837070"/>
    <w:rsid w:val="00837A34"/>
    <w:rsid w:val="00843AAD"/>
    <w:rsid w:val="008A46FB"/>
    <w:rsid w:val="008A7C56"/>
    <w:rsid w:val="008B2C93"/>
    <w:rsid w:val="008F0109"/>
    <w:rsid w:val="00917DA7"/>
    <w:rsid w:val="009B0730"/>
    <w:rsid w:val="009B0E43"/>
    <w:rsid w:val="009B3ED7"/>
    <w:rsid w:val="009D50C1"/>
    <w:rsid w:val="009E7E2C"/>
    <w:rsid w:val="009F6E32"/>
    <w:rsid w:val="00A17745"/>
    <w:rsid w:val="00A23671"/>
    <w:rsid w:val="00A40FE3"/>
    <w:rsid w:val="00A52C3A"/>
    <w:rsid w:val="00A9124A"/>
    <w:rsid w:val="00AA7BC6"/>
    <w:rsid w:val="00AD1555"/>
    <w:rsid w:val="00AE21FF"/>
    <w:rsid w:val="00B30478"/>
    <w:rsid w:val="00B609A9"/>
    <w:rsid w:val="00B765D0"/>
    <w:rsid w:val="00B83027"/>
    <w:rsid w:val="00B8554E"/>
    <w:rsid w:val="00BD071F"/>
    <w:rsid w:val="00C0512F"/>
    <w:rsid w:val="00C124C4"/>
    <w:rsid w:val="00C20FDC"/>
    <w:rsid w:val="00C45D8A"/>
    <w:rsid w:val="00C63871"/>
    <w:rsid w:val="00C75FD5"/>
    <w:rsid w:val="00CA5FEF"/>
    <w:rsid w:val="00CA7777"/>
    <w:rsid w:val="00CC713C"/>
    <w:rsid w:val="00CC7BA5"/>
    <w:rsid w:val="00CF2C20"/>
    <w:rsid w:val="00D172B5"/>
    <w:rsid w:val="00D20FE2"/>
    <w:rsid w:val="00D40A9B"/>
    <w:rsid w:val="00D40B7F"/>
    <w:rsid w:val="00D514A5"/>
    <w:rsid w:val="00D54533"/>
    <w:rsid w:val="00D55ED8"/>
    <w:rsid w:val="00D8106D"/>
    <w:rsid w:val="00D82AC8"/>
    <w:rsid w:val="00D83382"/>
    <w:rsid w:val="00D877CD"/>
    <w:rsid w:val="00D975F0"/>
    <w:rsid w:val="00DA52D9"/>
    <w:rsid w:val="00E061D6"/>
    <w:rsid w:val="00E15CF6"/>
    <w:rsid w:val="00E63550"/>
    <w:rsid w:val="00EC3E58"/>
    <w:rsid w:val="00EE5563"/>
    <w:rsid w:val="00EF70B2"/>
    <w:rsid w:val="00F647C3"/>
    <w:rsid w:val="00F803EA"/>
    <w:rsid w:val="00F824DE"/>
    <w:rsid w:val="00FF121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7503"/>
  <w15:docId w15:val="{95700F63-C9BB-4D14-BF5C-6550297E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53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54533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5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2C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072E54"/>
    <w:pPr>
      <w:autoSpaceDE w:val="0"/>
      <w:autoSpaceDN w:val="0"/>
      <w:adjustRightInd w:val="0"/>
      <w:spacing w:after="0" w:line="240" w:lineRule="auto"/>
      <w:ind w:right="-1"/>
      <w:jc w:val="center"/>
    </w:pPr>
    <w:rPr>
      <w:rFonts w:ascii="Times Armenian" w:eastAsia="Times New Roman" w:hAnsi="Times Armenian" w:cs="Times Armenian"/>
      <w:sz w:val="20"/>
      <w:szCs w:val="20"/>
      <w:lang w:val="hy-AM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2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E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2F"/>
  </w:style>
  <w:style w:type="paragraph" w:styleId="Revision">
    <w:name w:val="Revision"/>
    <w:hidden/>
    <w:uiPriority w:val="99"/>
    <w:semiHidden/>
    <w:rsid w:val="005B4F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FEE0-F6DE-467A-9D80-DCCF9B18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3775</Words>
  <Characters>21520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Irav2</dc:creator>
  <cp:lastModifiedBy>User</cp:lastModifiedBy>
  <cp:revision>2</cp:revision>
  <cp:lastPrinted>2022-09-26T12:05:00Z</cp:lastPrinted>
  <dcterms:created xsi:type="dcterms:W3CDTF">2022-10-17T07:40:00Z</dcterms:created>
  <dcterms:modified xsi:type="dcterms:W3CDTF">2022-10-17T07:40:00Z</dcterms:modified>
</cp:coreProperties>
</file>