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75C8C6" w14:textId="79FD6FB1" w:rsidR="00CB5B4C" w:rsidRPr="00CB5B4C" w:rsidRDefault="00CB5B4C" w:rsidP="00CB5B4C">
      <w:pPr>
        <w:pStyle w:val="aa"/>
        <w:ind w:right="-7" w:firstLine="567"/>
        <w:jc w:val="right"/>
        <w:rPr>
          <w:rFonts w:ascii="GHEA Grapalat" w:hAnsi="GHEA Grapalat" w:cs="Sylfaen"/>
          <w:i/>
          <w:sz w:val="18"/>
          <w:lang w:val="af-ZA"/>
        </w:rPr>
      </w:pPr>
      <w:bookmarkStart w:id="0" w:name="_GoBack"/>
      <w:bookmarkEnd w:id="0"/>
      <w:r w:rsidRPr="00CB5B4C">
        <w:rPr>
          <w:rFonts w:ascii="GHEA Grapalat" w:hAnsi="GHEA Grapalat" w:cs="Sylfaen"/>
          <w:i/>
          <w:sz w:val="18"/>
          <w:lang w:val="af-ZA"/>
        </w:rPr>
        <w:t xml:space="preserve">                                                                                 </w:t>
      </w:r>
    </w:p>
    <w:p w14:paraId="6FA3FBCA"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ՀԱՅՏԱՐԱՐՈՒԹՅՈՒՆ</w:t>
      </w:r>
    </w:p>
    <w:p w14:paraId="00FF6681" w14:textId="77777777" w:rsidR="00CB5B4C" w:rsidRDefault="00CB5B4C" w:rsidP="00CB5B4C">
      <w:pPr>
        <w:pStyle w:val="a3"/>
        <w:spacing w:line="240" w:lineRule="auto"/>
        <w:jc w:val="center"/>
        <w:rPr>
          <w:rFonts w:ascii="GHEA Grapalat" w:hAnsi="GHEA Grapalat"/>
          <w:i w:val="0"/>
          <w:lang w:val="af-ZA"/>
        </w:rPr>
      </w:pPr>
      <w:r>
        <w:rPr>
          <w:rFonts w:ascii="GHEA Grapalat" w:hAnsi="GHEA Grapalat"/>
          <w:i w:val="0"/>
          <w:lang w:val="af-ZA"/>
        </w:rPr>
        <w:t>ԳՆԱՆՇՄԱՆ ՀԱՐՑՄԱՆ</w:t>
      </w:r>
      <w:r w:rsidRPr="00E6597C">
        <w:rPr>
          <w:rFonts w:ascii="GHEA Grapalat" w:hAnsi="GHEA Grapalat"/>
          <w:i w:val="0"/>
          <w:lang w:val="af-ZA"/>
        </w:rPr>
        <w:t xml:space="preserve"> ՄԱՍԻՆ</w:t>
      </w:r>
    </w:p>
    <w:p w14:paraId="610C088D" w14:textId="77777777" w:rsidR="00CB5B4C" w:rsidRDefault="00CB5B4C" w:rsidP="00CB5B4C">
      <w:pPr>
        <w:pStyle w:val="a3"/>
        <w:spacing w:line="240" w:lineRule="auto"/>
        <w:jc w:val="center"/>
        <w:rPr>
          <w:rFonts w:ascii="GHEA Grapalat" w:hAnsi="GHEA Grapalat"/>
          <w:i w:val="0"/>
          <w:lang w:val="af-ZA"/>
        </w:rPr>
      </w:pPr>
    </w:p>
    <w:p w14:paraId="25B0F114" w14:textId="77777777"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Հայտարարության սույն տեքստը հաստատված է գնահատող հանձնաժողովի</w:t>
      </w:r>
    </w:p>
    <w:p w14:paraId="101D41C5" w14:textId="186E49B1" w:rsidR="00CB5B4C" w:rsidRPr="00E6597C" w:rsidRDefault="00CB5B4C" w:rsidP="00CB5B4C">
      <w:pPr>
        <w:pStyle w:val="a3"/>
        <w:spacing w:line="240" w:lineRule="auto"/>
        <w:jc w:val="center"/>
        <w:rPr>
          <w:rFonts w:ascii="GHEA Grapalat" w:hAnsi="GHEA Grapalat"/>
          <w:i w:val="0"/>
          <w:lang w:val="af-ZA"/>
        </w:rPr>
      </w:pPr>
      <w:r w:rsidRPr="00E6597C">
        <w:rPr>
          <w:rFonts w:ascii="GHEA Grapalat" w:hAnsi="GHEA Grapalat"/>
          <w:i w:val="0"/>
          <w:lang w:val="af-ZA"/>
        </w:rPr>
        <w:t>20</w:t>
      </w:r>
      <w:r>
        <w:rPr>
          <w:rFonts w:ascii="GHEA Grapalat" w:hAnsi="GHEA Grapalat"/>
          <w:i w:val="0"/>
          <w:lang w:val="af-ZA"/>
        </w:rPr>
        <w:t>22</w:t>
      </w:r>
      <w:r w:rsidRPr="00E6597C">
        <w:rPr>
          <w:rFonts w:ascii="GHEA Grapalat" w:hAnsi="GHEA Grapalat"/>
          <w:i w:val="0"/>
          <w:lang w:val="af-ZA"/>
        </w:rPr>
        <w:t xml:space="preserve"> թվականի </w:t>
      </w:r>
      <w:r w:rsidR="00981DA6">
        <w:rPr>
          <w:rFonts w:ascii="GHEA Grapalat" w:hAnsi="GHEA Grapalat"/>
          <w:i w:val="0"/>
          <w:lang w:val="hy-AM"/>
        </w:rPr>
        <w:t>նոյեմբերի 7</w:t>
      </w:r>
      <w:r>
        <w:rPr>
          <w:rFonts w:ascii="GHEA Grapalat" w:hAnsi="GHEA Grapalat"/>
          <w:i w:val="0"/>
          <w:lang w:val="af-ZA"/>
        </w:rPr>
        <w:t>-ի</w:t>
      </w:r>
      <w:r w:rsidRPr="00E6597C">
        <w:rPr>
          <w:rFonts w:ascii="GHEA Grapalat" w:hAnsi="GHEA Grapalat"/>
          <w:i w:val="0"/>
          <w:lang w:val="af-ZA"/>
        </w:rPr>
        <w:t xml:space="preserve"> </w:t>
      </w:r>
      <w:r>
        <w:rPr>
          <w:rFonts w:ascii="GHEA Grapalat" w:hAnsi="GHEA Grapalat"/>
          <w:i w:val="0"/>
          <w:lang w:val="af-ZA"/>
        </w:rPr>
        <w:t>թիվ 1</w:t>
      </w:r>
      <w:r w:rsidRPr="00E6597C">
        <w:rPr>
          <w:rFonts w:ascii="GHEA Grapalat" w:hAnsi="GHEA Grapalat"/>
          <w:i w:val="0"/>
          <w:lang w:val="af-ZA"/>
        </w:rPr>
        <w:t xml:space="preserve"> որոշմամբ </w:t>
      </w:r>
    </w:p>
    <w:p w14:paraId="4D70CA34" w14:textId="77777777" w:rsidR="00CB5B4C" w:rsidRPr="00E6597C" w:rsidRDefault="00CB5B4C" w:rsidP="00CB5B4C">
      <w:pPr>
        <w:pStyle w:val="a3"/>
        <w:spacing w:line="240" w:lineRule="auto"/>
        <w:jc w:val="center"/>
        <w:rPr>
          <w:rFonts w:ascii="GHEA Grapalat" w:hAnsi="GHEA Grapalat"/>
          <w:i w:val="0"/>
          <w:lang w:val="af-ZA"/>
        </w:rPr>
      </w:pPr>
    </w:p>
    <w:p w14:paraId="7B0A0A19" w14:textId="6D9950AC" w:rsidR="00CB5B4C" w:rsidRDefault="00CB5B4C" w:rsidP="00CB5B4C">
      <w:pPr>
        <w:pStyle w:val="a3"/>
        <w:spacing w:line="240" w:lineRule="auto"/>
        <w:jc w:val="center"/>
        <w:rPr>
          <w:rFonts w:ascii="GHEA Grapalat" w:hAnsi="GHEA Grapalat"/>
          <w:i w:val="0"/>
          <w:u w:val="single"/>
          <w:lang w:val="af-ZA"/>
        </w:rPr>
      </w:pPr>
      <w:r w:rsidRPr="00E6597C">
        <w:rPr>
          <w:rFonts w:ascii="GHEA Grapalat" w:hAnsi="GHEA Grapalat"/>
          <w:i w:val="0"/>
          <w:lang w:val="af-ZA"/>
        </w:rPr>
        <w:t xml:space="preserve">Ընթացակարգի ծածկագիրը`  </w:t>
      </w:r>
      <w:r>
        <w:rPr>
          <w:rFonts w:ascii="GHEA Grapalat" w:hAnsi="GHEA Grapalat"/>
          <w:i w:val="0"/>
          <w:lang w:val="af-ZA"/>
        </w:rPr>
        <w:t>«</w:t>
      </w:r>
      <w:r w:rsidR="00981DA6">
        <w:rPr>
          <w:rFonts w:ascii="GHEA Grapalat" w:hAnsi="GHEA Grapalat"/>
          <w:i w:val="0"/>
          <w:lang w:val="af-ZA"/>
        </w:rPr>
        <w:t>ԱՄՓՀ-ԳՀԾՁԲ-34/22</w:t>
      </w:r>
      <w:r>
        <w:rPr>
          <w:rFonts w:ascii="GHEA Grapalat" w:hAnsi="GHEA Grapalat"/>
          <w:i w:val="0"/>
          <w:lang w:val="af-ZA"/>
        </w:rPr>
        <w:t>»</w:t>
      </w:r>
      <w:r w:rsidRPr="00E6597C">
        <w:rPr>
          <w:rFonts w:ascii="GHEA Grapalat" w:hAnsi="GHEA Grapalat"/>
          <w:i w:val="0"/>
          <w:u w:val="single"/>
          <w:lang w:val="af-ZA"/>
        </w:rPr>
        <w:t xml:space="preserve">    </w:t>
      </w:r>
    </w:p>
    <w:p w14:paraId="772F6E3F" w14:textId="77777777" w:rsidR="00CB5B4C" w:rsidRPr="00E6597C" w:rsidRDefault="00CB5B4C" w:rsidP="00CB5B4C">
      <w:pPr>
        <w:pStyle w:val="a3"/>
        <w:spacing w:line="240" w:lineRule="auto"/>
        <w:rPr>
          <w:rFonts w:ascii="GHEA Grapalat" w:hAnsi="GHEA Grapalat"/>
          <w:i w:val="0"/>
          <w:lang w:val="af-ZA"/>
        </w:rPr>
      </w:pPr>
    </w:p>
    <w:p w14:paraId="0DA008A5" w14:textId="77777777" w:rsidR="00B41820" w:rsidRPr="00E6597C" w:rsidRDefault="00B41820" w:rsidP="00B41820">
      <w:pPr>
        <w:pStyle w:val="a3"/>
        <w:spacing w:line="240" w:lineRule="auto"/>
        <w:ind w:firstLine="708"/>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 xml:space="preserve">ՀՀ </w:t>
      </w:r>
      <w:r>
        <w:rPr>
          <w:rFonts w:ascii="GHEA Grapalat" w:hAnsi="GHEA Grapalat"/>
          <w:i w:val="0"/>
          <w:lang w:val="af-ZA"/>
        </w:rPr>
        <w:t>Արմավիրի մարզի Փարաքար համայնքի &lt;&lt; Բարեկարգում&gt;&gt; տնօրինությունըը</w:t>
      </w:r>
      <w:r w:rsidRPr="00E6597C">
        <w:rPr>
          <w:rFonts w:ascii="GHEA Grapalat" w:hAnsi="GHEA Grapalat"/>
          <w:i w:val="0"/>
          <w:lang w:val="af-ZA"/>
        </w:rPr>
        <w:t>, որը գտնվում է</w:t>
      </w:r>
      <w:r>
        <w:rPr>
          <w:rFonts w:ascii="GHEA Grapalat" w:hAnsi="GHEA Grapalat"/>
          <w:i w:val="0"/>
          <w:lang w:val="af-ZA"/>
        </w:rPr>
        <w:t xml:space="preserve"> </w:t>
      </w:r>
      <w:r>
        <w:rPr>
          <w:rFonts w:ascii="GHEA Grapalat" w:hAnsi="GHEA Grapalat"/>
          <w:i w:val="0"/>
          <w:lang w:val="hy-AM"/>
        </w:rPr>
        <w:t xml:space="preserve">ՀՀ </w:t>
      </w:r>
      <w:r>
        <w:rPr>
          <w:rFonts w:ascii="GHEA Grapalat" w:hAnsi="GHEA Grapalat"/>
          <w:i w:val="0"/>
          <w:lang w:val="af-ZA"/>
        </w:rPr>
        <w:t>Արմավիրի մարզ, Փարաքար համայնք, Նաիրի փողոց 42</w:t>
      </w:r>
      <w:r w:rsidRPr="00E6597C">
        <w:rPr>
          <w:rFonts w:ascii="GHEA Grapalat" w:hAnsi="GHEA Grapalat"/>
          <w:i w:val="0"/>
          <w:lang w:val="af-ZA"/>
        </w:rPr>
        <w:t xml:space="preserve"> հասցեում,</w:t>
      </w:r>
      <w:r>
        <w:rPr>
          <w:rFonts w:ascii="GHEA Grapalat" w:hAnsi="GHEA Grapalat"/>
          <w:i w:val="0"/>
          <w:lang w:val="af-ZA"/>
        </w:rPr>
        <w:t xml:space="preserve"> </w:t>
      </w:r>
      <w:r w:rsidRPr="00E6597C">
        <w:rPr>
          <w:rFonts w:ascii="GHEA Grapalat" w:hAnsi="GHEA Grapalat"/>
          <w:i w:val="0"/>
          <w:lang w:val="af-ZA"/>
        </w:rPr>
        <w:t xml:space="preserve">հայտարարում է </w:t>
      </w:r>
      <w:r>
        <w:rPr>
          <w:rFonts w:ascii="GHEA Grapalat" w:hAnsi="GHEA Grapalat"/>
          <w:i w:val="0"/>
          <w:lang w:val="af-ZA"/>
        </w:rPr>
        <w:t>գնանշման հարցում</w:t>
      </w:r>
      <w:r w:rsidRPr="00E6597C">
        <w:rPr>
          <w:rFonts w:ascii="GHEA Grapalat" w:hAnsi="GHEA Grapalat"/>
          <w:i w:val="0"/>
          <w:lang w:val="af-ZA"/>
        </w:rPr>
        <w:t>, որն իրականացվում է մեկ փուլով:</w:t>
      </w:r>
    </w:p>
    <w:p w14:paraId="6DF59731" w14:textId="4F7851E5" w:rsidR="00CB5B4C" w:rsidRPr="00E6597C" w:rsidRDefault="00CB5B4C" w:rsidP="00CB5B4C">
      <w:pPr>
        <w:pStyle w:val="a3"/>
        <w:spacing w:line="240" w:lineRule="auto"/>
        <w:ind w:firstLine="0"/>
        <w:rPr>
          <w:rFonts w:ascii="GHEA Grapalat" w:hAnsi="GHEA Grapalat"/>
          <w:i w:val="0"/>
          <w:lang w:val="af-ZA"/>
        </w:rPr>
      </w:pPr>
      <w:r w:rsidRPr="00E6597C">
        <w:rPr>
          <w:rFonts w:ascii="GHEA Grapalat" w:hAnsi="GHEA Grapalat"/>
          <w:i w:val="0"/>
          <w:lang w:val="af-ZA"/>
        </w:rPr>
        <w:tab/>
      </w:r>
      <w:bookmarkStart w:id="1" w:name="_Hlk23167417"/>
      <w:r w:rsidRPr="00E6597C">
        <w:rPr>
          <w:rFonts w:ascii="GHEA Grapalat" w:hAnsi="GHEA Grapalat"/>
          <w:i w:val="0"/>
          <w:lang w:val="af-ZA"/>
        </w:rPr>
        <w:t>Սույն ընթացակարգի</w:t>
      </w:r>
      <w:bookmarkEnd w:id="1"/>
      <w:r w:rsidRPr="00E6597C">
        <w:rPr>
          <w:rFonts w:ascii="GHEA Grapalat" w:hAnsi="GHEA Grapalat"/>
          <w:i w:val="0"/>
          <w:lang w:val="af-ZA"/>
        </w:rPr>
        <w:t xml:space="preserve"> արդյունքում </w:t>
      </w:r>
      <w:r w:rsidRPr="00E6597C">
        <w:rPr>
          <w:rFonts w:ascii="GHEA Grapalat" w:hAnsi="GHEA Grapalat"/>
          <w:i w:val="0"/>
          <w:lang w:val="hy-AM"/>
        </w:rPr>
        <w:t>ընտրված</w:t>
      </w:r>
      <w:r w:rsidRPr="00E6597C">
        <w:rPr>
          <w:rFonts w:ascii="GHEA Grapalat" w:hAnsi="GHEA Grapalat"/>
          <w:i w:val="0"/>
          <w:lang w:val="af-ZA"/>
        </w:rPr>
        <w:t xml:space="preserve"> մասնակցին</w:t>
      </w:r>
      <w:r w:rsidR="00131229">
        <w:rPr>
          <w:rFonts w:ascii="GHEA Grapalat" w:hAnsi="GHEA Grapalat"/>
          <w:i w:val="0"/>
          <w:lang w:val="hy-AM"/>
        </w:rPr>
        <w:t xml:space="preserve"> </w:t>
      </w:r>
      <w:r w:rsidRPr="00E6597C">
        <w:rPr>
          <w:rFonts w:ascii="GHEA Grapalat" w:hAnsi="GHEA Grapalat"/>
          <w:i w:val="0"/>
          <w:lang w:val="af-ZA"/>
        </w:rPr>
        <w:t>սահմանված կարգով կառաջարկվի կնքել</w:t>
      </w:r>
      <w:r>
        <w:rPr>
          <w:rFonts w:ascii="GHEA Grapalat" w:hAnsi="GHEA Grapalat"/>
          <w:i w:val="0"/>
          <w:lang w:val="af-ZA"/>
        </w:rPr>
        <w:t xml:space="preserve"> </w:t>
      </w:r>
      <w:r w:rsidR="00DF4927">
        <w:rPr>
          <w:rFonts w:ascii="GHEA Grapalat" w:hAnsi="GHEA Grapalat"/>
          <w:i w:val="0"/>
          <w:lang w:val="hy-AM"/>
        </w:rPr>
        <w:t xml:space="preserve">տեխնիկական հսկողության </w:t>
      </w:r>
      <w:r w:rsidRPr="00365CD2">
        <w:rPr>
          <w:rFonts w:ascii="GHEA Grapalat" w:hAnsi="GHEA Grapalat"/>
          <w:bCs/>
          <w:i w:val="0"/>
          <w:lang w:val="hy-AM"/>
        </w:rPr>
        <w:t>ծառայությունների</w:t>
      </w:r>
      <w:r w:rsidRPr="00365CD2">
        <w:rPr>
          <w:rFonts w:ascii="GHEA Grapalat" w:hAnsi="GHEA Grapalat"/>
          <w:bCs/>
          <w:i w:val="0"/>
          <w:lang w:val="af-ZA"/>
        </w:rPr>
        <w:t xml:space="preserve"> ձեռքբերման</w:t>
      </w:r>
      <w:r>
        <w:rPr>
          <w:rFonts w:ascii="GHEA Grapalat" w:hAnsi="GHEA Grapalat"/>
          <w:i w:val="0"/>
          <w:lang w:val="af-ZA"/>
        </w:rPr>
        <w:t xml:space="preserve"> </w:t>
      </w:r>
      <w:r w:rsidRPr="00E6597C">
        <w:rPr>
          <w:rFonts w:ascii="GHEA Grapalat" w:hAnsi="GHEA Grapalat"/>
          <w:i w:val="0"/>
          <w:lang w:val="af-ZA"/>
        </w:rPr>
        <w:t xml:space="preserve">   պայմանագիր (այսուհետ` </w:t>
      </w:r>
      <w:r>
        <w:rPr>
          <w:rFonts w:ascii="GHEA Grapalat" w:hAnsi="GHEA Grapalat"/>
          <w:i w:val="0"/>
          <w:sz w:val="16"/>
          <w:szCs w:val="16"/>
          <w:lang w:val="af-ZA"/>
        </w:rPr>
        <w:t xml:space="preserve"> </w:t>
      </w:r>
      <w:r w:rsidRPr="00E6597C">
        <w:rPr>
          <w:rFonts w:ascii="GHEA Grapalat" w:hAnsi="GHEA Grapalat"/>
          <w:i w:val="0"/>
          <w:lang w:val="af-ZA"/>
        </w:rPr>
        <w:t xml:space="preserve">պայմանագիր)։ </w:t>
      </w:r>
    </w:p>
    <w:p w14:paraId="2D5691F0" w14:textId="3954D4D5" w:rsidR="00357D48" w:rsidRPr="00064ADD" w:rsidRDefault="00642EFE" w:rsidP="00CB5B4C">
      <w:pPr>
        <w:pStyle w:val="a3"/>
        <w:spacing w:line="240" w:lineRule="auto"/>
        <w:rPr>
          <w:rFonts w:ascii="GHEA Grapalat" w:hAnsi="GHEA Grapalat"/>
          <w:i w:val="0"/>
          <w:lang w:val="af-ZA"/>
        </w:rPr>
      </w:pPr>
      <w:r w:rsidRPr="00064ADD">
        <w:rPr>
          <w:rFonts w:ascii="GHEA Grapalat" w:hAnsi="GHEA Grapalat"/>
          <w:i w:val="0"/>
          <w:sz w:val="16"/>
          <w:szCs w:val="16"/>
          <w:lang w:val="af-ZA"/>
        </w:rPr>
        <w:t xml:space="preserve"> </w:t>
      </w:r>
      <w:r w:rsidR="00A20B69" w:rsidRPr="00064ADD">
        <w:rPr>
          <w:rFonts w:ascii="GHEA Grapalat" w:hAnsi="GHEA Grapalat"/>
          <w:i w:val="0"/>
          <w:lang w:val="af-ZA"/>
        </w:rPr>
        <w:tab/>
      </w:r>
      <w:r w:rsidR="00A76C15" w:rsidRPr="00064ADD">
        <w:rPr>
          <w:rFonts w:ascii="GHEA Grapalat" w:hAnsi="GHEA Grapalat"/>
          <w:i w:val="0"/>
          <w:lang w:val="af-ZA"/>
        </w:rPr>
        <w:t>«</w:t>
      </w:r>
      <w:r w:rsidR="00357D48" w:rsidRPr="00064ADD">
        <w:rPr>
          <w:rFonts w:ascii="GHEA Grapalat" w:hAnsi="GHEA Grapalat"/>
          <w:i w:val="0"/>
          <w:lang w:val="af-ZA"/>
        </w:rPr>
        <w:t>Գնումների մասին</w:t>
      </w:r>
      <w:r w:rsidR="00A76C15" w:rsidRPr="00064ADD">
        <w:rPr>
          <w:rFonts w:ascii="GHEA Grapalat" w:hAnsi="GHEA Grapalat"/>
          <w:i w:val="0"/>
          <w:lang w:val="af-ZA"/>
        </w:rPr>
        <w:t>»</w:t>
      </w:r>
      <w:r w:rsidR="00A96293" w:rsidRPr="00064ADD">
        <w:rPr>
          <w:rFonts w:ascii="GHEA Grapalat" w:hAnsi="GHEA Grapalat"/>
          <w:i w:val="0"/>
          <w:lang w:val="af-ZA"/>
        </w:rPr>
        <w:t xml:space="preserve"> </w:t>
      </w:r>
      <w:r w:rsidR="00357D48" w:rsidRPr="00064ADD">
        <w:rPr>
          <w:rFonts w:ascii="GHEA Grapalat" w:hAnsi="GHEA Grapalat"/>
          <w:i w:val="0"/>
          <w:lang w:val="af-ZA"/>
        </w:rPr>
        <w:t xml:space="preserve">ՀՀ օրենքի </w:t>
      </w:r>
      <w:r w:rsidR="00955E87" w:rsidRPr="00064ADD">
        <w:rPr>
          <w:rFonts w:ascii="GHEA Grapalat" w:hAnsi="GHEA Grapalat"/>
          <w:i w:val="0"/>
          <w:lang w:val="af-ZA"/>
        </w:rPr>
        <w:t>7</w:t>
      </w:r>
      <w:r w:rsidR="00357D48" w:rsidRPr="00064ADD">
        <w:rPr>
          <w:rFonts w:ascii="GHEA Grapalat" w:hAnsi="GHEA Grapalat"/>
          <w:i w:val="0"/>
          <w:lang w:val="af-ZA"/>
        </w:rPr>
        <w:t xml:space="preserve">-րդ հոդվածի համաձայն` </w:t>
      </w:r>
      <w:r w:rsidR="00DB4CC7" w:rsidRPr="00064ADD">
        <w:rPr>
          <w:rFonts w:ascii="GHEA Grapalat" w:hAnsi="GHEA Grapalat"/>
          <w:i w:val="0"/>
          <w:lang w:val="af-ZA"/>
        </w:rPr>
        <w:t xml:space="preserve">ցանկացած անձ, անկախ նրա օտարերկրյա ֆիզիկական անձ, կազմակերպություն կամ քաղաքացիություն չունեցող անձ լինելու հանգամանքից, ունի </w:t>
      </w:r>
      <w:r w:rsidR="00677658"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ընթացակարգին </w:t>
      </w:r>
      <w:r w:rsidR="00DB4CC7" w:rsidRPr="00064ADD">
        <w:rPr>
          <w:rFonts w:ascii="GHEA Grapalat" w:hAnsi="GHEA Grapalat"/>
          <w:i w:val="0"/>
          <w:lang w:val="af-ZA"/>
        </w:rPr>
        <w:t>մասնակցելու հավասար իրավունք:</w:t>
      </w:r>
    </w:p>
    <w:p w14:paraId="6D297F86" w14:textId="77777777" w:rsidR="00A20B69" w:rsidRPr="00064ADD" w:rsidRDefault="00496E18" w:rsidP="00CB5B4C">
      <w:pPr>
        <w:ind w:firstLine="720"/>
        <w:jc w:val="both"/>
        <w:rPr>
          <w:rFonts w:ascii="GHEA Grapalat" w:hAnsi="GHEA Grapalat"/>
          <w:sz w:val="20"/>
          <w:szCs w:val="20"/>
          <w:lang w:val="af-ZA"/>
        </w:rPr>
      </w:pPr>
      <w:r w:rsidRPr="00064ADD">
        <w:rPr>
          <w:rFonts w:ascii="GHEA Grapalat" w:hAnsi="GHEA Grapalat"/>
          <w:sz w:val="20"/>
          <w:szCs w:val="20"/>
          <w:lang w:val="af-ZA"/>
        </w:rPr>
        <w:t xml:space="preserve">Սույն ընթացակարգին </w:t>
      </w:r>
      <w:r w:rsidR="00357D48" w:rsidRPr="00064ADD">
        <w:rPr>
          <w:rFonts w:ascii="GHEA Grapalat" w:hAnsi="GHEA Grapalat"/>
          <w:sz w:val="20"/>
          <w:szCs w:val="20"/>
          <w:lang w:val="af-ZA"/>
        </w:rPr>
        <w:t>մասնակցելու իրավունք</w:t>
      </w:r>
      <w:r w:rsidR="00124461" w:rsidRPr="00064ADD">
        <w:rPr>
          <w:rFonts w:ascii="GHEA Grapalat" w:hAnsi="GHEA Grapalat"/>
          <w:sz w:val="20"/>
          <w:szCs w:val="20"/>
          <w:lang w:val="af-ZA"/>
        </w:rPr>
        <w:t xml:space="preserve"> </w:t>
      </w:r>
      <w:r w:rsidR="003C3660" w:rsidRPr="00064ADD">
        <w:rPr>
          <w:rFonts w:ascii="GHEA Grapalat" w:hAnsi="GHEA Grapalat"/>
          <w:sz w:val="20"/>
          <w:szCs w:val="20"/>
          <w:lang w:val="af-ZA"/>
        </w:rPr>
        <w:t xml:space="preserve">չունեցող </w:t>
      </w:r>
      <w:r w:rsidR="006E7947" w:rsidRPr="00064ADD">
        <w:rPr>
          <w:rFonts w:ascii="GHEA Grapalat" w:hAnsi="GHEA Grapalat"/>
          <w:sz w:val="20"/>
          <w:szCs w:val="20"/>
          <w:lang w:val="af-ZA"/>
        </w:rPr>
        <w:t xml:space="preserve">անձանց, ինչպես </w:t>
      </w:r>
      <w:r w:rsidR="00A20B69" w:rsidRPr="00064ADD">
        <w:rPr>
          <w:rFonts w:ascii="GHEA Grapalat" w:hAnsi="GHEA Grapalat"/>
          <w:sz w:val="20"/>
          <w:szCs w:val="20"/>
          <w:lang w:val="af-ZA"/>
        </w:rPr>
        <w:t xml:space="preserve">նաև մասնակիցներին ներկայացվող </w:t>
      </w:r>
      <w:r w:rsidR="003E7559" w:rsidRPr="00064ADD">
        <w:rPr>
          <w:rFonts w:ascii="GHEA Grapalat" w:hAnsi="GHEA Grapalat"/>
          <w:sz w:val="20"/>
          <w:szCs w:val="20"/>
          <w:lang w:val="af-ZA"/>
        </w:rPr>
        <w:t xml:space="preserve">պայմանները </w:t>
      </w:r>
      <w:r w:rsidR="00A20B69" w:rsidRPr="00064ADD">
        <w:rPr>
          <w:rFonts w:ascii="GHEA Grapalat" w:hAnsi="GHEA Grapalat"/>
          <w:sz w:val="20"/>
          <w:szCs w:val="20"/>
          <w:lang w:val="af-ZA"/>
        </w:rPr>
        <w:t>սահմանված են սույն ընթացակարգի հրավերով:</w:t>
      </w:r>
    </w:p>
    <w:p w14:paraId="6C0E21A0" w14:textId="77777777" w:rsidR="00357D48" w:rsidRPr="00064ADD" w:rsidRDefault="00EE73A8" w:rsidP="00CB5B4C">
      <w:pPr>
        <w:pStyle w:val="a3"/>
        <w:spacing w:line="240" w:lineRule="auto"/>
        <w:rPr>
          <w:rFonts w:ascii="GHEA Grapalat" w:hAnsi="GHEA Grapalat"/>
          <w:i w:val="0"/>
          <w:lang w:val="af-ZA"/>
        </w:rPr>
      </w:pPr>
      <w:r w:rsidRPr="00064ADD">
        <w:rPr>
          <w:rFonts w:ascii="GHEA Grapalat" w:hAnsi="GHEA Grapalat"/>
          <w:i w:val="0"/>
          <w:lang w:val="af-ZA"/>
        </w:rPr>
        <w:t xml:space="preserve">Ընտրված </w:t>
      </w:r>
      <w:r w:rsidR="00357D48" w:rsidRPr="00064ADD">
        <w:rPr>
          <w:rFonts w:ascii="GHEA Grapalat" w:hAnsi="GHEA Grapalat"/>
          <w:i w:val="0"/>
          <w:lang w:val="af-ZA"/>
        </w:rPr>
        <w:t xml:space="preserve">մասնակիցը որոշվում է </w:t>
      </w:r>
      <w:bookmarkStart w:id="2" w:name="_Hlk23167512"/>
      <w:r w:rsidR="00496E18" w:rsidRPr="00064ADD">
        <w:rPr>
          <w:rFonts w:ascii="GHEA Grapalat" w:hAnsi="GHEA Grapalat"/>
          <w:i w:val="0"/>
          <w:lang w:val="af-ZA"/>
        </w:rPr>
        <w:t xml:space="preserve">ոչ գնային պայմաններով բավարար գնահատված </w:t>
      </w:r>
      <w:bookmarkEnd w:id="2"/>
      <w:r w:rsidR="00357D48" w:rsidRPr="00064ADD">
        <w:rPr>
          <w:rFonts w:ascii="GHEA Grapalat" w:hAnsi="GHEA Grapalat"/>
          <w:i w:val="0"/>
          <w:lang w:val="af-ZA"/>
        </w:rPr>
        <w:t>հայտեր ներկայացրած մասնակիցների թվից` նվազագույն գնային առաջարկ ներկայացրած մասնակցին նախապատվություն տալու սկզբունքով</w:t>
      </w:r>
      <w:r w:rsidR="004D5671" w:rsidRPr="00064ADD">
        <w:rPr>
          <w:rFonts w:ascii="GHEA Grapalat" w:hAnsi="GHEA Grapalat"/>
          <w:i w:val="0"/>
          <w:lang w:val="af-ZA"/>
        </w:rPr>
        <w:t>։</w:t>
      </w:r>
      <w:r w:rsidR="00357D48" w:rsidRPr="00064ADD">
        <w:rPr>
          <w:rFonts w:ascii="GHEA Grapalat" w:hAnsi="GHEA Grapalat"/>
          <w:i w:val="0"/>
          <w:lang w:val="af-ZA"/>
        </w:rPr>
        <w:t xml:space="preserve"> </w:t>
      </w:r>
    </w:p>
    <w:p w14:paraId="752CF155" w14:textId="13F219E8" w:rsidR="000E2427" w:rsidRPr="00064ADD" w:rsidRDefault="000E2427" w:rsidP="00CB5B4C">
      <w:pPr>
        <w:pStyle w:val="a3"/>
        <w:spacing w:line="240" w:lineRule="auto"/>
        <w:rPr>
          <w:rFonts w:ascii="GHEA Grapalat" w:hAnsi="GHEA Grapalat"/>
          <w:i w:val="0"/>
          <w:lang w:val="af-ZA"/>
        </w:rPr>
      </w:pPr>
      <w:r w:rsidRPr="00064ADD">
        <w:rPr>
          <w:rFonts w:ascii="GHEA Grapalat" w:hAnsi="GHEA Grapalat"/>
          <w:i w:val="0"/>
          <w:lang w:val="af-ZA"/>
        </w:rPr>
        <w:t xml:space="preserve">Սույն </w:t>
      </w:r>
      <w:r w:rsidR="00496E18" w:rsidRPr="00064ADD">
        <w:rPr>
          <w:rFonts w:ascii="GHEA Grapalat" w:hAnsi="GHEA Grapalat"/>
          <w:i w:val="0"/>
          <w:lang w:val="af-ZA"/>
        </w:rPr>
        <w:t xml:space="preserve">ընթացակարգի </w:t>
      </w:r>
      <w:r w:rsidRPr="00064ADD">
        <w:rPr>
          <w:rFonts w:ascii="GHEA Grapalat" w:hAnsi="GHEA Grapalat"/>
          <w:i w:val="0"/>
          <w:lang w:val="af-ZA"/>
        </w:rPr>
        <w:t>նկատմամբ կիրառվում են Առևտրի համաշխարհային կազմակերպության պետական գնումների համաձայնագրի դրույթները:</w:t>
      </w:r>
    </w:p>
    <w:p w14:paraId="58332D9B" w14:textId="77777777" w:rsidR="0067579A" w:rsidRPr="00064ADD" w:rsidRDefault="00357D48" w:rsidP="00EF3662">
      <w:pPr>
        <w:pStyle w:val="a3"/>
        <w:spacing w:line="240" w:lineRule="auto"/>
        <w:rPr>
          <w:rFonts w:ascii="GHEA Grapalat" w:hAnsi="GHEA Grapalat"/>
          <w:i w:val="0"/>
          <w:lang w:val="af-ZA"/>
        </w:rPr>
      </w:pPr>
      <w:r w:rsidRPr="00064ADD">
        <w:rPr>
          <w:rFonts w:ascii="GHEA Grapalat" w:hAnsi="GHEA Grapalat"/>
          <w:i w:val="0"/>
          <w:lang w:val="af-ZA"/>
        </w:rPr>
        <w:t xml:space="preserve">Էլեկտրոնային ձևով հրավեր տրամադրելու պահանջի դեպքում պատվիրատուն </w:t>
      </w:r>
      <w:r w:rsidR="00E222A7" w:rsidRPr="00064ADD">
        <w:rPr>
          <w:rFonts w:ascii="GHEA Grapalat" w:hAnsi="GHEA Grapalat"/>
          <w:i w:val="0"/>
          <w:lang w:val="af-ZA"/>
        </w:rPr>
        <w:t xml:space="preserve">անվճար </w:t>
      </w:r>
      <w:r w:rsidRPr="00064ADD">
        <w:rPr>
          <w:rFonts w:ascii="GHEA Grapalat" w:hAnsi="GHEA Grapalat"/>
          <w:i w:val="0"/>
          <w:lang w:val="af-ZA"/>
        </w:rPr>
        <w:t>ապահովում է հրավերի` էլեկտրոնային ձևով տրամադրումը դիմում</w:t>
      </w:r>
      <w:r w:rsidR="0006311D" w:rsidRPr="00064ADD">
        <w:rPr>
          <w:rFonts w:ascii="GHEA Grapalat" w:hAnsi="GHEA Grapalat"/>
          <w:i w:val="0"/>
          <w:lang w:val="af-ZA"/>
        </w:rPr>
        <w:t>ը</w:t>
      </w:r>
      <w:r w:rsidRPr="00064ADD">
        <w:rPr>
          <w:rFonts w:ascii="GHEA Grapalat" w:hAnsi="GHEA Grapalat"/>
          <w:i w:val="0"/>
          <w:lang w:val="af-ZA"/>
        </w:rPr>
        <w:t xml:space="preserve"> ստանալու օրվան հաջորդող աշխատանքային օրվա ընթացքում</w:t>
      </w:r>
      <w:r w:rsidR="004D5671" w:rsidRPr="00064ADD">
        <w:rPr>
          <w:rFonts w:ascii="GHEA Grapalat" w:hAnsi="GHEA Grapalat"/>
          <w:i w:val="0"/>
          <w:lang w:val="af-ZA"/>
        </w:rPr>
        <w:t>։</w:t>
      </w:r>
      <w:r w:rsidRPr="00064ADD">
        <w:rPr>
          <w:rFonts w:ascii="GHEA Grapalat" w:hAnsi="GHEA Grapalat"/>
          <w:i w:val="0"/>
          <w:lang w:val="af-ZA"/>
        </w:rPr>
        <w:t xml:space="preserve"> </w:t>
      </w:r>
    </w:p>
    <w:p w14:paraId="11CA74CD" w14:textId="4BC4BA46" w:rsidR="00B41820" w:rsidRPr="00064ADD" w:rsidRDefault="00B41820" w:rsidP="00B41820">
      <w:pPr>
        <w:pStyle w:val="a3"/>
        <w:spacing w:line="240" w:lineRule="auto"/>
        <w:rPr>
          <w:rFonts w:ascii="GHEA Grapalat" w:hAnsi="GHEA Grapalat"/>
          <w:i w:val="0"/>
          <w:lang w:val="af-ZA"/>
        </w:rPr>
      </w:pPr>
      <w:r w:rsidRPr="00064ADD">
        <w:rPr>
          <w:rFonts w:ascii="GHEA Grapalat" w:hAnsi="GHEA Grapalat"/>
          <w:i w:val="0"/>
          <w:lang w:val="af-ZA"/>
        </w:rPr>
        <w:t>Մրցույթի հայտերն անհրաժեշտ է ներկայացնել</w:t>
      </w:r>
      <w:r w:rsidRPr="00064ADD">
        <w:rPr>
          <w:rFonts w:ascii="GHEA Grapalat" w:hAnsi="GHEA Grapalat"/>
          <w:i w:val="0"/>
          <w:lang w:val="af-ZA" w:eastAsia="ru-RU"/>
        </w:rPr>
        <w:t xml:space="preserve">    </w:t>
      </w:r>
      <w:r w:rsidRPr="00CB5B4C">
        <w:rPr>
          <w:rFonts w:ascii="GHEA Grapalat" w:hAnsi="GHEA Grapalat"/>
          <w:i w:val="0"/>
          <w:lang w:val="hy-AM"/>
        </w:rPr>
        <w:t xml:space="preserve">ՀՀ </w:t>
      </w:r>
      <w:r w:rsidRPr="00CB5B4C">
        <w:rPr>
          <w:rFonts w:ascii="GHEA Grapalat" w:hAnsi="GHEA Grapalat"/>
          <w:i w:val="0"/>
          <w:lang w:val="af-ZA"/>
        </w:rPr>
        <w:t>Արմավիրի մարզ, Փարաքար համայնք, Նաիրի փողոց 42</w:t>
      </w:r>
      <w:r w:rsidRPr="00064ADD">
        <w:rPr>
          <w:rFonts w:ascii="GHEA Grapalat" w:hAnsi="GHEA Grapalat"/>
          <w:i w:val="0"/>
          <w:lang w:val="af-ZA"/>
        </w:rPr>
        <w:t xml:space="preserve"> հասցեով, փաստաթղթային ձևով մինչև սույն հայտարարության հրապարակման օրվանից հաշված </w:t>
      </w:r>
      <w:r w:rsidRPr="003117AD">
        <w:rPr>
          <w:rFonts w:ascii="GHEA Grapalat" w:hAnsi="GHEA Grapalat"/>
          <w:i w:val="0"/>
          <w:lang w:val="af-ZA"/>
        </w:rPr>
        <w:t xml:space="preserve">       </w:t>
      </w:r>
      <w:r w:rsidR="00981DA6">
        <w:rPr>
          <w:rFonts w:ascii="GHEA Grapalat" w:hAnsi="GHEA Grapalat"/>
          <w:i w:val="0"/>
          <w:lang w:val="af-ZA"/>
        </w:rPr>
        <w:t xml:space="preserve">  9</w:t>
      </w:r>
      <w:r w:rsidRPr="00064ADD">
        <w:rPr>
          <w:rFonts w:ascii="GHEA Grapalat" w:hAnsi="GHEA Grapalat"/>
          <w:i w:val="0"/>
          <w:lang w:val="af-ZA"/>
        </w:rPr>
        <w:t xml:space="preserve">-րդ օրվա ժամը </w:t>
      </w:r>
      <w:r w:rsidR="00981DA6">
        <w:rPr>
          <w:rFonts w:ascii="GHEA Grapalat" w:hAnsi="GHEA Grapalat"/>
          <w:i w:val="0"/>
          <w:lang w:val="af-ZA"/>
        </w:rPr>
        <w:t>11։3</w:t>
      </w:r>
      <w:r w:rsidRPr="003117AD">
        <w:rPr>
          <w:rFonts w:ascii="GHEA Grapalat" w:hAnsi="GHEA Grapalat"/>
          <w:i w:val="0"/>
          <w:lang w:val="af-ZA"/>
        </w:rPr>
        <w:t>0</w:t>
      </w:r>
      <w:r>
        <w:rPr>
          <w:rFonts w:ascii="GHEA Grapalat" w:hAnsi="GHEA Grapalat"/>
          <w:i w:val="0"/>
          <w:lang w:val="af-ZA"/>
        </w:rPr>
        <w:t>-ն</w:t>
      </w:r>
      <w:r w:rsidRPr="00064ADD">
        <w:rPr>
          <w:rFonts w:ascii="GHEA Grapalat" w:hAnsi="GHEA Grapalat"/>
          <w:i w:val="0"/>
          <w:lang w:val="af-ZA"/>
        </w:rPr>
        <w:t xml:space="preserve">: Հայտերը, հայերենից բացի, կարող են ներկայացվել նաև անգլերեն կամ ռուսերեն: </w:t>
      </w:r>
    </w:p>
    <w:p w14:paraId="68160793" w14:textId="435EFD52" w:rsidR="00B41820" w:rsidRDefault="00B41820" w:rsidP="00B41820">
      <w:pPr>
        <w:pStyle w:val="a3"/>
        <w:spacing w:line="240" w:lineRule="auto"/>
        <w:rPr>
          <w:rFonts w:ascii="GHEA Grapalat" w:hAnsi="GHEA Grapalat"/>
          <w:i w:val="0"/>
          <w:lang w:val="af-ZA"/>
        </w:rPr>
      </w:pPr>
      <w:r w:rsidRPr="00A71D81">
        <w:rPr>
          <w:rFonts w:ascii="GHEA Grapalat" w:hAnsi="GHEA Grapalat"/>
          <w:i w:val="0"/>
          <w:lang w:val="af-ZA"/>
        </w:rPr>
        <w:t>Հայտերի բացումը տեղի կունենա</w:t>
      </w:r>
      <w:r w:rsidRPr="00C474D6">
        <w:rPr>
          <w:rFonts w:ascii="GHEA Grapalat" w:hAnsi="GHEA Grapalat"/>
          <w:i w:val="0"/>
          <w:sz w:val="24"/>
          <w:szCs w:val="24"/>
          <w:lang w:val="hy-AM"/>
        </w:rPr>
        <w:t xml:space="preserve"> </w:t>
      </w:r>
      <w:r w:rsidRPr="00C474D6">
        <w:rPr>
          <w:rFonts w:ascii="GHEA Grapalat" w:hAnsi="GHEA Grapalat"/>
          <w:i w:val="0"/>
          <w:lang w:val="hy-AM"/>
        </w:rPr>
        <w:t xml:space="preserve">ՀՀ </w:t>
      </w:r>
      <w:r w:rsidRPr="00C474D6">
        <w:rPr>
          <w:rFonts w:ascii="GHEA Grapalat" w:hAnsi="GHEA Grapalat"/>
          <w:i w:val="0"/>
          <w:lang w:val="af-ZA"/>
        </w:rPr>
        <w:t xml:space="preserve">Արմավիրի մարզ, Փարաքար համայնք, Նաիրի փողոց 42 </w:t>
      </w:r>
      <w:r w:rsidRPr="00A71D81">
        <w:rPr>
          <w:rFonts w:ascii="GHEA Grapalat" w:hAnsi="GHEA Grapalat"/>
          <w:i w:val="0"/>
          <w:lang w:val="af-ZA"/>
        </w:rPr>
        <w:t xml:space="preserve"> հասցեում,   </w:t>
      </w:r>
      <w:r w:rsidR="00981DA6">
        <w:rPr>
          <w:rFonts w:ascii="GHEA Grapalat" w:hAnsi="GHEA Grapalat"/>
          <w:i w:val="0"/>
          <w:lang w:val="af-ZA"/>
        </w:rPr>
        <w:t>հրապարակման օրվանից հաշված 9</w:t>
      </w:r>
      <w:r w:rsidRPr="00F62BFB">
        <w:rPr>
          <w:rFonts w:ascii="GHEA Grapalat" w:hAnsi="GHEA Grapalat"/>
          <w:i w:val="0"/>
          <w:lang w:val="af-ZA"/>
        </w:rPr>
        <w:t>-րդ օրվա ժ</w:t>
      </w:r>
      <w:r>
        <w:rPr>
          <w:rFonts w:ascii="GHEA Grapalat" w:hAnsi="GHEA Grapalat"/>
          <w:i w:val="0"/>
          <w:lang w:val="af-ZA"/>
        </w:rPr>
        <w:t>ամը 11։</w:t>
      </w:r>
      <w:r w:rsidR="00981DA6">
        <w:rPr>
          <w:rFonts w:ascii="GHEA Grapalat" w:hAnsi="GHEA Grapalat"/>
          <w:i w:val="0"/>
          <w:lang w:val="hy-AM"/>
        </w:rPr>
        <w:t>3</w:t>
      </w:r>
      <w:r w:rsidRPr="00F62BFB">
        <w:rPr>
          <w:rFonts w:ascii="GHEA Grapalat" w:hAnsi="GHEA Grapalat"/>
          <w:i w:val="0"/>
          <w:lang w:val="af-ZA"/>
        </w:rPr>
        <w:t>0</w:t>
      </w:r>
      <w:r w:rsidRPr="00936B05">
        <w:rPr>
          <w:rFonts w:ascii="GHEA Grapalat" w:hAnsi="GHEA Grapalat"/>
          <w:i w:val="0"/>
          <w:lang w:val="af-ZA"/>
        </w:rPr>
        <w:t>-ին։</w:t>
      </w:r>
    </w:p>
    <w:p w14:paraId="6D5D5D3C" w14:textId="3FED48DB" w:rsidR="00906B82" w:rsidRPr="00064ADD" w:rsidRDefault="002060BA" w:rsidP="002060BA">
      <w:pPr>
        <w:jc w:val="both"/>
        <w:rPr>
          <w:rFonts w:ascii="GHEA Grapalat" w:hAnsi="GHEA Grapalat"/>
          <w:sz w:val="20"/>
          <w:szCs w:val="20"/>
          <w:lang w:val="hy-AM"/>
        </w:rPr>
      </w:pPr>
      <w:r>
        <w:rPr>
          <w:rFonts w:ascii="GHEA Grapalat" w:hAnsi="GHEA Grapalat"/>
          <w:sz w:val="20"/>
          <w:szCs w:val="20"/>
          <w:lang w:val="hy-AM"/>
        </w:rPr>
        <w:t xml:space="preserve">            </w:t>
      </w:r>
      <w:r w:rsidR="00906B82" w:rsidRPr="00064ADD">
        <w:rPr>
          <w:rFonts w:ascii="GHEA Grapalat" w:hAnsi="GHEA Grapalat"/>
          <w:sz w:val="20"/>
          <w:szCs w:val="20"/>
          <w:lang w:val="af-ZA"/>
        </w:rPr>
        <w:t>Սույն ընթացակարգի վերաբերյալ բողոք</w:t>
      </w:r>
      <w:r w:rsidR="00906B82" w:rsidRPr="00064ADD">
        <w:rPr>
          <w:rFonts w:ascii="GHEA Grapalat" w:hAnsi="GHEA Grapalat"/>
          <w:sz w:val="20"/>
          <w:szCs w:val="20"/>
          <w:lang w:val="hy-AM"/>
        </w:rPr>
        <w:t xml:space="preserve">արկումն իրականացվում է </w:t>
      </w:r>
      <w:r w:rsidR="00906B82" w:rsidRPr="00064ADD">
        <w:rPr>
          <w:rFonts w:ascii="GHEA Grapalat" w:hAnsi="GHEA Grapalat"/>
          <w:sz w:val="16"/>
          <w:szCs w:val="16"/>
          <w:lang w:val="af-ZA"/>
        </w:rPr>
        <w:t xml:space="preserve"> </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Գնումների</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մասին</w:t>
      </w:r>
      <w:r w:rsidR="00906B82" w:rsidRPr="00064ADD">
        <w:rPr>
          <w:rFonts w:ascii="GHEA Grapalat" w:hAnsi="GHEA Grapalat"/>
          <w:sz w:val="20"/>
          <w:szCs w:val="20"/>
          <w:lang w:val="af-ZA"/>
        </w:rPr>
        <w:t>»</w:t>
      </w:r>
      <w:r w:rsidR="00906B82" w:rsidRPr="00064ADD">
        <w:rPr>
          <w:rFonts w:ascii="GHEA Grapalat" w:hAnsi="GHEA Grapalat"/>
          <w:sz w:val="20"/>
          <w:szCs w:val="20"/>
          <w:lang w:val="hy-AM"/>
        </w:rPr>
        <w:t xml:space="preserve"> ՀՀ</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օրենքով</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և</w:t>
      </w:r>
      <w:r w:rsidR="00906B82" w:rsidRPr="00064ADD">
        <w:rPr>
          <w:rFonts w:ascii="GHEA Grapalat" w:hAnsi="GHEA Grapalat"/>
          <w:sz w:val="20"/>
          <w:szCs w:val="20"/>
          <w:lang w:val="af-ZA"/>
        </w:rPr>
        <w:t xml:space="preserve"> </w:t>
      </w:r>
      <w:r w:rsidR="00906B82" w:rsidRPr="00064ADD">
        <w:rPr>
          <w:rFonts w:ascii="GHEA Grapalat" w:hAnsi="GHEA Grapalat"/>
          <w:sz w:val="20"/>
          <w:szCs w:val="20"/>
          <w:lang w:val="hy-AM"/>
        </w:rPr>
        <w:t>ՀՀ քաղաքացիական դատավարության օրենսգրքով սահմանված կարգով։</w:t>
      </w:r>
    </w:p>
    <w:p w14:paraId="649E1DC8" w14:textId="21095883" w:rsidR="00754697" w:rsidRPr="003117AD" w:rsidRDefault="00754697" w:rsidP="00EF3662">
      <w:pPr>
        <w:pStyle w:val="a3"/>
        <w:spacing w:line="240" w:lineRule="auto"/>
        <w:rPr>
          <w:rFonts w:ascii="GHEA Grapalat" w:hAnsi="GHEA Grapalat"/>
          <w:i w:val="0"/>
          <w:lang w:val="hy-AM"/>
        </w:rPr>
      </w:pPr>
      <w:r w:rsidRPr="00064ADD">
        <w:rPr>
          <w:rFonts w:ascii="GHEA Grapalat" w:hAnsi="GHEA Grapalat"/>
          <w:i w:val="0"/>
          <w:lang w:val="af-ZA"/>
        </w:rPr>
        <w:t xml:space="preserve">Սույն հայտարարության հետ կապված լրացուցիչ տեղեկություններ ստանալու համար կարող եք դիմել </w:t>
      </w:r>
      <w:r w:rsidR="00F9448B" w:rsidRPr="00064ADD">
        <w:rPr>
          <w:rFonts w:ascii="GHEA Grapalat" w:hAnsi="GHEA Grapalat"/>
          <w:i w:val="0"/>
          <w:lang w:val="af-ZA"/>
        </w:rPr>
        <w:t>գնահատող հանձնաժողովի քարտուղար</w:t>
      </w:r>
      <w:r w:rsidRPr="00064ADD">
        <w:rPr>
          <w:rFonts w:ascii="GHEA Grapalat" w:hAnsi="GHEA Grapalat"/>
          <w:i w:val="0"/>
          <w:lang w:val="af-ZA"/>
        </w:rPr>
        <w:t>`</w:t>
      </w:r>
      <w:r w:rsidR="003117AD">
        <w:rPr>
          <w:rFonts w:ascii="GHEA Grapalat" w:hAnsi="GHEA Grapalat"/>
          <w:i w:val="0"/>
          <w:lang w:val="hy-AM"/>
        </w:rPr>
        <w:t xml:space="preserve"> </w:t>
      </w:r>
      <w:r w:rsidR="003117AD" w:rsidRPr="003117AD">
        <w:rPr>
          <w:rFonts w:ascii="GHEA Grapalat" w:hAnsi="GHEA Grapalat"/>
          <w:i w:val="0"/>
          <w:lang w:val="af-ZA"/>
        </w:rPr>
        <w:t>Ն</w:t>
      </w:r>
      <w:r w:rsidR="003117AD" w:rsidRPr="003117AD">
        <w:rPr>
          <w:rFonts w:ascii="Cambria Math" w:hAnsi="Cambria Math" w:cs="Cambria Math"/>
          <w:i w:val="0"/>
          <w:lang w:val="af-ZA"/>
        </w:rPr>
        <w:t>․</w:t>
      </w:r>
      <w:r w:rsidR="003117AD" w:rsidRPr="003117AD">
        <w:rPr>
          <w:rFonts w:ascii="GHEA Grapalat" w:hAnsi="GHEA Grapalat"/>
          <w:i w:val="0"/>
          <w:lang w:val="af-ZA"/>
        </w:rPr>
        <w:t xml:space="preserve"> </w:t>
      </w:r>
      <w:r w:rsidR="003117AD" w:rsidRPr="003117AD">
        <w:rPr>
          <w:rFonts w:ascii="GHEA Grapalat" w:hAnsi="GHEA Grapalat" w:cs="GHEA Grapalat"/>
          <w:i w:val="0"/>
          <w:lang w:val="af-ZA"/>
        </w:rPr>
        <w:t>Տիգրան</w:t>
      </w:r>
      <w:r w:rsidR="003117AD" w:rsidRPr="003117AD">
        <w:rPr>
          <w:rFonts w:ascii="GHEA Grapalat" w:hAnsi="GHEA Grapalat"/>
          <w:i w:val="0"/>
          <w:lang w:val="af-ZA"/>
        </w:rPr>
        <w:t>յանին</w:t>
      </w:r>
      <w:r w:rsidR="003117AD">
        <w:rPr>
          <w:rFonts w:ascii="GHEA Grapalat" w:hAnsi="GHEA Grapalat"/>
          <w:i w:val="0"/>
          <w:lang w:val="hy-AM"/>
        </w:rPr>
        <w:t>։</w:t>
      </w:r>
    </w:p>
    <w:p w14:paraId="20E95C9F" w14:textId="48AB50B1" w:rsidR="009F18D0" w:rsidRPr="00064ADD" w:rsidRDefault="009F18D0" w:rsidP="00EF3662">
      <w:pPr>
        <w:pStyle w:val="a3"/>
        <w:spacing w:line="240" w:lineRule="auto"/>
        <w:ind w:firstLine="0"/>
        <w:rPr>
          <w:rFonts w:ascii="GHEA Grapalat" w:hAnsi="GHEA Grapalat"/>
          <w:i w:val="0"/>
          <w:lang w:val="af-ZA"/>
        </w:rPr>
      </w:pP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r w:rsidRPr="00064ADD">
        <w:rPr>
          <w:rFonts w:ascii="GHEA Grapalat" w:hAnsi="GHEA Grapalat"/>
          <w:i w:val="0"/>
          <w:lang w:val="af-ZA"/>
        </w:rPr>
        <w:tab/>
      </w:r>
    </w:p>
    <w:p w14:paraId="7C9578D2" w14:textId="73D944D6" w:rsidR="003117AD" w:rsidRDefault="003117AD" w:rsidP="003117AD">
      <w:pPr>
        <w:pStyle w:val="a3"/>
        <w:spacing w:line="240" w:lineRule="auto"/>
        <w:jc w:val="center"/>
        <w:rPr>
          <w:rFonts w:ascii="GHEA Grapalat" w:hAnsi="GHEA Grapalat"/>
          <w:i w:val="0"/>
          <w:lang w:val="af-ZA"/>
        </w:rPr>
      </w:pPr>
    </w:p>
    <w:p w14:paraId="339306DF" w14:textId="07AF86F6" w:rsidR="00754697" w:rsidRPr="003117AD" w:rsidRDefault="00754697" w:rsidP="003117AD">
      <w:pPr>
        <w:pStyle w:val="a3"/>
        <w:spacing w:line="240" w:lineRule="auto"/>
        <w:jc w:val="center"/>
        <w:rPr>
          <w:rFonts w:ascii="GHEA Grapalat" w:hAnsi="GHEA Grapalat"/>
          <w:i w:val="0"/>
          <w:lang w:val="hy-AM"/>
        </w:rPr>
      </w:pPr>
      <w:r w:rsidRPr="003117AD">
        <w:rPr>
          <w:rFonts w:ascii="GHEA Grapalat" w:hAnsi="GHEA Grapalat"/>
          <w:i w:val="0"/>
          <w:lang w:val="af-ZA"/>
        </w:rPr>
        <w:t>Հեռախոս</w:t>
      </w:r>
      <w:r w:rsidR="009F18D0" w:rsidRPr="003117AD">
        <w:rPr>
          <w:rFonts w:ascii="GHEA Grapalat" w:hAnsi="GHEA Grapalat"/>
          <w:i w:val="0"/>
          <w:lang w:val="af-ZA"/>
        </w:rPr>
        <w:t xml:space="preserve"> </w:t>
      </w:r>
      <w:r w:rsidR="003117AD" w:rsidRPr="003117AD">
        <w:rPr>
          <w:rFonts w:ascii="GHEA Grapalat" w:hAnsi="GHEA Grapalat"/>
          <w:i w:val="0"/>
          <w:lang w:val="hy-AM"/>
        </w:rPr>
        <w:t>041 90-90-88</w:t>
      </w:r>
    </w:p>
    <w:p w14:paraId="2A7B5AF3" w14:textId="77777777" w:rsidR="004E2FC6" w:rsidRPr="003117AD" w:rsidRDefault="004E2FC6" w:rsidP="003117AD">
      <w:pPr>
        <w:pStyle w:val="a3"/>
        <w:spacing w:line="240" w:lineRule="auto"/>
        <w:jc w:val="center"/>
        <w:rPr>
          <w:rFonts w:ascii="GHEA Grapalat" w:hAnsi="GHEA Grapalat"/>
          <w:i w:val="0"/>
          <w:lang w:val="af-ZA"/>
        </w:rPr>
      </w:pPr>
    </w:p>
    <w:p w14:paraId="595CF01F" w14:textId="7132ABCB" w:rsidR="00754697" w:rsidRPr="003117AD" w:rsidRDefault="00754697" w:rsidP="003117AD">
      <w:pPr>
        <w:pStyle w:val="a3"/>
        <w:spacing w:line="240" w:lineRule="auto"/>
        <w:jc w:val="center"/>
        <w:rPr>
          <w:rFonts w:ascii="GHEA Grapalat" w:hAnsi="GHEA Grapalat"/>
          <w:i w:val="0"/>
          <w:lang w:val="af-ZA"/>
        </w:rPr>
      </w:pPr>
      <w:r w:rsidRPr="003117AD">
        <w:rPr>
          <w:rFonts w:ascii="GHEA Grapalat" w:hAnsi="GHEA Grapalat"/>
          <w:i w:val="0"/>
          <w:lang w:val="af-ZA"/>
        </w:rPr>
        <w:t>Էլ.</w:t>
      </w:r>
      <w:r w:rsidR="009F18D0" w:rsidRPr="003117AD">
        <w:rPr>
          <w:rFonts w:ascii="GHEA Grapalat" w:hAnsi="GHEA Grapalat"/>
          <w:i w:val="0"/>
          <w:lang w:val="af-ZA"/>
        </w:rPr>
        <w:t xml:space="preserve"> </w:t>
      </w:r>
      <w:r w:rsidRPr="003117AD">
        <w:rPr>
          <w:rFonts w:ascii="GHEA Grapalat" w:hAnsi="GHEA Grapalat"/>
          <w:i w:val="0"/>
          <w:lang w:val="af-ZA"/>
        </w:rPr>
        <w:t>փոստ</w:t>
      </w:r>
      <w:r w:rsidR="009F18D0" w:rsidRPr="003117AD">
        <w:rPr>
          <w:rFonts w:ascii="GHEA Grapalat" w:hAnsi="GHEA Grapalat"/>
          <w:i w:val="0"/>
          <w:lang w:val="af-ZA"/>
        </w:rPr>
        <w:t xml:space="preserve"> </w:t>
      </w:r>
      <w:r w:rsidR="003117AD" w:rsidRPr="003117AD">
        <w:rPr>
          <w:rFonts w:ascii="GHEA Grapalat" w:hAnsi="GHEA Grapalat"/>
          <w:i w:val="0"/>
          <w:lang w:val="af-ZA"/>
        </w:rPr>
        <w:t>info.garikllc@mail.ru</w:t>
      </w:r>
    </w:p>
    <w:p w14:paraId="702669F6" w14:textId="77777777" w:rsidR="009F18D0" w:rsidRPr="00064ADD" w:rsidRDefault="009F18D0" w:rsidP="003117AD">
      <w:pPr>
        <w:pStyle w:val="a3"/>
        <w:spacing w:line="240" w:lineRule="auto"/>
        <w:jc w:val="center"/>
        <w:rPr>
          <w:rFonts w:ascii="GHEA Grapalat" w:hAnsi="GHEA Grapalat"/>
          <w:i w:val="0"/>
          <w:lang w:val="af-ZA"/>
        </w:rPr>
      </w:pPr>
    </w:p>
    <w:p w14:paraId="60E38718" w14:textId="77777777" w:rsidR="00B41820" w:rsidRPr="003117AD" w:rsidRDefault="00754697" w:rsidP="00B41820">
      <w:pPr>
        <w:pStyle w:val="a3"/>
        <w:spacing w:line="240" w:lineRule="auto"/>
        <w:ind w:firstLine="0"/>
        <w:jc w:val="center"/>
        <w:rPr>
          <w:rFonts w:ascii="GHEA Grapalat" w:hAnsi="GHEA Grapalat"/>
          <w:i w:val="0"/>
          <w:lang w:val="af-ZA"/>
        </w:rPr>
      </w:pPr>
      <w:r w:rsidRPr="00064ADD">
        <w:rPr>
          <w:rFonts w:ascii="GHEA Grapalat" w:hAnsi="GHEA Grapalat"/>
          <w:i w:val="0"/>
          <w:lang w:val="af-ZA"/>
        </w:rPr>
        <w:t>Պատվիրատու</w:t>
      </w:r>
      <w:r w:rsidR="003117AD">
        <w:rPr>
          <w:rFonts w:ascii="GHEA Grapalat" w:hAnsi="GHEA Grapalat"/>
          <w:i w:val="0"/>
          <w:lang w:val="hy-AM"/>
        </w:rPr>
        <w:t>՝</w:t>
      </w:r>
      <w:r w:rsidR="009F18D0" w:rsidRPr="00064ADD">
        <w:rPr>
          <w:rFonts w:ascii="GHEA Grapalat" w:hAnsi="GHEA Grapalat"/>
          <w:i w:val="0"/>
          <w:lang w:val="af-ZA"/>
        </w:rPr>
        <w:t xml:space="preserve"> </w:t>
      </w:r>
      <w:r w:rsidR="00B41820">
        <w:rPr>
          <w:rFonts w:ascii="GHEA Grapalat" w:hAnsi="GHEA Grapalat"/>
          <w:i w:val="0"/>
          <w:lang w:val="af-ZA"/>
        </w:rPr>
        <w:t>Փարաքար համայնքի &lt;&lt; Բարեկարգում&gt;&gt; տնօրինություն</w:t>
      </w:r>
    </w:p>
    <w:p w14:paraId="12B65B1F" w14:textId="467DBDB4" w:rsidR="0094528D" w:rsidRPr="00923BB4" w:rsidRDefault="0094528D" w:rsidP="0094528D">
      <w:pPr>
        <w:pStyle w:val="a3"/>
        <w:spacing w:line="240" w:lineRule="auto"/>
        <w:ind w:firstLine="0"/>
        <w:jc w:val="center"/>
        <w:rPr>
          <w:rFonts w:ascii="GHEA Grapalat" w:hAnsi="GHEA Grapalat"/>
          <w:i w:val="0"/>
          <w:u w:val="single"/>
          <w:lang w:val="hy-AM"/>
        </w:rPr>
      </w:pPr>
    </w:p>
    <w:p w14:paraId="2398EE57" w14:textId="78D26939" w:rsidR="009F18D0" w:rsidRPr="003117AD" w:rsidRDefault="009F18D0" w:rsidP="003117AD">
      <w:pPr>
        <w:pStyle w:val="a3"/>
        <w:spacing w:line="240" w:lineRule="auto"/>
        <w:ind w:firstLine="0"/>
        <w:jc w:val="center"/>
        <w:rPr>
          <w:rFonts w:ascii="GHEA Grapalat" w:hAnsi="GHEA Grapalat"/>
          <w:i w:val="0"/>
          <w:lang w:val="af-ZA"/>
        </w:rPr>
      </w:pPr>
    </w:p>
    <w:p w14:paraId="3CFC44B1" w14:textId="77777777" w:rsidR="00754697" w:rsidRPr="00064ADD" w:rsidRDefault="00754697" w:rsidP="00EF3662">
      <w:pPr>
        <w:pStyle w:val="31"/>
        <w:spacing w:after="240" w:line="240" w:lineRule="auto"/>
        <w:ind w:firstLine="709"/>
        <w:rPr>
          <w:rFonts w:ascii="GHEA Grapalat" w:hAnsi="GHEA Grapalat" w:cs="Sylfaen"/>
          <w:b/>
          <w:lang w:val="es-ES"/>
        </w:rPr>
      </w:pPr>
    </w:p>
    <w:p w14:paraId="34E3FFE9" w14:textId="77777777" w:rsidR="00754697" w:rsidRPr="00064ADD" w:rsidRDefault="00754697" w:rsidP="00EF3662">
      <w:pPr>
        <w:pStyle w:val="a3"/>
        <w:spacing w:line="240" w:lineRule="auto"/>
        <w:ind w:left="1404"/>
        <w:rPr>
          <w:rFonts w:ascii="GHEA Grapalat" w:hAnsi="GHEA Grapalat"/>
          <w:i w:val="0"/>
          <w:lang w:val="af-ZA"/>
        </w:rPr>
      </w:pPr>
    </w:p>
    <w:p w14:paraId="29DD5DAB" w14:textId="77777777" w:rsidR="00A12C95" w:rsidRPr="00064ADD" w:rsidRDefault="00A12C95" w:rsidP="00EF3662">
      <w:pPr>
        <w:pStyle w:val="a3"/>
        <w:spacing w:line="240" w:lineRule="auto"/>
        <w:ind w:left="1404"/>
        <w:rPr>
          <w:rFonts w:ascii="GHEA Grapalat" w:hAnsi="GHEA Grapalat"/>
          <w:i w:val="0"/>
          <w:lang w:val="af-ZA"/>
        </w:rPr>
      </w:pPr>
    </w:p>
    <w:p w14:paraId="2C5F42A9" w14:textId="77777777" w:rsidR="00055CC2" w:rsidRPr="00064ADD" w:rsidRDefault="00055CC2" w:rsidP="00EF3662">
      <w:pPr>
        <w:pStyle w:val="aa"/>
        <w:ind w:right="-7" w:firstLine="567"/>
        <w:jc w:val="right"/>
        <w:rPr>
          <w:rFonts w:ascii="GHEA Grapalat" w:hAnsi="GHEA Grapalat" w:cs="Sylfaen"/>
          <w:i/>
          <w:sz w:val="22"/>
          <w:lang w:val="af-ZA"/>
        </w:rPr>
      </w:pPr>
    </w:p>
    <w:p w14:paraId="5D8D298E" w14:textId="77777777" w:rsidR="00055CC2" w:rsidRDefault="00055CC2" w:rsidP="00EF3662">
      <w:pPr>
        <w:pStyle w:val="aa"/>
        <w:ind w:right="-7" w:firstLine="567"/>
        <w:jc w:val="right"/>
        <w:rPr>
          <w:rFonts w:ascii="GHEA Grapalat" w:hAnsi="GHEA Grapalat" w:cs="Sylfaen"/>
          <w:i/>
          <w:sz w:val="22"/>
          <w:lang w:val="af-ZA"/>
        </w:rPr>
      </w:pPr>
    </w:p>
    <w:p w14:paraId="49D893A6" w14:textId="77777777" w:rsidR="00DD1762" w:rsidRDefault="00DD1762" w:rsidP="00EF3662">
      <w:pPr>
        <w:pStyle w:val="aa"/>
        <w:ind w:right="-7" w:firstLine="567"/>
        <w:jc w:val="right"/>
        <w:rPr>
          <w:rFonts w:ascii="GHEA Grapalat" w:hAnsi="GHEA Grapalat" w:cs="Sylfaen"/>
          <w:i/>
          <w:sz w:val="22"/>
          <w:lang w:val="af-ZA"/>
        </w:rPr>
      </w:pPr>
    </w:p>
    <w:p w14:paraId="14A53441" w14:textId="77777777" w:rsidR="00DD1762" w:rsidRPr="00064ADD" w:rsidRDefault="00DD1762" w:rsidP="00EF3662">
      <w:pPr>
        <w:pStyle w:val="aa"/>
        <w:ind w:right="-7" w:firstLine="567"/>
        <w:jc w:val="right"/>
        <w:rPr>
          <w:rFonts w:ascii="GHEA Grapalat" w:hAnsi="GHEA Grapalat" w:cs="Sylfaen"/>
          <w:i/>
          <w:sz w:val="22"/>
          <w:lang w:val="af-ZA"/>
        </w:rPr>
      </w:pPr>
    </w:p>
    <w:p w14:paraId="0B801677" w14:textId="77777777" w:rsidR="00055CC2" w:rsidRPr="00064ADD" w:rsidRDefault="00055CC2" w:rsidP="00EF3662">
      <w:pPr>
        <w:pStyle w:val="aa"/>
        <w:ind w:right="-7" w:firstLine="567"/>
        <w:jc w:val="right"/>
        <w:rPr>
          <w:rFonts w:ascii="GHEA Grapalat" w:hAnsi="GHEA Grapalat" w:cs="Sylfaen"/>
          <w:i/>
          <w:sz w:val="22"/>
          <w:lang w:val="af-ZA"/>
        </w:rPr>
      </w:pPr>
    </w:p>
    <w:p w14:paraId="7B5E619C" w14:textId="77777777" w:rsidR="002060BA" w:rsidRDefault="00A77245" w:rsidP="00A77245">
      <w:pPr>
        <w:pStyle w:val="aa"/>
        <w:spacing w:after="0"/>
        <w:rPr>
          <w:rFonts w:ascii="GHEA Grapalat" w:hAnsi="GHEA Grapalat" w:cs="Sylfaen"/>
          <w:sz w:val="20"/>
          <w:szCs w:val="20"/>
          <w:lang w:val="hy-AM"/>
        </w:rPr>
      </w:pPr>
      <w:r>
        <w:rPr>
          <w:rFonts w:ascii="GHEA Grapalat" w:hAnsi="GHEA Grapalat" w:cs="Sylfaen"/>
          <w:sz w:val="20"/>
          <w:szCs w:val="20"/>
          <w:lang w:val="hy-AM"/>
        </w:rPr>
        <w:t xml:space="preserve">                                                                                                                                                  </w:t>
      </w:r>
    </w:p>
    <w:p w14:paraId="12CDE128" w14:textId="2C052A72" w:rsidR="00096865" w:rsidRPr="00064ADD" w:rsidRDefault="002060BA" w:rsidP="00A77245">
      <w:pPr>
        <w:pStyle w:val="aa"/>
        <w:spacing w:after="0"/>
        <w:rPr>
          <w:rFonts w:ascii="GHEA Grapalat" w:hAnsi="GHEA Grapalat" w:cs="Sylfaen"/>
          <w:i/>
          <w:sz w:val="20"/>
          <w:szCs w:val="20"/>
          <w:lang w:val="af-ZA"/>
        </w:rPr>
      </w:pPr>
      <w:r>
        <w:rPr>
          <w:rFonts w:ascii="GHEA Grapalat" w:hAnsi="GHEA Grapalat" w:cs="Sylfaen"/>
          <w:sz w:val="20"/>
          <w:szCs w:val="20"/>
          <w:lang w:val="hy-AM"/>
        </w:rPr>
        <w:t xml:space="preserve">                                                                                                                                                 </w:t>
      </w:r>
      <w:r w:rsidR="00096865" w:rsidRPr="002060BA">
        <w:rPr>
          <w:rFonts w:ascii="GHEA Grapalat" w:hAnsi="GHEA Grapalat" w:cs="Sylfaen"/>
          <w:i/>
          <w:sz w:val="20"/>
          <w:szCs w:val="20"/>
          <w:lang w:val="hy-AM"/>
        </w:rPr>
        <w:t>Հաստատված</w:t>
      </w:r>
      <w:r w:rsidR="00096865" w:rsidRPr="00064ADD">
        <w:rPr>
          <w:rFonts w:ascii="GHEA Grapalat" w:hAnsi="GHEA Grapalat" w:cs="Times Armenian"/>
          <w:i/>
          <w:sz w:val="20"/>
          <w:szCs w:val="20"/>
          <w:lang w:val="af-ZA"/>
        </w:rPr>
        <w:t xml:space="preserve"> </w:t>
      </w:r>
      <w:r w:rsidR="00096865" w:rsidRPr="002060BA">
        <w:rPr>
          <w:rFonts w:ascii="GHEA Grapalat" w:hAnsi="GHEA Grapalat" w:cs="Sylfaen"/>
          <w:i/>
          <w:sz w:val="20"/>
          <w:szCs w:val="20"/>
          <w:lang w:val="hy-AM"/>
        </w:rPr>
        <w:t>է</w:t>
      </w:r>
    </w:p>
    <w:p w14:paraId="7F4382B6" w14:textId="25D79DDC" w:rsidR="00096865" w:rsidRPr="00064ADD" w:rsidRDefault="00451107" w:rsidP="00EF3662">
      <w:pPr>
        <w:pStyle w:val="aa"/>
        <w:spacing w:after="0"/>
        <w:ind w:firstLine="567"/>
        <w:jc w:val="right"/>
        <w:rPr>
          <w:rFonts w:ascii="GHEA Grapalat" w:hAnsi="GHEA Grapalat" w:cs="Sylfaen"/>
          <w:i/>
          <w:sz w:val="20"/>
          <w:szCs w:val="20"/>
          <w:lang w:val="af-ZA"/>
        </w:rPr>
      </w:pPr>
      <w:r w:rsidRPr="00DF4927">
        <w:rPr>
          <w:rFonts w:ascii="GHEA Grapalat" w:hAnsi="GHEA Grapalat"/>
          <w:sz w:val="20"/>
          <w:szCs w:val="20"/>
          <w:lang w:val="af-ZA"/>
        </w:rPr>
        <w:lastRenderedPageBreak/>
        <w:t>«</w:t>
      </w:r>
      <w:r w:rsidR="00981DA6">
        <w:rPr>
          <w:rFonts w:ascii="GHEA Grapalat" w:hAnsi="GHEA Grapalat"/>
          <w:sz w:val="20"/>
          <w:szCs w:val="20"/>
          <w:lang w:val="af-ZA"/>
        </w:rPr>
        <w:t>ԱՄՓՀ-ԳՀԾՁԲ-34/22</w:t>
      </w:r>
      <w:r>
        <w:rPr>
          <w:rFonts w:ascii="GHEA Grapalat" w:hAnsi="GHEA Grapalat"/>
          <w:sz w:val="20"/>
          <w:szCs w:val="20"/>
          <w:lang w:val="hy-AM"/>
        </w:rPr>
        <w:t xml:space="preserve">» </w:t>
      </w:r>
      <w:r w:rsidR="00096865" w:rsidRPr="003117AD">
        <w:rPr>
          <w:rFonts w:ascii="GHEA Grapalat" w:hAnsi="GHEA Grapalat" w:cs="Times Armenian"/>
          <w:i/>
          <w:sz w:val="20"/>
          <w:szCs w:val="20"/>
          <w:lang w:val="af-ZA"/>
        </w:rPr>
        <w:t>ծա</w:t>
      </w:r>
      <w:r w:rsidR="00096865" w:rsidRPr="002060BA">
        <w:rPr>
          <w:rFonts w:ascii="GHEA Grapalat" w:hAnsi="GHEA Grapalat" w:cs="Sylfaen"/>
          <w:i/>
          <w:sz w:val="20"/>
          <w:szCs w:val="20"/>
          <w:lang w:val="hy-AM"/>
        </w:rPr>
        <w:t>ծկա</w:t>
      </w:r>
      <w:r w:rsidR="00096865" w:rsidRPr="002060BA">
        <w:rPr>
          <w:rFonts w:ascii="GHEA Grapalat" w:hAnsi="GHEA Grapalat" w:cs="Times Armenian"/>
          <w:i/>
          <w:sz w:val="20"/>
          <w:szCs w:val="20"/>
          <w:lang w:val="hy-AM"/>
        </w:rPr>
        <w:t>գ</w:t>
      </w:r>
      <w:r w:rsidR="00096865" w:rsidRPr="002060BA">
        <w:rPr>
          <w:rFonts w:ascii="GHEA Grapalat" w:hAnsi="GHEA Grapalat" w:cs="Sylfaen"/>
          <w:i/>
          <w:sz w:val="20"/>
          <w:szCs w:val="20"/>
          <w:lang w:val="hy-AM"/>
        </w:rPr>
        <w:t>րով</w:t>
      </w:r>
      <w:r w:rsidR="00096865" w:rsidRPr="00064ADD">
        <w:rPr>
          <w:rFonts w:ascii="GHEA Grapalat" w:hAnsi="GHEA Grapalat" w:cs="Times Armenian"/>
          <w:i/>
          <w:sz w:val="20"/>
          <w:szCs w:val="20"/>
          <w:lang w:val="af-ZA"/>
        </w:rPr>
        <w:t xml:space="preserve"> </w:t>
      </w:r>
    </w:p>
    <w:p w14:paraId="5BFA6F62" w14:textId="6841ED2F" w:rsidR="00096865" w:rsidRPr="00064ADD" w:rsidRDefault="003117AD" w:rsidP="00EF3662">
      <w:pPr>
        <w:pStyle w:val="aa"/>
        <w:spacing w:after="0"/>
        <w:ind w:firstLine="567"/>
        <w:jc w:val="right"/>
        <w:rPr>
          <w:rFonts w:ascii="GHEA Grapalat" w:hAnsi="GHEA Grapalat" w:cs="Times Armenian"/>
          <w:i/>
          <w:sz w:val="20"/>
          <w:szCs w:val="20"/>
          <w:lang w:val="af-ZA"/>
        </w:rPr>
      </w:pPr>
      <w:r w:rsidRPr="006C0D77">
        <w:rPr>
          <w:rFonts w:ascii="GHEA Grapalat" w:hAnsi="GHEA Grapalat" w:cs="Sylfaen"/>
          <w:i/>
          <w:sz w:val="20"/>
          <w:szCs w:val="20"/>
          <w:lang w:val="hy-AM"/>
        </w:rPr>
        <w:t>գնանշման</w:t>
      </w:r>
      <w:r w:rsidRPr="003117AD">
        <w:rPr>
          <w:rFonts w:ascii="GHEA Grapalat" w:hAnsi="GHEA Grapalat" w:cs="Sylfaen"/>
          <w:i/>
          <w:sz w:val="20"/>
          <w:szCs w:val="20"/>
          <w:lang w:val="af-ZA"/>
        </w:rPr>
        <w:t xml:space="preserve"> </w:t>
      </w:r>
      <w:r w:rsidRPr="006C0D77">
        <w:rPr>
          <w:rFonts w:ascii="GHEA Grapalat" w:hAnsi="GHEA Grapalat" w:cs="Sylfaen"/>
          <w:i/>
          <w:sz w:val="20"/>
          <w:szCs w:val="20"/>
          <w:lang w:val="hy-AM"/>
        </w:rPr>
        <w:t>հարցման</w:t>
      </w:r>
      <w:r w:rsidRPr="003117AD">
        <w:rPr>
          <w:rFonts w:ascii="GHEA Grapalat" w:hAnsi="GHEA Grapalat" w:cs="Sylfaen"/>
          <w:i/>
          <w:sz w:val="20"/>
          <w:szCs w:val="20"/>
          <w:lang w:val="af-ZA"/>
        </w:rPr>
        <w:t xml:space="preserve"> </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6C0D77">
        <w:rPr>
          <w:rFonts w:ascii="GHEA Grapalat" w:hAnsi="GHEA Grapalat" w:cs="Sylfaen"/>
          <w:i/>
          <w:sz w:val="20"/>
          <w:szCs w:val="20"/>
          <w:lang w:val="hy-AM"/>
        </w:rPr>
        <w:t>հանձնաժողովի</w:t>
      </w:r>
    </w:p>
    <w:p w14:paraId="318FF8C4" w14:textId="4DDFE265" w:rsidR="00096865" w:rsidRPr="00064ADD" w:rsidRDefault="003117AD" w:rsidP="00EF3662">
      <w:pPr>
        <w:pStyle w:val="aa"/>
        <w:spacing w:after="0"/>
        <w:ind w:firstLine="567"/>
        <w:jc w:val="right"/>
        <w:rPr>
          <w:rFonts w:ascii="GHEA Grapalat" w:hAnsi="GHEA Grapalat"/>
          <w:i/>
          <w:sz w:val="20"/>
          <w:szCs w:val="20"/>
          <w:lang w:val="af-ZA"/>
        </w:rPr>
      </w:pPr>
      <w:r>
        <w:rPr>
          <w:rFonts w:ascii="GHEA Grapalat" w:hAnsi="GHEA Grapalat" w:cs="Sylfaen"/>
          <w:i/>
          <w:sz w:val="20"/>
          <w:szCs w:val="20"/>
          <w:lang w:val="af-ZA"/>
        </w:rPr>
        <w:t xml:space="preserve"> 2022</w:t>
      </w:r>
      <w:r w:rsidR="00096865" w:rsidRPr="00064ADD">
        <w:rPr>
          <w:rFonts w:ascii="GHEA Grapalat" w:hAnsi="GHEA Grapalat" w:cs="Sylfaen"/>
          <w:i/>
          <w:sz w:val="20"/>
          <w:szCs w:val="20"/>
        </w:rPr>
        <w:t>թ</w:t>
      </w:r>
      <w:r w:rsidR="00096865" w:rsidRPr="00064ADD">
        <w:rPr>
          <w:rFonts w:ascii="GHEA Grapalat" w:hAnsi="GHEA Grapalat" w:cs="Times Armenian"/>
          <w:i/>
          <w:sz w:val="20"/>
          <w:szCs w:val="20"/>
          <w:lang w:val="af-ZA"/>
        </w:rPr>
        <w:t>.</w:t>
      </w:r>
      <w:r w:rsidR="00981DA6">
        <w:rPr>
          <w:rFonts w:ascii="GHEA Grapalat" w:hAnsi="GHEA Grapalat" w:cs="Times Armenian"/>
          <w:i/>
          <w:sz w:val="20"/>
          <w:szCs w:val="20"/>
          <w:lang w:val="hy-AM"/>
        </w:rPr>
        <w:t xml:space="preserve"> նոյեմբերի  7</w:t>
      </w:r>
      <w:r>
        <w:rPr>
          <w:rFonts w:ascii="GHEA Grapalat" w:hAnsi="GHEA Grapalat" w:cs="Times Armenian"/>
          <w:i/>
          <w:sz w:val="20"/>
          <w:szCs w:val="20"/>
          <w:lang w:val="hy-AM"/>
        </w:rPr>
        <w:t>-ի</w:t>
      </w:r>
      <w:r w:rsidR="005C6159" w:rsidRPr="00064ADD">
        <w:rPr>
          <w:rFonts w:ascii="GHEA Grapalat" w:hAnsi="GHEA Grapalat" w:cs="Times Armenian"/>
          <w:i/>
          <w:sz w:val="20"/>
          <w:szCs w:val="20"/>
          <w:lang w:val="af-ZA"/>
        </w:rPr>
        <w:t xml:space="preserve"> </w:t>
      </w:r>
      <w:r w:rsidR="00096865"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N</w:t>
      </w:r>
      <w:r w:rsidR="00BF40EA">
        <w:rPr>
          <w:rFonts w:ascii="GHEA Grapalat" w:hAnsi="GHEA Grapalat" w:cs="Times Armenian"/>
          <w:i/>
          <w:sz w:val="20"/>
          <w:szCs w:val="20"/>
          <w:lang w:val="hy-AM"/>
        </w:rPr>
        <w:t xml:space="preserve"> </w:t>
      </w:r>
      <w:r w:rsidRPr="003117AD">
        <w:rPr>
          <w:rFonts w:ascii="GHEA Grapalat" w:hAnsi="GHEA Grapalat" w:cs="Times Armenian"/>
          <w:i/>
          <w:sz w:val="20"/>
          <w:szCs w:val="20"/>
          <w:lang w:val="hy-AM"/>
        </w:rPr>
        <w:t xml:space="preserve">1 </w:t>
      </w:r>
      <w:r w:rsidR="00096865"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043CD66C" w14:textId="77777777" w:rsidR="00B41820" w:rsidRPr="00A75EB8" w:rsidRDefault="00B41820" w:rsidP="00B41820">
      <w:pPr>
        <w:pStyle w:val="aa"/>
        <w:tabs>
          <w:tab w:val="left" w:pos="5968"/>
        </w:tabs>
        <w:ind w:right="-7" w:firstLine="567"/>
        <w:jc w:val="center"/>
        <w:rPr>
          <w:rFonts w:ascii="GHEA Grapalat" w:hAnsi="GHEA Grapalat"/>
          <w:b/>
          <w:sz w:val="28"/>
          <w:szCs w:val="28"/>
          <w:lang w:val="af-ZA"/>
        </w:rPr>
      </w:pPr>
      <w:r w:rsidRPr="00A75EB8">
        <w:rPr>
          <w:rFonts w:ascii="GHEA Grapalat" w:hAnsi="GHEA Grapalat"/>
          <w:b/>
          <w:sz w:val="28"/>
          <w:szCs w:val="28"/>
          <w:lang w:val="af-ZA"/>
        </w:rPr>
        <w:t>ՓԱՐԱՔԱՐ ՀԱՄԱՅՆՔԻ &lt;&lt; ԲԱՐԵԿԱՐԳՈՒՄ&gt;&gt; ՏՆՕՐԻՆՈՒԹՅՈՒՆ</w:t>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A77245" w:rsidRDefault="00096865" w:rsidP="00EF3662">
      <w:pPr>
        <w:pStyle w:val="aa"/>
        <w:ind w:right="-7" w:firstLine="567"/>
        <w:jc w:val="center"/>
        <w:rPr>
          <w:rFonts w:ascii="GHEA Grapalat" w:hAnsi="GHEA Grapalat" w:cs="Sylfaen"/>
          <w:b/>
          <w:bCs/>
          <w:lang w:val="af-ZA"/>
        </w:rPr>
      </w:pPr>
    </w:p>
    <w:p w14:paraId="0F286438" w14:textId="577BAD2C" w:rsidR="00B41820" w:rsidRPr="003117AD" w:rsidRDefault="00B41820" w:rsidP="00B41820">
      <w:pPr>
        <w:pStyle w:val="aa"/>
        <w:ind w:right="-7"/>
        <w:jc w:val="center"/>
        <w:rPr>
          <w:rFonts w:ascii="GHEA Grapalat" w:hAnsi="GHEA Grapalat"/>
          <w:lang w:val="af-ZA"/>
        </w:rPr>
      </w:pPr>
      <w:r>
        <w:rPr>
          <w:rFonts w:ascii="GHEA Grapalat" w:hAnsi="GHEA Grapalat"/>
          <w:lang w:val="af-ZA"/>
        </w:rPr>
        <w:t>ՓԱՐԱՔԱՐ ՀԱՄԱՅՆՔԻ &lt;&lt; ԲԱՐԵԿԱՐԳՈՒՄ&gt;&gt; ՏՆՕՐԻՆՈՒԹՅԱՆ</w:t>
      </w:r>
      <w:r w:rsidRPr="003117AD">
        <w:rPr>
          <w:rFonts w:ascii="GHEA Grapalat" w:hAnsi="GHEA Grapalat" w:cs="Sylfaen"/>
          <w:lang w:val="af-ZA"/>
        </w:rPr>
        <w:t xml:space="preserve"> </w:t>
      </w:r>
      <w:r w:rsidRPr="003117AD">
        <w:rPr>
          <w:rFonts w:ascii="GHEA Grapalat" w:hAnsi="GHEA Grapalat" w:cs="Sylfaen"/>
        </w:rPr>
        <w:t>ԿԱՐԻՔՆԵՐԻ</w:t>
      </w:r>
      <w:r w:rsidRPr="003117AD">
        <w:rPr>
          <w:rFonts w:ascii="GHEA Grapalat" w:hAnsi="GHEA Grapalat" w:cs="Times Armenian"/>
          <w:lang w:val="af-ZA"/>
        </w:rPr>
        <w:t xml:space="preserve"> </w:t>
      </w:r>
      <w:r w:rsidRPr="003117AD">
        <w:rPr>
          <w:rFonts w:ascii="GHEA Grapalat" w:hAnsi="GHEA Grapalat" w:cs="Sylfaen"/>
        </w:rPr>
        <w:t>ՀԱՄԱՐ</w:t>
      </w:r>
      <w:r>
        <w:rPr>
          <w:rFonts w:ascii="GHEA Grapalat" w:hAnsi="GHEA Grapalat" w:cs="Times Armenian"/>
          <w:lang w:val="af-ZA"/>
        </w:rPr>
        <w:t xml:space="preserve"> </w:t>
      </w:r>
      <w:r>
        <w:rPr>
          <w:rFonts w:ascii="GHEA Grapalat" w:hAnsi="GHEA Grapalat"/>
          <w:lang w:val="hy-AM"/>
        </w:rPr>
        <w:t xml:space="preserve">ՏԵԽՆԻԿԱԿԱՆ ՀՍԿՈՂՈՒԹՅԱՆ </w:t>
      </w:r>
      <w:r w:rsidRPr="003117AD">
        <w:rPr>
          <w:rFonts w:ascii="GHEA Grapalat" w:hAnsi="GHEA Grapalat"/>
          <w:lang w:val="hy-AM"/>
        </w:rPr>
        <w:t xml:space="preserve">ԾԱՌԱՅՈՒԹՅՈՒՆՆԵՐԻ </w:t>
      </w:r>
      <w:r w:rsidRPr="003117AD">
        <w:rPr>
          <w:rFonts w:ascii="GHEA Grapalat" w:hAnsi="GHEA Grapalat" w:cs="Sylfaen"/>
        </w:rPr>
        <w:t>ՁԵՌՔԲԵՐՄԱՆ</w:t>
      </w:r>
      <w:r w:rsidRPr="003117AD">
        <w:rPr>
          <w:rFonts w:ascii="GHEA Grapalat" w:hAnsi="GHEA Grapalat" w:cs="Times Armenian"/>
          <w:lang w:val="af-ZA"/>
        </w:rPr>
        <w:t xml:space="preserve"> </w:t>
      </w:r>
      <w:r w:rsidRPr="003117AD">
        <w:rPr>
          <w:rFonts w:ascii="GHEA Grapalat" w:hAnsi="GHEA Grapalat" w:cs="Sylfaen"/>
        </w:rPr>
        <w:t>ՆՊԱՏԱԿՈՎ</w:t>
      </w:r>
      <w:r w:rsidRPr="003117AD">
        <w:rPr>
          <w:rFonts w:ascii="GHEA Grapalat" w:hAnsi="GHEA Grapalat" w:cs="Sylfaen"/>
          <w:lang w:val="af-ZA"/>
        </w:rPr>
        <w:t xml:space="preserve"> </w:t>
      </w:r>
      <w:r w:rsidRPr="003117AD">
        <w:rPr>
          <w:rFonts w:ascii="GHEA Grapalat" w:hAnsi="GHEA Grapalat" w:cs="Times Armenian"/>
          <w:lang w:val="af-ZA"/>
        </w:rPr>
        <w:t xml:space="preserve"> </w:t>
      </w:r>
      <w:r w:rsidRPr="003117AD">
        <w:rPr>
          <w:rFonts w:ascii="GHEA Grapalat" w:hAnsi="GHEA Grapalat" w:cs="Sylfaen"/>
        </w:rPr>
        <w:t>ՀԱՅՏԱՐԱՐՎԱԾ</w:t>
      </w:r>
      <w:r w:rsidRPr="003117AD">
        <w:rPr>
          <w:rFonts w:ascii="GHEA Grapalat" w:hAnsi="GHEA Grapalat" w:cs="Times Armenian"/>
          <w:lang w:val="af-ZA"/>
        </w:rPr>
        <w:t xml:space="preserve"> </w:t>
      </w:r>
      <w:r w:rsidRPr="003117AD">
        <w:rPr>
          <w:rFonts w:ascii="GHEA Grapalat" w:hAnsi="GHEA Grapalat" w:cs="Sylfaen"/>
        </w:rPr>
        <w:t>ԳՆԱՆՇՄԱՆ</w:t>
      </w:r>
      <w:r w:rsidRPr="003117AD">
        <w:rPr>
          <w:rFonts w:ascii="GHEA Grapalat" w:hAnsi="GHEA Grapalat" w:cs="Sylfaen"/>
          <w:lang w:val="af-ZA"/>
        </w:rPr>
        <w:t xml:space="preserve"> </w:t>
      </w:r>
      <w:r w:rsidRPr="003117AD">
        <w:rPr>
          <w:rFonts w:ascii="GHEA Grapalat" w:hAnsi="GHEA Grapalat" w:cs="Sylfaen"/>
        </w:rPr>
        <w:t>ՀԱՐՑՄԱՆ</w:t>
      </w:r>
      <w:r w:rsidRPr="003117AD">
        <w:rPr>
          <w:rFonts w:ascii="GHEA Grapalat" w:hAnsi="GHEA Grapalat" w:cs="Sylfaen"/>
          <w:lang w:val="af-ZA"/>
        </w:rPr>
        <w:t xml:space="preserve"> </w:t>
      </w:r>
    </w:p>
    <w:p w14:paraId="3FD1BE34" w14:textId="2758A7C1" w:rsidR="00096865" w:rsidRPr="00A77245" w:rsidRDefault="003117AD" w:rsidP="00A77245">
      <w:pPr>
        <w:pStyle w:val="a3"/>
        <w:spacing w:line="240" w:lineRule="auto"/>
        <w:ind w:firstLine="0"/>
        <w:jc w:val="center"/>
        <w:rPr>
          <w:rFonts w:ascii="GHEA Grapalat" w:hAnsi="GHEA Grapalat" w:cs="Sylfaen"/>
          <w:b/>
          <w:bCs/>
          <w:i w:val="0"/>
          <w:sz w:val="24"/>
          <w:szCs w:val="24"/>
          <w:lang w:val="hy-AM"/>
        </w:rPr>
      </w:pPr>
      <w:r w:rsidRPr="00A77245">
        <w:rPr>
          <w:rFonts w:ascii="GHEA Grapalat" w:hAnsi="GHEA Grapalat" w:cs="Sylfaen"/>
          <w:b/>
          <w:bCs/>
          <w:i w:val="0"/>
          <w:sz w:val="24"/>
          <w:szCs w:val="24"/>
          <w:lang w:val="af-ZA"/>
        </w:rPr>
        <w:t xml:space="preserve"> </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1080DF9D" w14:textId="77777777" w:rsidR="00096865" w:rsidRPr="00064ADD" w:rsidRDefault="00096865" w:rsidP="00EF3662">
      <w:pPr>
        <w:pStyle w:val="aa"/>
        <w:ind w:right="-7" w:firstLine="567"/>
        <w:jc w:val="center"/>
        <w:rPr>
          <w:rFonts w:ascii="GHEA Grapalat" w:hAnsi="GHEA Grapalat"/>
          <w:lang w:val="af-ZA"/>
        </w:rPr>
      </w:pPr>
    </w:p>
    <w:p w14:paraId="3B0F3B6A" w14:textId="77777777" w:rsidR="00096865" w:rsidRPr="00064ADD" w:rsidRDefault="00096865" w:rsidP="00EF3662">
      <w:pPr>
        <w:pStyle w:val="aa"/>
        <w:ind w:right="-7" w:firstLine="567"/>
        <w:jc w:val="center"/>
        <w:rPr>
          <w:rFonts w:ascii="GHEA Grapalat" w:hAnsi="GHEA Grapalat"/>
          <w:lang w:val="af-ZA"/>
        </w:rPr>
      </w:pPr>
    </w:p>
    <w:p w14:paraId="52671FE2" w14:textId="77777777" w:rsidR="00096865" w:rsidRPr="00064ADD" w:rsidRDefault="00096865" w:rsidP="00EF3662">
      <w:pPr>
        <w:pStyle w:val="aa"/>
        <w:ind w:right="-7" w:firstLine="567"/>
        <w:jc w:val="center"/>
        <w:rPr>
          <w:rFonts w:ascii="GHEA Grapalat" w:hAnsi="GHEA Grapalat"/>
          <w:lang w:val="af-ZA"/>
        </w:rPr>
      </w:pPr>
    </w:p>
    <w:p w14:paraId="593EFACA" w14:textId="77777777" w:rsidR="00096865" w:rsidRPr="00064ADD" w:rsidRDefault="00096865" w:rsidP="00EF3662">
      <w:pPr>
        <w:pStyle w:val="aa"/>
        <w:ind w:right="-7" w:firstLine="567"/>
        <w:jc w:val="center"/>
        <w:rPr>
          <w:rFonts w:ascii="GHEA Grapalat" w:hAnsi="GHEA Grapalat"/>
          <w:lang w:val="af-ZA"/>
        </w:rPr>
      </w:pPr>
    </w:p>
    <w:p w14:paraId="6028017B" w14:textId="77777777" w:rsidR="002B32D6" w:rsidRPr="00064ADD" w:rsidRDefault="002B32D6" w:rsidP="00EF3662">
      <w:pPr>
        <w:pStyle w:val="aa"/>
        <w:ind w:right="-7" w:firstLine="567"/>
        <w:jc w:val="center"/>
        <w:rPr>
          <w:rFonts w:ascii="GHEA Grapalat" w:hAnsi="GHEA Grapalat"/>
          <w:lang w:val="af-ZA"/>
        </w:rPr>
      </w:pPr>
    </w:p>
    <w:p w14:paraId="79CDAD50" w14:textId="77777777" w:rsidR="00096865" w:rsidRPr="00064ADD" w:rsidRDefault="00096865" w:rsidP="00EF3662">
      <w:pPr>
        <w:pStyle w:val="aa"/>
        <w:ind w:right="-7" w:firstLine="567"/>
        <w:jc w:val="center"/>
        <w:rPr>
          <w:rFonts w:ascii="GHEA Grapalat" w:hAnsi="GHEA Grapalat"/>
          <w:lang w:val="af-ZA"/>
        </w:rPr>
      </w:pPr>
    </w:p>
    <w:p w14:paraId="627EC9E6" w14:textId="77777777" w:rsidR="00CE0D95" w:rsidRPr="00064ADD" w:rsidRDefault="00CE0D95" w:rsidP="00EF3662">
      <w:pPr>
        <w:pStyle w:val="aa"/>
        <w:ind w:right="-7" w:firstLine="567"/>
        <w:jc w:val="center"/>
        <w:rPr>
          <w:rFonts w:ascii="GHEA Grapalat" w:hAnsi="GHEA Grapalat"/>
          <w:lang w:val="af-ZA"/>
        </w:rPr>
      </w:pPr>
    </w:p>
    <w:p w14:paraId="351475DD" w14:textId="77777777" w:rsidR="00CE0D95" w:rsidRPr="00064ADD" w:rsidRDefault="00CE0D95" w:rsidP="00EF3662">
      <w:pPr>
        <w:pStyle w:val="aa"/>
        <w:ind w:right="-7" w:firstLine="567"/>
        <w:jc w:val="center"/>
        <w:rPr>
          <w:rFonts w:ascii="GHEA Grapalat" w:hAnsi="GHEA Grapalat"/>
          <w:lang w:val="af-ZA"/>
        </w:rPr>
      </w:pPr>
    </w:p>
    <w:p w14:paraId="6CFA7C0B" w14:textId="77777777" w:rsidR="00CE0D95" w:rsidRPr="00064ADD" w:rsidRDefault="00CE0D95" w:rsidP="00EF3662">
      <w:pPr>
        <w:pStyle w:val="aa"/>
        <w:ind w:right="-7" w:firstLine="567"/>
        <w:jc w:val="center"/>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77777777" w:rsidR="001A43A4" w:rsidRPr="00064ADD" w:rsidRDefault="006F0D3F" w:rsidP="00EF3662">
      <w:pPr>
        <w:ind w:firstLine="567"/>
        <w:jc w:val="both"/>
        <w:rPr>
          <w:rFonts w:ascii="GHEA Grapalat" w:hAnsi="GHEA Grapalat" w:cs="Sylfaen"/>
          <w:i/>
          <w:sz w:val="22"/>
          <w:szCs w:val="22"/>
          <w:lang w:val="af-ZA"/>
        </w:rPr>
      </w:pPr>
      <w:r w:rsidRPr="00064ADD">
        <w:rPr>
          <w:rFonts w:ascii="GHEA Grapalat" w:hAnsi="GHEA Grapalat" w:cs="Sylfaen"/>
          <w:i/>
          <w:sz w:val="22"/>
          <w:szCs w:val="22"/>
          <w:lang w:val="af-ZA"/>
        </w:rPr>
        <w:br w:type="page"/>
      </w:r>
      <w:r w:rsidR="00096865" w:rsidRPr="00064ADD">
        <w:rPr>
          <w:rFonts w:ascii="GHEA Grapalat" w:hAnsi="GHEA Grapalat" w:cs="Sylfaen"/>
          <w:i/>
          <w:sz w:val="22"/>
          <w:szCs w:val="22"/>
        </w:rPr>
        <w:lastRenderedPageBreak/>
        <w:t>Հարգելի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00096865" w:rsidRPr="00064ADD">
        <w:rPr>
          <w:rFonts w:ascii="GHEA Grapalat" w:hAnsi="GHEA Grapalat" w:cs="Sylfaen"/>
          <w:i/>
          <w:sz w:val="22"/>
          <w:szCs w:val="22"/>
        </w:rPr>
        <w:t>ախքան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կազմելը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և</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ներկայացնելը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խնդրում</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ենք</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մանրամասնորեն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ուսումնասիրել</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սույն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քանի</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որ</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հրավերին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չհամապատասխանող</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հայտերը</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ենթակա</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են</w:t>
      </w:r>
      <w:r w:rsidR="00096865" w:rsidRPr="00064ADD">
        <w:rPr>
          <w:rFonts w:ascii="GHEA Grapalat" w:hAnsi="GHEA Grapalat" w:cs="Times Armenian"/>
          <w:i/>
          <w:sz w:val="22"/>
          <w:szCs w:val="22"/>
          <w:lang w:val="af-ZA"/>
        </w:rPr>
        <w:t xml:space="preserve"> </w:t>
      </w:r>
      <w:r w:rsidR="00096865"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7777777" w:rsidR="00160AE4" w:rsidRPr="00064ADD" w:rsidRDefault="00160AE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6588B5D0" w14:textId="2D749300" w:rsidR="00B41820" w:rsidRPr="00064ADD" w:rsidRDefault="00B41820" w:rsidP="00B41820">
      <w:pPr>
        <w:ind w:firstLine="567"/>
        <w:jc w:val="center"/>
        <w:rPr>
          <w:rFonts w:ascii="GHEA Grapalat" w:hAnsi="GHEA Grapalat"/>
          <w:i/>
          <w:sz w:val="20"/>
          <w:lang w:val="af-ZA"/>
        </w:rPr>
      </w:pPr>
      <w:r>
        <w:rPr>
          <w:rFonts w:ascii="GHEA Grapalat" w:hAnsi="GHEA Grapalat"/>
          <w:b/>
          <w:sz w:val="20"/>
          <w:lang w:val="af-ZA"/>
        </w:rPr>
        <w:t>ՓԱՐԱՔԱՐ ՀԱՄԱՅՆՔԻ &lt;&lt; ԲԱՐԵԿԱՐԳՈՒՄ&gt;&gt; ՏՆՕՐԻՆՈՒԹՅԱՆ</w:t>
      </w:r>
      <w:r w:rsidRPr="003117AD">
        <w:rPr>
          <w:rFonts w:ascii="GHEA Grapalat" w:hAnsi="GHEA Grapalat"/>
          <w:b/>
          <w:sz w:val="20"/>
          <w:lang w:val="af-ZA"/>
        </w:rPr>
        <w:t xml:space="preserve"> ԿԱՐԻՔՆԵՐԻ ՀԱՄԱՐ </w:t>
      </w:r>
      <w:r>
        <w:rPr>
          <w:rFonts w:ascii="GHEA Grapalat" w:hAnsi="GHEA Grapalat"/>
          <w:b/>
          <w:sz w:val="20"/>
          <w:lang w:val="hy-AM"/>
        </w:rPr>
        <w:t xml:space="preserve">ՏԵԽՆԻԿԱԿԱՆ ՀՍԿՈՂՈՒԹՅԱՆ  </w:t>
      </w:r>
      <w:r w:rsidRPr="003117AD">
        <w:rPr>
          <w:rFonts w:ascii="GHEA Grapalat" w:hAnsi="GHEA Grapalat"/>
          <w:b/>
          <w:sz w:val="20"/>
          <w:lang w:val="af-ZA"/>
        </w:rPr>
        <w:t xml:space="preserve"> ԾԱՌԱՅՈՒԹՅՈՒՆՆԵՐԻ</w:t>
      </w:r>
      <w:r w:rsidRPr="00064ADD">
        <w:rPr>
          <w:rFonts w:ascii="GHEA Grapalat" w:hAnsi="GHEA Grapalat"/>
          <w:b/>
          <w:sz w:val="20"/>
          <w:lang w:val="af-ZA"/>
        </w:rPr>
        <w:t xml:space="preserve"> ՁԵՌՔԲԵՐՄԱՆ ՆՊԱՏԱԿՈՎ ՀԱՅՏԱՐԱՐՎԱԾ </w:t>
      </w:r>
      <w:r>
        <w:rPr>
          <w:rFonts w:ascii="GHEA Grapalat" w:hAnsi="GHEA Grapalat"/>
          <w:b/>
          <w:sz w:val="20"/>
          <w:lang w:val="af-ZA"/>
        </w:rPr>
        <w:t xml:space="preserve">ԳՆԱՆՇՄԱՆ ՀԱՐՑՄԱՆ </w:t>
      </w:r>
      <w:r w:rsidRPr="00064ADD">
        <w:rPr>
          <w:rFonts w:ascii="GHEA Grapalat" w:hAnsi="GHEA Grapalat"/>
          <w:b/>
          <w:sz w:val="20"/>
          <w:lang w:val="af-ZA"/>
        </w:rPr>
        <w:t xml:space="preserve"> ՀՐԱՎԵՐԻ</w:t>
      </w:r>
    </w:p>
    <w:p w14:paraId="6C0E44D9" w14:textId="77777777" w:rsidR="00C67E80" w:rsidRPr="00064ADD" w:rsidRDefault="00C67E80" w:rsidP="00EF3662">
      <w:pPr>
        <w:ind w:firstLine="567"/>
        <w:jc w:val="center"/>
        <w:rPr>
          <w:rFonts w:ascii="GHEA Grapalat" w:hAnsi="GHEA Grapalat" w:cs="Sylfaen"/>
          <w:b/>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proofErr w:type="gramStart"/>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roofErr w:type="gramEnd"/>
      <w:r w:rsidRPr="00064ADD">
        <w:rPr>
          <w:rFonts w:ascii="GHEA Grapalat" w:hAnsi="GHEA Grapalat" w:cs="Times Armenian"/>
          <w:b/>
          <w:sz w:val="20"/>
          <w:szCs w:val="22"/>
          <w:lang w:val="af-ZA"/>
        </w:rPr>
        <w:t>.</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567DB1D1" w:rsidR="00096865" w:rsidRPr="00064ADD" w:rsidRDefault="00096865" w:rsidP="00EF3662">
      <w:pPr>
        <w:ind w:firstLine="567"/>
        <w:jc w:val="center"/>
        <w:rPr>
          <w:rFonts w:ascii="GHEA Grapalat" w:hAnsi="GHEA Grapalat"/>
          <w:b/>
          <w:sz w:val="20"/>
          <w:lang w:val="af-ZA"/>
        </w:rPr>
      </w:pPr>
      <w:proofErr w:type="gramStart"/>
      <w:r w:rsidRPr="00064ADD">
        <w:rPr>
          <w:rFonts w:ascii="GHEA Grapalat" w:hAnsi="GHEA Grapalat" w:cs="Sylfaen"/>
          <w:b/>
          <w:sz w:val="20"/>
        </w:rPr>
        <w:t>ՄԱՍ</w:t>
      </w:r>
      <w:r w:rsidRPr="00064ADD">
        <w:rPr>
          <w:rFonts w:ascii="GHEA Grapalat" w:hAnsi="GHEA Grapalat" w:cs="Times Armenian"/>
          <w:b/>
          <w:sz w:val="20"/>
          <w:lang w:val="af-ZA"/>
        </w:rPr>
        <w:t xml:space="preserve">  II</w:t>
      </w:r>
      <w:proofErr w:type="gramEnd"/>
      <w:r w:rsidRPr="00064ADD">
        <w:rPr>
          <w:rFonts w:ascii="GHEA Grapalat" w:hAnsi="GHEA Grapalat" w:cs="Times Armenian"/>
          <w:b/>
          <w:sz w:val="20"/>
          <w:lang w:val="af-ZA"/>
        </w:rPr>
        <w:t xml:space="preserve">.  </w:t>
      </w:r>
      <w:r w:rsidR="003117AD">
        <w:rPr>
          <w:rFonts w:ascii="GHEA Grapalat" w:hAnsi="GHEA Grapalat" w:cs="Sylfaen"/>
          <w:b/>
          <w:sz w:val="20"/>
        </w:rPr>
        <w:t>ԳՆԱՆՇՄԱՆ</w:t>
      </w:r>
      <w:r w:rsidR="003117AD" w:rsidRPr="00674D33">
        <w:rPr>
          <w:rFonts w:ascii="GHEA Grapalat" w:hAnsi="GHEA Grapalat" w:cs="Sylfaen"/>
          <w:b/>
          <w:sz w:val="20"/>
          <w:lang w:val="af-ZA"/>
        </w:rPr>
        <w:t xml:space="preserve"> </w:t>
      </w:r>
      <w:r w:rsidR="003117AD">
        <w:rPr>
          <w:rFonts w:ascii="GHEA Grapalat" w:hAnsi="GHEA Grapalat" w:cs="Sylfaen"/>
          <w:b/>
          <w:sz w:val="20"/>
        </w:rPr>
        <w:t>ՀԱՐՑՄԱՆ</w:t>
      </w:r>
      <w:r w:rsidR="003117AD" w:rsidRPr="00674D33">
        <w:rPr>
          <w:rFonts w:ascii="GHEA Grapalat" w:hAnsi="GHEA Grapalat" w:cs="Sylfaen"/>
          <w:b/>
          <w:sz w:val="20"/>
          <w:lang w:val="af-ZA"/>
        </w:rPr>
        <w:t xml:space="preserve"> </w:t>
      </w:r>
      <w:r w:rsidRPr="00064ADD">
        <w:rPr>
          <w:rFonts w:ascii="GHEA Grapalat" w:hAnsi="GHEA Grapalat" w:cs="Times Armenian"/>
          <w:b/>
          <w:sz w:val="20"/>
          <w:lang w:val="af-ZA"/>
        </w:rPr>
        <w:t xml:space="preserve">  </w:t>
      </w:r>
      <w:proofErr w:type="gramStart"/>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proofErr w:type="gramEnd"/>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proofErr w:type="gramStart"/>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proofErr w:type="gramEnd"/>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4214DA6B" w14:textId="4AA19AB8"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674D33">
        <w:rPr>
          <w:rFonts w:ascii="GHEA Grapalat" w:hAnsi="GHEA Grapalat" w:cs="Sylfaen"/>
          <w:sz w:val="20"/>
          <w:lang w:val="af-ZA"/>
        </w:rPr>
        <w:t xml:space="preserve">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Pr="00064ADD">
        <w:rPr>
          <w:rFonts w:ascii="GHEA Grapalat" w:hAnsi="GHEA Grapalat" w:cs="Sylfaen"/>
          <w:sz w:val="20"/>
        </w:rPr>
        <w:t>ծածկա</w:t>
      </w:r>
      <w:r w:rsidRPr="003117AD">
        <w:rPr>
          <w:rFonts w:ascii="GHEA Grapalat" w:hAnsi="GHEA Grapalat" w:cs="Sylfae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3117AD">
        <w:rPr>
          <w:rFonts w:ascii="GHEA Grapalat" w:hAnsi="GHEA Grapalat" w:cs="Sylfaen"/>
          <w:sz w:val="20"/>
        </w:rPr>
        <w:t>գնանշման</w:t>
      </w:r>
      <w:r w:rsidR="003117AD" w:rsidRPr="003117AD">
        <w:rPr>
          <w:rFonts w:ascii="GHEA Grapalat" w:hAnsi="GHEA Grapalat" w:cs="Sylfaen"/>
          <w:sz w:val="20"/>
          <w:lang w:val="af-ZA"/>
        </w:rPr>
        <w:t xml:space="preserve"> </w:t>
      </w:r>
      <w:proofErr w:type="gramStart"/>
      <w:r w:rsidR="003117AD">
        <w:rPr>
          <w:rFonts w:ascii="GHEA Grapalat" w:hAnsi="GHEA Grapalat" w:cs="Sylfaen"/>
          <w:sz w:val="20"/>
        </w:rPr>
        <w:t>հարցման</w:t>
      </w:r>
      <w:r w:rsidR="003117AD" w:rsidRPr="003117AD">
        <w:rPr>
          <w:rFonts w:ascii="GHEA Grapalat" w:hAnsi="GHEA Grapalat" w:cs="Sylfaen"/>
          <w:sz w:val="20"/>
          <w:lang w:val="af-ZA"/>
        </w:rPr>
        <w:t xml:space="preserve"> </w:t>
      </w:r>
      <w:r w:rsidRPr="00064ADD">
        <w:rPr>
          <w:rFonts w:ascii="GHEA Grapalat" w:hAnsi="GHEA Grapalat" w:cs="Times Armenian"/>
          <w:sz w:val="20"/>
          <w:lang w:val="af-ZA"/>
        </w:rPr>
        <w:t xml:space="preserve"> (</w:t>
      </w:r>
      <w:proofErr w:type="gramEnd"/>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047642D"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95473B">
        <w:rPr>
          <w:rFonts w:ascii="GHEA Grapalat" w:hAnsi="GHEA Grapalat" w:cs="Sylfaen"/>
          <w:sz w:val="20"/>
          <w:szCs w:val="20"/>
          <w:lang w:val="es-ES"/>
        </w:rPr>
        <w:t>Փարաքար համայնք</w:t>
      </w:r>
      <w:r w:rsidR="00427F2B" w:rsidRPr="006A6963">
        <w:rPr>
          <w:rFonts w:ascii="GHEA Grapalat" w:hAnsi="GHEA Grapalat" w:cs="Sylfaen"/>
          <w:sz w:val="20"/>
          <w:szCs w:val="20"/>
          <w:lang w:val="es-ES"/>
        </w:rPr>
        <w:t>ի</w:t>
      </w:r>
      <w:r w:rsidR="00427F2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26C20B8C" w:rsidR="003E1421" w:rsidRPr="003117AD" w:rsidRDefault="00A81DD5" w:rsidP="00EF3662">
      <w:pPr>
        <w:pStyle w:val="23"/>
        <w:spacing w:line="240" w:lineRule="auto"/>
        <w:ind w:firstLine="567"/>
        <w:rPr>
          <w:rFonts w:ascii="GHEA Grapalat" w:hAnsi="GHEA Grapalat" w:cs="Times Armenian"/>
          <w:szCs w:val="24"/>
        </w:rPr>
      </w:pPr>
      <w:r w:rsidRPr="00064ADD">
        <w:rPr>
          <w:rFonts w:ascii="GHEA Grapalat" w:hAnsi="GHEA Grapalat"/>
        </w:rPr>
        <w:t xml:space="preserve">Գնահատող հանձնաժողովի քարտուղարի </w:t>
      </w:r>
      <w:r w:rsidR="003E1421" w:rsidRPr="00064ADD">
        <w:rPr>
          <w:rFonts w:ascii="GHEA Grapalat" w:hAnsi="GHEA Grapalat"/>
        </w:rPr>
        <w:t>էլեկտրոնային փ</w:t>
      </w:r>
      <w:r w:rsidR="003E1421" w:rsidRPr="003117AD">
        <w:rPr>
          <w:rFonts w:ascii="GHEA Grapalat" w:hAnsi="GHEA Grapalat" w:cs="Times Armenian"/>
          <w:szCs w:val="24"/>
        </w:rPr>
        <w:t xml:space="preserve">ոստի հասցեն է` </w:t>
      </w:r>
      <w:r w:rsidR="003117AD" w:rsidRPr="003117AD">
        <w:rPr>
          <w:rFonts w:ascii="GHEA Grapalat" w:hAnsi="GHEA Grapalat" w:cs="Times Armenian"/>
          <w:szCs w:val="24"/>
        </w:rPr>
        <w:t>info.garikllc@mail.ru</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proofErr w:type="gramStart"/>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roofErr w:type="gramEnd"/>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579697C8" w:rsidR="00096865" w:rsidRPr="003633FA" w:rsidRDefault="00845AA5" w:rsidP="00EF3662">
      <w:pPr>
        <w:pStyle w:val="3"/>
        <w:spacing w:line="240" w:lineRule="auto"/>
        <w:ind w:firstLine="567"/>
        <w:jc w:val="both"/>
        <w:rPr>
          <w:rFonts w:ascii="GHEA Grapalat" w:hAnsi="GHEA Grapalat" w:cs="Sylfaen"/>
          <w:i w:val="0"/>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3633FA">
        <w:rPr>
          <w:rFonts w:ascii="GHEA Grapalat" w:hAnsi="GHEA Grapalat" w:cs="Sylfaen"/>
          <w:i w:val="0"/>
        </w:rPr>
        <w:t xml:space="preserve"> </w:t>
      </w:r>
      <w:proofErr w:type="gramStart"/>
      <w:r w:rsidR="00096865" w:rsidRPr="00064ADD">
        <w:rPr>
          <w:rFonts w:ascii="GHEA Grapalat" w:hAnsi="GHEA Grapalat" w:cs="Sylfaen"/>
          <w:i w:val="0"/>
        </w:rPr>
        <w:t>հանդիսանում</w:t>
      </w:r>
      <w:r w:rsidR="00096865" w:rsidRPr="003633FA">
        <w:rPr>
          <w:rFonts w:ascii="GHEA Grapalat" w:hAnsi="GHEA Grapalat" w:cs="Sylfaen"/>
          <w:i w:val="0"/>
        </w:rPr>
        <w:t xml:space="preserve">  </w:t>
      </w:r>
      <w:r w:rsidR="00DD1762">
        <w:rPr>
          <w:rFonts w:ascii="GHEA Grapalat" w:hAnsi="GHEA Grapalat"/>
          <w:i w:val="0"/>
          <w:lang w:val="af-ZA"/>
        </w:rPr>
        <w:t>Փարաքար</w:t>
      </w:r>
      <w:proofErr w:type="gramEnd"/>
      <w:r w:rsidR="00DD1762">
        <w:rPr>
          <w:rFonts w:ascii="GHEA Grapalat" w:hAnsi="GHEA Grapalat"/>
          <w:i w:val="0"/>
          <w:lang w:val="af-ZA"/>
        </w:rPr>
        <w:t xml:space="preserve"> համայնքի &lt;&lt; Բարեկարգում&gt;&gt; տնօրինութ</w:t>
      </w:r>
      <w:r w:rsidR="00DD1762">
        <w:rPr>
          <w:rFonts w:ascii="GHEA Grapalat" w:hAnsi="GHEA Grapalat"/>
          <w:i w:val="0"/>
          <w:lang w:val="hy-AM"/>
        </w:rPr>
        <w:t>յան</w:t>
      </w:r>
      <w:r w:rsidR="00A44FD5" w:rsidRPr="00AA50E2">
        <w:rPr>
          <w:rFonts w:ascii="GHEA Grapalat" w:hAnsi="GHEA Grapalat" w:cs="Sylfaen"/>
          <w:i w:val="0"/>
        </w:rPr>
        <w:t xml:space="preserve"> </w:t>
      </w:r>
      <w:r w:rsidR="00A44FD5" w:rsidRPr="00E6597C">
        <w:rPr>
          <w:rFonts w:ascii="GHEA Grapalat" w:hAnsi="GHEA Grapalat" w:cs="Sylfaen"/>
          <w:i w:val="0"/>
        </w:rPr>
        <w:t>կարիքների</w:t>
      </w:r>
      <w:r w:rsidR="00A44FD5" w:rsidRPr="00AA50E2">
        <w:rPr>
          <w:rFonts w:ascii="GHEA Grapalat" w:hAnsi="GHEA Grapalat" w:cs="Sylfaen"/>
          <w:i w:val="0"/>
        </w:rPr>
        <w:t xml:space="preserve"> </w:t>
      </w:r>
      <w:r w:rsidR="00A44FD5" w:rsidRPr="00E6597C">
        <w:rPr>
          <w:rFonts w:ascii="GHEA Grapalat" w:hAnsi="GHEA Grapalat" w:cs="Sylfaen"/>
          <w:i w:val="0"/>
        </w:rPr>
        <w:t>համար</w:t>
      </w:r>
      <w:r w:rsidR="00A44FD5" w:rsidRPr="00AA50E2">
        <w:rPr>
          <w:rFonts w:ascii="GHEA Grapalat" w:hAnsi="GHEA Grapalat" w:cs="Sylfaen"/>
          <w:i w:val="0"/>
        </w:rPr>
        <w:t xml:space="preserve">` </w:t>
      </w:r>
      <w:r w:rsidR="00A44FD5">
        <w:rPr>
          <w:rFonts w:ascii="GHEA Grapalat" w:hAnsi="GHEA Grapalat"/>
          <w:i w:val="0"/>
          <w:lang w:val="hy-AM"/>
        </w:rPr>
        <w:t xml:space="preserve">տեխնիկական հսկողության  ծառայությունների </w:t>
      </w:r>
      <w:r w:rsidR="00096865" w:rsidRPr="003633FA">
        <w:rPr>
          <w:rFonts w:ascii="GHEA Grapalat" w:hAnsi="GHEA Grapalat" w:cs="Sylfaen"/>
          <w:i w:val="0"/>
        </w:rPr>
        <w:t>ձեռքբերումը</w:t>
      </w:r>
      <w:r w:rsidR="00816505" w:rsidRPr="003633FA">
        <w:rPr>
          <w:rFonts w:ascii="GHEA Grapalat" w:hAnsi="GHEA Grapalat" w:cs="Sylfaen"/>
          <w:i w:val="0"/>
        </w:rPr>
        <w:t xml:space="preserve"> (այսուհետ` նաև </w:t>
      </w:r>
      <w:r w:rsidR="00DC39B5" w:rsidRPr="003633FA">
        <w:rPr>
          <w:rFonts w:ascii="GHEA Grapalat" w:hAnsi="GHEA Grapalat" w:cs="Sylfaen"/>
          <w:i w:val="0"/>
        </w:rPr>
        <w:t>ծառայություն</w:t>
      </w:r>
      <w:r w:rsidR="00816505" w:rsidRPr="003633FA">
        <w:rPr>
          <w:rFonts w:ascii="GHEA Grapalat" w:hAnsi="GHEA Grapalat" w:cs="Sylfaen"/>
          <w:i w:val="0"/>
        </w:rPr>
        <w:t>)</w:t>
      </w:r>
      <w:r w:rsidR="00C43524" w:rsidRPr="003633FA">
        <w:rPr>
          <w:rFonts w:ascii="GHEA Grapalat" w:hAnsi="GHEA Grapalat" w:cs="Sylfaen"/>
          <w:i w:val="0"/>
        </w:rPr>
        <w:t>,</w:t>
      </w:r>
      <w:r w:rsidR="00096865" w:rsidRPr="003633FA">
        <w:rPr>
          <w:rFonts w:ascii="GHEA Grapalat" w:hAnsi="GHEA Grapalat" w:cs="Sylfaen"/>
          <w:i w:val="0"/>
        </w:rPr>
        <w:t xml:space="preserve"> որ</w:t>
      </w:r>
      <w:r w:rsidR="00DD1762">
        <w:rPr>
          <w:rFonts w:ascii="GHEA Grapalat" w:hAnsi="GHEA Grapalat" w:cs="Sylfaen"/>
          <w:i w:val="0"/>
          <w:lang w:val="hy-AM"/>
        </w:rPr>
        <w:t>ոնք</w:t>
      </w:r>
      <w:r w:rsidR="00096865" w:rsidRPr="003633FA">
        <w:rPr>
          <w:rFonts w:ascii="GHEA Grapalat" w:hAnsi="GHEA Grapalat" w:cs="Sylfaen"/>
          <w:i w:val="0"/>
        </w:rPr>
        <w:t xml:space="preserve"> խմբավորված  </w:t>
      </w:r>
      <w:r w:rsidR="00981DA6">
        <w:rPr>
          <w:rFonts w:ascii="GHEA Grapalat" w:hAnsi="GHEA Grapalat" w:cs="Sylfaen"/>
          <w:i w:val="0"/>
          <w:lang w:val="hy-AM"/>
        </w:rPr>
        <w:t>են</w:t>
      </w:r>
      <w:r w:rsidR="00096865" w:rsidRPr="003633FA">
        <w:rPr>
          <w:rFonts w:ascii="GHEA Grapalat" w:hAnsi="GHEA Grapalat" w:cs="Sylfaen"/>
          <w:i w:val="0"/>
        </w:rPr>
        <w:t xml:space="preserve"> </w:t>
      </w:r>
      <w:r w:rsidR="00981DA6">
        <w:rPr>
          <w:rFonts w:ascii="GHEA Grapalat" w:hAnsi="GHEA Grapalat" w:cs="Sylfaen"/>
          <w:i w:val="0"/>
          <w:lang w:val="hy-AM"/>
        </w:rPr>
        <w:t>1</w:t>
      </w:r>
      <w:r w:rsidR="00096865" w:rsidRPr="003633FA">
        <w:rPr>
          <w:rFonts w:ascii="GHEA Grapalat" w:hAnsi="GHEA Grapalat" w:cs="Sylfaen"/>
          <w:i w:val="0"/>
        </w:rPr>
        <w:t xml:space="preserve"> </w:t>
      </w:r>
      <w:r w:rsidR="00096865" w:rsidRPr="00064ADD">
        <w:rPr>
          <w:rFonts w:ascii="GHEA Grapalat" w:hAnsi="GHEA Grapalat" w:cs="Sylfaen"/>
          <w:i w:val="0"/>
        </w:rPr>
        <w:t>չափաբաժն</w:t>
      </w:r>
      <w:r w:rsidR="00753E6E" w:rsidRPr="00064ADD">
        <w:rPr>
          <w:rFonts w:ascii="GHEA Grapalat" w:hAnsi="GHEA Grapalat" w:cs="Sylfaen"/>
          <w:i w:val="0"/>
        </w:rPr>
        <w:t>ում</w:t>
      </w:r>
      <w:r w:rsidR="00096865" w:rsidRPr="003633FA">
        <w:rPr>
          <w:rFonts w:ascii="GHEA Grapalat" w:hAnsi="GHEA Grapalat" w:cs="Sylfaen"/>
          <w:i w:val="0"/>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6B858C8" w14:textId="77777777" w:rsidR="00AB5C0E" w:rsidRDefault="00C8495D" w:rsidP="00AB5C0E">
            <w:pPr>
              <w:pStyle w:val="23"/>
              <w:spacing w:line="240" w:lineRule="auto"/>
              <w:ind w:firstLine="0"/>
              <w:rPr>
                <w:rFonts w:ascii="GHEA Grapalat" w:hAnsi="GHEA Grapalat"/>
                <w:b/>
                <w:bCs/>
                <w:i/>
                <w:iCs/>
                <w:sz w:val="14"/>
                <w:szCs w:val="14"/>
                <w:lang w:val="hy-AM"/>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r w:rsidR="00AB5C0E">
              <w:rPr>
                <w:rFonts w:ascii="GHEA Grapalat" w:hAnsi="GHEA Grapalat"/>
                <w:b/>
                <w:bCs/>
                <w:i/>
                <w:iCs/>
                <w:sz w:val="14"/>
                <w:szCs w:val="14"/>
                <w:lang w:val="hy-AM"/>
              </w:rPr>
              <w:t xml:space="preserve"> </w:t>
            </w:r>
          </w:p>
          <w:p w14:paraId="304A7873" w14:textId="5932CE9D" w:rsidR="005D26B6" w:rsidRPr="00064ADD" w:rsidRDefault="00AB5C0E" w:rsidP="00AB5C0E">
            <w:pPr>
              <w:pStyle w:val="23"/>
              <w:spacing w:line="240" w:lineRule="auto"/>
              <w:ind w:firstLine="0"/>
              <w:rPr>
                <w:rFonts w:ascii="GHEA Grapalat" w:hAnsi="GHEA Grapalat"/>
                <w:b/>
                <w:bCs/>
                <w:i/>
                <w:iCs/>
                <w:sz w:val="14"/>
                <w:szCs w:val="14"/>
              </w:rPr>
            </w:pPr>
            <w:r>
              <w:rPr>
                <w:rFonts w:ascii="GHEA Grapalat" w:hAnsi="GHEA Grapalat"/>
                <w:b/>
                <w:bCs/>
                <w:i/>
                <w:iCs/>
                <w:sz w:val="14"/>
                <w:szCs w:val="14"/>
                <w:lang w:val="hy-AM"/>
              </w:rPr>
              <w:t>ՀՀ դրամ</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D11702" w:rsidRPr="00F32152" w14:paraId="14AFC9BC" w14:textId="77777777" w:rsidTr="00993392">
        <w:tc>
          <w:tcPr>
            <w:tcW w:w="1701" w:type="dxa"/>
            <w:vAlign w:val="center"/>
          </w:tcPr>
          <w:p w14:paraId="79053F48" w14:textId="77777777" w:rsidR="00D11702" w:rsidRPr="00435710" w:rsidRDefault="00D11702" w:rsidP="00435710">
            <w:pPr>
              <w:pStyle w:val="23"/>
              <w:spacing w:line="240" w:lineRule="auto"/>
              <w:ind w:firstLine="0"/>
              <w:jc w:val="center"/>
              <w:rPr>
                <w:rFonts w:ascii="GHEA Grapalat" w:hAnsi="GHEA Grapalat" w:cs="Calibri"/>
                <w:bCs/>
                <w:color w:val="000000"/>
              </w:rPr>
            </w:pPr>
            <w:r w:rsidRPr="00435710">
              <w:rPr>
                <w:rFonts w:ascii="GHEA Grapalat" w:hAnsi="GHEA Grapalat" w:cs="Calibri"/>
                <w:bCs/>
                <w:color w:val="000000"/>
              </w:rPr>
              <w:t>1</w:t>
            </w:r>
          </w:p>
        </w:tc>
        <w:tc>
          <w:tcPr>
            <w:tcW w:w="1418" w:type="dxa"/>
            <w:vAlign w:val="center"/>
          </w:tcPr>
          <w:p w14:paraId="5959B5C0" w14:textId="61D97C01" w:rsidR="00D11702" w:rsidRPr="00A44FD5" w:rsidRDefault="00981DA6" w:rsidP="00435710">
            <w:pPr>
              <w:pStyle w:val="23"/>
              <w:spacing w:line="240" w:lineRule="auto"/>
              <w:ind w:firstLine="0"/>
              <w:jc w:val="center"/>
              <w:rPr>
                <w:rFonts w:ascii="GHEA Grapalat" w:hAnsi="GHEA Grapalat" w:cs="Calibri"/>
                <w:bCs/>
                <w:color w:val="000000"/>
                <w:lang w:val="hy-AM"/>
              </w:rPr>
            </w:pPr>
            <w:r>
              <w:rPr>
                <w:rFonts w:ascii="GHEA Grapalat" w:hAnsi="GHEA Grapalat" w:cs="Calibri"/>
                <w:bCs/>
                <w:color w:val="000000"/>
                <w:lang w:val="hy-AM"/>
              </w:rPr>
              <w:t>302879</w:t>
            </w:r>
          </w:p>
        </w:tc>
        <w:tc>
          <w:tcPr>
            <w:tcW w:w="7231" w:type="dxa"/>
            <w:vAlign w:val="center"/>
          </w:tcPr>
          <w:p w14:paraId="619E65AF" w14:textId="49BC4348" w:rsidR="00D11702" w:rsidRPr="00A44FD5" w:rsidRDefault="00981DA6" w:rsidP="00D11702">
            <w:pPr>
              <w:pStyle w:val="23"/>
              <w:spacing w:line="240" w:lineRule="auto"/>
              <w:ind w:firstLine="0"/>
              <w:rPr>
                <w:rFonts w:ascii="GHEA Grapalat" w:hAnsi="GHEA Grapalat"/>
                <w:iCs/>
                <w:u w:val="single"/>
                <w:vertAlign w:val="subscript"/>
                <w:lang w:val="hy-AM"/>
              </w:rPr>
            </w:pPr>
            <w:r w:rsidRPr="002158F3">
              <w:rPr>
                <w:rFonts w:ascii="GHEA Grapalat" w:hAnsi="GHEA Grapalat"/>
                <w:sz w:val="16"/>
                <w:szCs w:val="16"/>
              </w:rPr>
              <w:t>ՀՀ Արմավիրի մարզի Փարաքար համայնքի  Նորակերտ բնակավայրի Կոմիտասի փողոցի մայթի տուֆով կառուցման  աշխատանքների տեխնիկական հսկողության ծառայությունների ձեռքբերում</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16AF74D1" w14:textId="1465A3B8" w:rsidR="0085236E" w:rsidRPr="00064ADD" w:rsidRDefault="0085236E" w:rsidP="00EF3662">
      <w:pPr>
        <w:pStyle w:val="23"/>
        <w:spacing w:line="240" w:lineRule="auto"/>
        <w:ind w:firstLine="567"/>
        <w:rPr>
          <w:rFonts w:ascii="GHEA Grapalat" w:hAnsi="GHEA Grapalat"/>
        </w:rPr>
      </w:pPr>
      <w:r w:rsidRPr="00064ADD">
        <w:rPr>
          <w:rFonts w:ascii="GHEA Grapalat" w:hAnsi="GHEA Grapalat"/>
        </w:rPr>
        <w:t xml:space="preserve"> </w:t>
      </w:r>
    </w:p>
    <w:p w14:paraId="64213CCE" w14:textId="77777777" w:rsidR="00096865" w:rsidRPr="00064ADD" w:rsidRDefault="00096865" w:rsidP="00EF3662">
      <w:pPr>
        <w:ind w:firstLine="567"/>
        <w:rPr>
          <w:rFonts w:ascii="GHEA Grapalat" w:hAnsi="GHEA Grapalat" w:cs="Sylfaen"/>
          <w:i/>
          <w:sz w:val="20"/>
          <w:lang w:val="es-ES"/>
        </w:rPr>
      </w:pP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proofErr w:type="gramStart"/>
      <w:r w:rsidRPr="00064ADD">
        <w:rPr>
          <w:rFonts w:ascii="GHEA Grapalat" w:hAnsi="GHEA Grapalat" w:cs="Sylfaen"/>
          <w:b/>
          <w:sz w:val="20"/>
        </w:rPr>
        <w:t>ՉԱՓԱՆԻՇՆԵՐԸ</w:t>
      </w:r>
      <w:r w:rsidRPr="00064ADD">
        <w:rPr>
          <w:rFonts w:ascii="GHEA Grapalat" w:hAnsi="GHEA Grapalat"/>
          <w:b/>
          <w:sz w:val="20"/>
          <w:lang w:val="es-ES"/>
        </w:rPr>
        <w:t xml:space="preserve">  ԵՎ</w:t>
      </w:r>
      <w:proofErr w:type="gramEnd"/>
      <w:r w:rsidRPr="00064ADD">
        <w:rPr>
          <w:rFonts w:ascii="GHEA Grapalat" w:hAnsi="GHEA Grapalat"/>
          <w:b/>
          <w:sz w:val="20"/>
          <w:lang w:val="es-ES"/>
        </w:rPr>
        <w:t xml:space="preserve">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lastRenderedPageBreak/>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46D29886" w14:textId="77777777" w:rsidR="00C02D7B" w:rsidRPr="00D96A76" w:rsidRDefault="00C02D7B" w:rsidP="00C02D7B">
      <w:pPr>
        <w:pStyle w:val="23"/>
        <w:spacing w:line="240" w:lineRule="auto"/>
        <w:rPr>
          <w:rFonts w:ascii="GHEA Grapalat" w:hAnsi="GHEA Grapalat" w:cs="Arial Armenian"/>
          <w:b/>
          <w:lang w:val="hy-AM"/>
        </w:rPr>
      </w:pPr>
      <w:r w:rsidRPr="00D96A76">
        <w:rPr>
          <w:rFonts w:ascii="GHEA Grapalat" w:hAnsi="GHEA Grapalat" w:cs="Arial Armenian"/>
          <w:b/>
          <w:lang w:val="hy-AM"/>
        </w:rPr>
        <w:t>2.4 Ոչ գնային պայմանների գնահատման չափանիշները`</w:t>
      </w:r>
    </w:p>
    <w:p w14:paraId="18322BC4"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 xml:space="preserve">   </w:t>
      </w:r>
      <w:r w:rsidRPr="00D96A76">
        <w:rPr>
          <w:rFonts w:ascii="GHEA Grapalat" w:hAnsi="GHEA Grapalat" w:cs="Arial Armenian"/>
        </w:rPr>
        <w:t>«</w:t>
      </w:r>
      <w:r w:rsidRPr="00D96A76">
        <w:rPr>
          <w:rFonts w:ascii="GHEA Grapalat" w:hAnsi="GHEA Grapalat" w:cs="Arial Armenian"/>
          <w:lang w:val="hy-AM"/>
        </w:rPr>
        <w:t>Մասնագիտական</w:t>
      </w:r>
      <w:r w:rsidRPr="00D96A76">
        <w:rPr>
          <w:rFonts w:ascii="GHEA Grapalat" w:hAnsi="GHEA Grapalat" w:cs="Arial Armenian"/>
        </w:rPr>
        <w:t xml:space="preserve"> </w:t>
      </w:r>
      <w:r w:rsidRPr="00D96A76">
        <w:rPr>
          <w:rFonts w:ascii="GHEA Grapalat" w:hAnsi="GHEA Grapalat" w:cs="Arial Armenian"/>
          <w:lang w:val="hy-AM"/>
        </w:rPr>
        <w:t>փորձառություն</w:t>
      </w:r>
      <w:r w:rsidRPr="00D96A76">
        <w:rPr>
          <w:rFonts w:ascii="GHEA Grapalat" w:hAnsi="GHEA Grapalat" w:cs="Arial Armenian"/>
        </w:rPr>
        <w:t xml:space="preserve">» </w:t>
      </w:r>
      <w:r w:rsidRPr="00D96A76">
        <w:rPr>
          <w:rFonts w:ascii="GHEA Grapalat" w:hAnsi="GHEA Grapalat" w:cs="Arial Armenian"/>
          <w:lang w:val="hy-AM"/>
        </w:rPr>
        <w:t>չափանիշի</w:t>
      </w:r>
      <w:r w:rsidRPr="00D96A76">
        <w:rPr>
          <w:rFonts w:ascii="GHEA Grapalat" w:hAnsi="GHEA Grapalat" w:cs="Arial Armenian"/>
        </w:rPr>
        <w:t xml:space="preserve"> </w:t>
      </w:r>
      <w:r w:rsidRPr="00D96A76">
        <w:rPr>
          <w:rFonts w:ascii="GHEA Grapalat" w:hAnsi="GHEA Grapalat" w:cs="Arial Armenian"/>
          <w:lang w:val="hy-AM"/>
        </w:rPr>
        <w:t>մասով</w:t>
      </w:r>
      <w:r w:rsidRPr="00D96A76">
        <w:rPr>
          <w:rFonts w:ascii="GHEA Grapalat" w:hAnsi="GHEA Grapalat" w:cs="Arial Armenian"/>
        </w:rPr>
        <w:t xml:space="preserve"> </w:t>
      </w:r>
      <w:r w:rsidRPr="00D96A76">
        <w:rPr>
          <w:rFonts w:ascii="GHEA Grapalat" w:hAnsi="GHEA Grapalat" w:cs="Arial Armenian"/>
          <w:lang w:val="hy-AM"/>
        </w:rPr>
        <w:t>հրավերի</w:t>
      </w:r>
      <w:r w:rsidRPr="00D96A76">
        <w:rPr>
          <w:rFonts w:ascii="GHEA Grapalat" w:hAnsi="GHEA Grapalat" w:cs="Arial Armenian"/>
        </w:rPr>
        <w:t xml:space="preserve"> </w:t>
      </w:r>
      <w:r w:rsidRPr="00D96A76">
        <w:rPr>
          <w:rFonts w:ascii="GHEA Grapalat" w:hAnsi="GHEA Grapalat" w:cs="Arial Armenian"/>
          <w:lang w:val="hy-AM"/>
        </w:rPr>
        <w:t>պահանջներին</w:t>
      </w:r>
      <w:r w:rsidRPr="00D96A76">
        <w:rPr>
          <w:rFonts w:ascii="GHEA Grapalat" w:hAnsi="GHEA Grapalat" w:cs="Arial Armenian"/>
        </w:rPr>
        <w:t xml:space="preserve"> </w:t>
      </w:r>
      <w:r w:rsidRPr="00D96A76">
        <w:rPr>
          <w:rFonts w:ascii="GHEA Grapalat" w:hAnsi="GHEA Grapalat" w:cs="Arial Armenian"/>
          <w:lang w:val="hy-AM"/>
        </w:rPr>
        <w:t>առավելագույնս</w:t>
      </w:r>
      <w:r w:rsidRPr="00D96A76">
        <w:rPr>
          <w:rFonts w:ascii="GHEA Grapalat" w:hAnsi="GHEA Grapalat" w:cs="Arial Armenian"/>
        </w:rPr>
        <w:t xml:space="preserve"> </w:t>
      </w:r>
      <w:r w:rsidRPr="00D96A76">
        <w:rPr>
          <w:rFonts w:ascii="GHEA Grapalat" w:hAnsi="GHEA Grapalat" w:cs="Arial Armenian"/>
          <w:lang w:val="hy-AM"/>
        </w:rPr>
        <w:t>համապատասխանող</w:t>
      </w:r>
      <w:r w:rsidRPr="00D96A76">
        <w:rPr>
          <w:rFonts w:ascii="GHEA Grapalat" w:hAnsi="GHEA Grapalat" w:cs="Arial Armenian"/>
        </w:rPr>
        <w:t xml:space="preserve"> </w:t>
      </w:r>
      <w:r w:rsidRPr="00D96A76">
        <w:rPr>
          <w:rFonts w:ascii="GHEA Grapalat" w:hAnsi="GHEA Grapalat" w:cs="Arial Armenian"/>
          <w:lang w:val="hy-AM"/>
        </w:rPr>
        <w:t>մասնակցի</w:t>
      </w:r>
      <w:r w:rsidRPr="00D96A76">
        <w:rPr>
          <w:rFonts w:ascii="GHEA Grapalat" w:hAnsi="GHEA Grapalat" w:cs="Arial Armenian"/>
        </w:rPr>
        <w:t xml:space="preserve"> </w:t>
      </w:r>
      <w:r w:rsidRPr="00D96A76">
        <w:rPr>
          <w:rFonts w:ascii="GHEA Grapalat" w:hAnsi="GHEA Grapalat" w:cs="Arial Armenian"/>
          <w:lang w:val="hy-AM"/>
        </w:rPr>
        <w:t>որակավորումը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40</w:t>
      </w:r>
      <w:r w:rsidRPr="00D96A76">
        <w:rPr>
          <w:rFonts w:ascii="GHEA Grapalat" w:hAnsi="GHEA Grapalat" w:cs="Arial Armenian"/>
        </w:rPr>
        <w:t xml:space="preserve">» </w:t>
      </w:r>
      <w:r w:rsidRPr="00D96A76">
        <w:rPr>
          <w:rFonts w:ascii="GHEA Grapalat" w:hAnsi="GHEA Grapalat" w:cs="Arial Armenian"/>
          <w:lang w:val="hy-AM"/>
        </w:rPr>
        <w:t>միավոր</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w:t>
      </w:r>
      <w:r w:rsidRPr="00D96A76">
        <w:rPr>
          <w:rFonts w:ascii="GHEA Grapalat" w:hAnsi="GHEA Grapalat" w:cs="Arial Armenian"/>
        </w:rPr>
        <w:t xml:space="preserve">: </w:t>
      </w:r>
      <w:r w:rsidRPr="00D96A76">
        <w:rPr>
          <w:rFonts w:ascii="GHEA Grapalat" w:hAnsi="GHEA Grapalat" w:cs="Arial Armenian"/>
          <w:lang w:val="hy-AM"/>
        </w:rPr>
        <w:t>Լավագույն</w:t>
      </w:r>
      <w:r w:rsidRPr="00D96A76">
        <w:rPr>
          <w:rFonts w:ascii="GHEA Grapalat" w:hAnsi="GHEA Grapalat" w:cs="Arial Armenian"/>
        </w:rPr>
        <w:t xml:space="preserve"> </w:t>
      </w:r>
      <w:r w:rsidRPr="00D96A76">
        <w:rPr>
          <w:rFonts w:ascii="GHEA Grapalat" w:hAnsi="GHEA Grapalat" w:cs="Arial Armenian"/>
          <w:lang w:val="hy-AM"/>
        </w:rPr>
        <w:t>առաջարկի</w:t>
      </w:r>
      <w:r w:rsidRPr="00D96A76">
        <w:rPr>
          <w:rFonts w:ascii="GHEA Grapalat" w:hAnsi="GHEA Grapalat" w:cs="Arial Armenian"/>
        </w:rPr>
        <w:t xml:space="preserve"> </w:t>
      </w:r>
      <w:r w:rsidRPr="00D96A76">
        <w:rPr>
          <w:rFonts w:ascii="GHEA Grapalat" w:hAnsi="GHEA Grapalat" w:cs="Arial Armenian"/>
          <w:lang w:val="hy-AM"/>
        </w:rPr>
        <w:t>համեմատությամբ</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են</w:t>
      </w:r>
      <w:r w:rsidRPr="00D96A76">
        <w:rPr>
          <w:rFonts w:ascii="GHEA Grapalat" w:hAnsi="GHEA Grapalat" w:cs="Arial Armenian"/>
        </w:rPr>
        <w:t xml:space="preserve"> </w:t>
      </w:r>
      <w:r w:rsidRPr="00D96A76">
        <w:rPr>
          <w:rFonts w:ascii="GHEA Grapalat" w:hAnsi="GHEA Grapalat" w:cs="Arial Armenian"/>
          <w:lang w:val="hy-AM"/>
        </w:rPr>
        <w:t>մնացած</w:t>
      </w:r>
      <w:r w:rsidRPr="00D96A76">
        <w:rPr>
          <w:rFonts w:ascii="GHEA Grapalat" w:hAnsi="GHEA Grapalat" w:cs="Arial Armenian"/>
        </w:rPr>
        <w:t xml:space="preserve"> </w:t>
      </w:r>
      <w:r w:rsidRPr="00D96A76">
        <w:rPr>
          <w:rFonts w:ascii="GHEA Grapalat" w:hAnsi="GHEA Grapalat" w:cs="Arial Armenian"/>
          <w:lang w:val="hy-AM"/>
        </w:rPr>
        <w:t>բոլոր</w:t>
      </w:r>
      <w:r w:rsidRPr="00D96A76">
        <w:rPr>
          <w:rFonts w:ascii="GHEA Grapalat" w:hAnsi="GHEA Grapalat" w:cs="Arial Armenian"/>
        </w:rPr>
        <w:t xml:space="preserve"> </w:t>
      </w:r>
      <w:r w:rsidRPr="00D96A76">
        <w:rPr>
          <w:rFonts w:ascii="GHEA Grapalat" w:hAnsi="GHEA Grapalat" w:cs="Arial Armenian"/>
          <w:lang w:val="hy-AM"/>
        </w:rPr>
        <w:t>մասնակիցների</w:t>
      </w:r>
      <w:r w:rsidRPr="00D96A76">
        <w:rPr>
          <w:rFonts w:ascii="GHEA Grapalat" w:hAnsi="GHEA Grapalat" w:cs="Arial Armenian"/>
        </w:rPr>
        <w:t xml:space="preserve"> </w:t>
      </w:r>
      <w:r w:rsidRPr="00D96A76">
        <w:rPr>
          <w:rFonts w:ascii="GHEA Grapalat" w:hAnsi="GHEA Grapalat" w:cs="Arial Armenian"/>
          <w:lang w:val="hy-AM"/>
        </w:rPr>
        <w:t>որակավորումները</w:t>
      </w:r>
      <w:r w:rsidRPr="00D96A76">
        <w:rPr>
          <w:rFonts w:ascii="GHEA Grapalat" w:hAnsi="GHEA Grapalat" w:cs="Arial Armenian"/>
        </w:rPr>
        <w:t>,</w:t>
      </w:r>
    </w:p>
    <w:p w14:paraId="57C5C4EF"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rPr>
        <w:t>«</w:t>
      </w:r>
      <w:r w:rsidRPr="00D96A76">
        <w:rPr>
          <w:rFonts w:ascii="GHEA Grapalat" w:hAnsi="GHEA Grapalat" w:cs="Arial Armenian"/>
          <w:lang w:val="en-US"/>
        </w:rPr>
        <w:t>Մասնագիտական</w:t>
      </w:r>
      <w:r w:rsidRPr="00D96A76">
        <w:rPr>
          <w:rFonts w:ascii="GHEA Grapalat" w:hAnsi="GHEA Grapalat" w:cs="Arial Armenian"/>
        </w:rPr>
        <w:t xml:space="preserve"> </w:t>
      </w:r>
      <w:r w:rsidRPr="00D96A76">
        <w:rPr>
          <w:rFonts w:ascii="GHEA Grapalat" w:hAnsi="GHEA Grapalat" w:cs="Arial Armenian"/>
          <w:lang w:val="en-US"/>
        </w:rPr>
        <w:t>փորձառություն</w:t>
      </w:r>
      <w:r w:rsidRPr="00D96A76">
        <w:rPr>
          <w:rFonts w:ascii="GHEA Grapalat" w:hAnsi="GHEA Grapalat" w:cs="Arial Armenian"/>
        </w:rPr>
        <w:t xml:space="preserve">» </w:t>
      </w:r>
      <w:r w:rsidRPr="00D96A76">
        <w:rPr>
          <w:rFonts w:ascii="GHEA Grapalat" w:hAnsi="GHEA Grapalat" w:cs="Arial Armenian"/>
          <w:lang w:val="en-US"/>
        </w:rPr>
        <w:t>չափանիշը</w:t>
      </w:r>
      <w:r w:rsidRPr="00D96A76">
        <w:rPr>
          <w:rFonts w:ascii="GHEA Grapalat" w:hAnsi="GHEA Grapalat" w:cs="Arial Armenian"/>
        </w:rPr>
        <w:t xml:space="preserve"> </w:t>
      </w:r>
      <w:r w:rsidRPr="00D96A76">
        <w:rPr>
          <w:rFonts w:ascii="GHEA Grapalat" w:hAnsi="GHEA Grapalat" w:cs="Arial Armenian"/>
          <w:lang w:val="en-US"/>
        </w:rPr>
        <w:t>գնահատվում</w:t>
      </w:r>
      <w:r w:rsidRPr="00D96A76">
        <w:rPr>
          <w:rFonts w:ascii="GHEA Grapalat" w:hAnsi="GHEA Grapalat" w:cs="Arial Armenian"/>
        </w:rPr>
        <w:t xml:space="preserve"> </w:t>
      </w:r>
      <w:r w:rsidRPr="00D96A76">
        <w:rPr>
          <w:rFonts w:ascii="GHEA Grapalat" w:hAnsi="GHEA Grapalat" w:cs="Arial Armenian"/>
          <w:lang w:val="en-US"/>
        </w:rPr>
        <w:t>է</w:t>
      </w:r>
      <w:r w:rsidRPr="00D96A76">
        <w:rPr>
          <w:rFonts w:ascii="GHEA Grapalat" w:hAnsi="GHEA Grapalat" w:cs="Arial Armenian"/>
        </w:rPr>
        <w:t xml:space="preserve"> </w:t>
      </w:r>
      <w:r w:rsidRPr="00D96A76">
        <w:rPr>
          <w:rFonts w:ascii="GHEA Grapalat" w:hAnsi="GHEA Grapalat" w:cs="Arial Armenian"/>
          <w:lang w:val="en-US"/>
        </w:rPr>
        <w:t>հետևյալ</w:t>
      </w:r>
      <w:r w:rsidRPr="00D96A76">
        <w:rPr>
          <w:rFonts w:ascii="GHEA Grapalat" w:hAnsi="GHEA Grapalat" w:cs="Arial Armenian"/>
        </w:rPr>
        <w:t xml:space="preserve"> </w:t>
      </w:r>
      <w:r w:rsidRPr="00D96A76">
        <w:rPr>
          <w:rFonts w:ascii="GHEA Grapalat" w:hAnsi="GHEA Grapalat" w:cs="Arial Armenian"/>
          <w:lang w:val="en-US"/>
        </w:rPr>
        <w:t>կարգով</w:t>
      </w:r>
      <w:r w:rsidRPr="00D96A76">
        <w:rPr>
          <w:rFonts w:ascii="GHEA Grapalat" w:hAnsi="GHEA Grapalat" w:cs="Arial Armenian"/>
        </w:rPr>
        <w:t>.</w:t>
      </w:r>
    </w:p>
    <w:p w14:paraId="5920F0A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ա. մասնակիցը պետք է հայտը ներկայացնելու տարվա և դրան նախորդող երեք տարվա ընթացքում պատշաճ ձևով իրականացրած լինի նմանատիպ առնվազն մեկ պայմանագիր: Նախկինում կատարված պայմանագիրը (կամ պայմանագրերը) գնահատվում է (կամ գնահատվում են) նմանատիպ, եթե դրա (դրանց) շրջանակներում մատուցված ծառայության ծավալը (կամ հանրագումարային ծավալը)` գումարային արտահայտությամբ, պակաս չէ սույն ընթա</w:t>
      </w:r>
      <w:r w:rsidRPr="00D96A76">
        <w:rPr>
          <w:rFonts w:ascii="GHEA Grapalat" w:hAnsi="GHEA Grapalat" w:cs="Arial Armenian"/>
          <w:lang w:val="hy-AM"/>
        </w:rPr>
        <w:softHyphen/>
        <w:t>ցա</w:t>
      </w:r>
      <w:r w:rsidRPr="00D96A76">
        <w:rPr>
          <w:rFonts w:ascii="GHEA Grapalat" w:hAnsi="GHEA Grapalat" w:cs="Arial Armenian"/>
          <w:lang w:val="hy-AM"/>
        </w:rPr>
        <w:softHyphen/>
        <w:t>կարգի շրջանակում մասնակցի ներկայացրած գնային առաջարկից</w:t>
      </w:r>
      <w:r w:rsidRPr="00D96A76">
        <w:rPr>
          <w:rFonts w:ascii="GHEA Grapalat" w:hAnsi="GHEA Grapalat" w:cs="Arial Armenian"/>
          <w:b/>
          <w:bCs/>
          <w:lang w:val="hy-AM"/>
        </w:rPr>
        <w:t>: Ընդ որում առնվազն մեկ պայմանագրի շրջանակում մատուցված ծառայության ծավալը գումարային արտահայ</w:t>
      </w:r>
      <w:r w:rsidRPr="00D96A76">
        <w:rPr>
          <w:rFonts w:ascii="GHEA Grapalat" w:hAnsi="GHEA Grapalat" w:cs="Arial Armenian"/>
          <w:b/>
          <w:bCs/>
          <w:lang w:val="hy-AM"/>
        </w:rPr>
        <w:softHyphen/>
        <w:t>տությամբ պետք է պակաս չլինի սույն ընթացակարգի շրջանակում մասնակցի ներկայացրած գնային առաջարկի հիսուն տոկոսից:</w:t>
      </w:r>
      <w:r w:rsidRPr="00D96A76">
        <w:rPr>
          <w:rFonts w:ascii="GHEA Grapalat" w:hAnsi="GHEA Grapalat" w:cs="Arial Armenian"/>
          <w:lang w:val="hy-AM"/>
        </w:rPr>
        <w:t xml:space="preserve"> </w:t>
      </w:r>
    </w:p>
    <w:p w14:paraId="5FBCD264" w14:textId="00ADC60E" w:rsidR="00C02D7B" w:rsidRPr="00876CB8" w:rsidRDefault="00C02D7B" w:rsidP="00C02D7B">
      <w:pPr>
        <w:pStyle w:val="23"/>
        <w:spacing w:line="240" w:lineRule="auto"/>
        <w:rPr>
          <w:rFonts w:ascii="GHEA Grapalat" w:hAnsi="GHEA Grapalat" w:cs="Arial Armenian"/>
          <w:lang w:val="hy-AM"/>
        </w:rPr>
      </w:pPr>
      <w:r w:rsidRPr="00131229">
        <w:rPr>
          <w:rFonts w:ascii="GHEA Grapalat" w:hAnsi="GHEA Grapalat" w:cs="Arial Armenian"/>
          <w:lang w:val="hy-AM"/>
        </w:rPr>
        <w:t xml:space="preserve">Սույն ընթացակարգի իմաստով նմանատիպ են համարվում </w:t>
      </w:r>
      <w:r w:rsidR="0095473B">
        <w:rPr>
          <w:rFonts w:ascii="GHEA Grapalat" w:hAnsi="GHEA Grapalat" w:cs="GHEA Grapalat"/>
          <w:lang w:val="hy-AM"/>
        </w:rPr>
        <w:t>շինարարական</w:t>
      </w:r>
      <w:r w:rsidR="00876CB8" w:rsidRPr="00131229">
        <w:rPr>
          <w:rFonts w:ascii="GHEA Grapalat" w:hAnsi="GHEA Grapalat" w:cs="GHEA Grapalat"/>
          <w:lang w:val="hy-AM"/>
        </w:rPr>
        <w:t xml:space="preserve"> աշխատանքների </w:t>
      </w:r>
      <w:r w:rsidR="00876CB8" w:rsidRPr="00131229">
        <w:rPr>
          <w:rFonts w:ascii="GHEA Grapalat" w:hAnsi="GHEA Grapalat"/>
          <w:lang w:val="hy-AM"/>
        </w:rPr>
        <w:t>տեխնիկական հսկողության  ծառայությունների</w:t>
      </w:r>
      <w:r w:rsidRPr="00131229">
        <w:rPr>
          <w:rFonts w:ascii="GHEA Grapalat" w:hAnsi="GHEA Grapalat" w:cs="Arial Armenian"/>
          <w:lang w:val="hy-AM"/>
        </w:rPr>
        <w:t xml:space="preserve"> մատուցման պայմանագրերը։</w:t>
      </w:r>
      <w:r w:rsidRPr="00876CB8">
        <w:rPr>
          <w:rFonts w:ascii="GHEA Grapalat" w:hAnsi="GHEA Grapalat" w:cs="Arial Armenian"/>
          <w:lang w:val="hy-AM"/>
        </w:rPr>
        <w:t xml:space="preserve">  </w:t>
      </w:r>
    </w:p>
    <w:p w14:paraId="69E0281B"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սույն ենթակետի ա) պարբերությամբ նախատեսված պահանջներին իր համապատասխանությունը հիմնավորելու համար մասնակիցը հայտով ներկայացնում է նախկինում կատարած պայմանագրի (պայմանագրերի, համաձայնագրերի) պատճենները:</w:t>
      </w:r>
    </w:p>
    <w:p w14:paraId="576F9595"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 «Աշխատանքային ռեսուրսներ» չափանիշի մասով հրավերի պահանջներին առավելագույնս համապատասխանող մասնակցի որակավորումը գնահատվում է «30» միավոր` լավագույն առաջարկ: Լավագույն առաջարկի համեմատությամբ գնահատվում են մնացած բոլոր մասնակիցների որակավորումները,</w:t>
      </w:r>
    </w:p>
    <w:p w14:paraId="6ECA660B" w14:textId="77777777" w:rsidR="00C02D7B" w:rsidRPr="00D96A76" w:rsidRDefault="00C02D7B" w:rsidP="00C02D7B">
      <w:pPr>
        <w:pStyle w:val="23"/>
        <w:spacing w:line="240" w:lineRule="auto"/>
        <w:rPr>
          <w:rFonts w:ascii="GHEA Grapalat" w:hAnsi="GHEA Grapalat" w:cs="Arial Armenian"/>
        </w:rPr>
      </w:pPr>
      <w:r w:rsidRPr="00D96A76">
        <w:rPr>
          <w:rFonts w:ascii="GHEA Grapalat" w:hAnsi="GHEA Grapalat" w:cs="Arial Armenian"/>
          <w:lang w:val="hy-AM"/>
        </w:rPr>
        <w:t>«Աշխատանքային ռեսուրսներ» չափանիշը</w:t>
      </w:r>
      <w:r w:rsidRPr="00D96A76">
        <w:rPr>
          <w:rFonts w:ascii="GHEA Grapalat" w:hAnsi="GHEA Grapalat" w:cs="Arial Armenian"/>
        </w:rPr>
        <w:t xml:space="preserve"> </w:t>
      </w:r>
      <w:r w:rsidRPr="00D96A76">
        <w:rPr>
          <w:rFonts w:ascii="GHEA Grapalat" w:hAnsi="GHEA Grapalat" w:cs="Arial Armenian"/>
          <w:lang w:val="hy-AM"/>
        </w:rPr>
        <w:t>գնահատվում</w:t>
      </w:r>
      <w:r w:rsidRPr="00D96A76">
        <w:rPr>
          <w:rFonts w:ascii="GHEA Grapalat" w:hAnsi="GHEA Grapalat" w:cs="Arial Armenian"/>
        </w:rPr>
        <w:t xml:space="preserve"> </w:t>
      </w:r>
      <w:r w:rsidRPr="00D96A76">
        <w:rPr>
          <w:rFonts w:ascii="GHEA Grapalat" w:hAnsi="GHEA Grapalat" w:cs="Arial Armenian"/>
          <w:lang w:val="hy-AM"/>
        </w:rPr>
        <w:t>է</w:t>
      </w:r>
      <w:r w:rsidRPr="00D96A76">
        <w:rPr>
          <w:rFonts w:ascii="GHEA Grapalat" w:hAnsi="GHEA Grapalat" w:cs="Arial Armenian"/>
        </w:rPr>
        <w:t xml:space="preserve"> </w:t>
      </w:r>
      <w:r w:rsidRPr="00D96A76">
        <w:rPr>
          <w:rFonts w:ascii="GHEA Grapalat" w:hAnsi="GHEA Grapalat" w:cs="Arial Armenian"/>
          <w:lang w:val="hy-AM"/>
        </w:rPr>
        <w:t>հետևյալ</w:t>
      </w:r>
      <w:r w:rsidRPr="00D96A76">
        <w:rPr>
          <w:rFonts w:ascii="GHEA Grapalat" w:hAnsi="GHEA Grapalat" w:cs="Arial Armenian"/>
        </w:rPr>
        <w:t xml:space="preserve"> </w:t>
      </w:r>
      <w:r w:rsidRPr="00D96A76">
        <w:rPr>
          <w:rFonts w:ascii="GHEA Grapalat" w:hAnsi="GHEA Grapalat" w:cs="Arial Armenian"/>
          <w:lang w:val="hy-AM"/>
        </w:rPr>
        <w:t>կարգով</w:t>
      </w:r>
      <w:r w:rsidRPr="00D96A76">
        <w:rPr>
          <w:rFonts w:ascii="GHEA Grapalat" w:hAnsi="GHEA Grapalat" w:cs="Arial Armenian"/>
        </w:rPr>
        <w:t>.</w:t>
      </w:r>
    </w:p>
    <w:p w14:paraId="65B9A9EE" w14:textId="0F09182A"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lastRenderedPageBreak/>
        <w:t>ա</w:t>
      </w:r>
      <w:r w:rsidRPr="00D96A76">
        <w:rPr>
          <w:rFonts w:ascii="GHEA Grapalat" w:hAnsi="GHEA Grapalat" w:cs="Arial Armenian"/>
        </w:rPr>
        <w:t>)</w:t>
      </w:r>
      <w:r w:rsidRPr="00D96A76">
        <w:rPr>
          <w:rFonts w:ascii="GHEA Grapalat" w:hAnsi="GHEA Grapalat" w:cs="Arial Armenian"/>
          <w:lang w:val="hy-AM"/>
        </w:rPr>
        <w:t xml:space="preserve"> աշխատակազմում պետք է ներգրավված լինի առնվազն </w:t>
      </w:r>
      <w:r w:rsidRPr="00131229">
        <w:rPr>
          <w:rFonts w:ascii="GHEA Grapalat" w:hAnsi="GHEA Grapalat" w:cs="Arial Armenian"/>
          <w:b/>
          <w:bCs/>
          <w:lang w:val="hy-AM"/>
        </w:rPr>
        <w:t xml:space="preserve">1 </w:t>
      </w:r>
      <w:r w:rsidR="00131229">
        <w:rPr>
          <w:rFonts w:ascii="GHEA Grapalat" w:hAnsi="GHEA Grapalat" w:cs="Arial Armenian"/>
          <w:b/>
          <w:bCs/>
          <w:lang w:val="hy-AM"/>
        </w:rPr>
        <w:t>համապատասխան մասնագետ</w:t>
      </w:r>
      <w:r w:rsidRPr="00131229">
        <w:rPr>
          <w:rFonts w:ascii="GHEA Grapalat" w:hAnsi="GHEA Grapalat" w:cs="Arial Armenian"/>
          <w:lang w:val="hy-AM"/>
        </w:rPr>
        <w:t>՝</w:t>
      </w:r>
      <w:r w:rsidRPr="00D96A76">
        <w:rPr>
          <w:rFonts w:ascii="GHEA Grapalat" w:hAnsi="GHEA Grapalat" w:cs="Arial Armenian"/>
          <w:lang w:val="hy-AM"/>
        </w:rPr>
        <w:t xml:space="preserve"> առնվազն 3 տարվա մասնագիտական աշխատանքային փորձով։</w:t>
      </w:r>
    </w:p>
    <w:p w14:paraId="1EB90C12" w14:textId="77777777" w:rsidR="00C02D7B" w:rsidRPr="00D96A76" w:rsidRDefault="00C02D7B" w:rsidP="00C02D7B">
      <w:pPr>
        <w:pStyle w:val="23"/>
        <w:spacing w:line="240" w:lineRule="auto"/>
        <w:rPr>
          <w:rFonts w:ascii="GHEA Grapalat" w:hAnsi="GHEA Grapalat" w:cs="Arial Armenian"/>
          <w:lang w:val="hy-AM"/>
        </w:rPr>
      </w:pPr>
      <w:r w:rsidRPr="00D96A76">
        <w:rPr>
          <w:rFonts w:ascii="GHEA Grapalat" w:hAnsi="GHEA Grapalat" w:cs="Arial Armenian"/>
          <w:lang w:val="hy-AM"/>
        </w:rPr>
        <w:t>բ</w:t>
      </w:r>
      <w:r w:rsidRPr="00D96A76">
        <w:rPr>
          <w:rFonts w:ascii="GHEA Grapalat" w:hAnsi="GHEA Grapalat" w:cs="Arial Armenian"/>
        </w:rPr>
        <w:t>)</w:t>
      </w:r>
      <w:r w:rsidRPr="00D96A76">
        <w:rPr>
          <w:rFonts w:ascii="GHEA Grapalat" w:hAnsi="GHEA Grapalat" w:cs="Arial Armenian"/>
          <w:lang w:val="hy-AM"/>
        </w:rPr>
        <w:t xml:space="preserve"> մասնակիցը որպես որակավորման չափանիշի հիմնավորող փաստաթուղթ ներկայացնում է պայմանագրի կատարման համար առաջարկվող աշխատակազմի վերաբերյալ տվյալները` հետևյալ ձևով՝</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1782"/>
        <w:gridCol w:w="1560"/>
        <w:gridCol w:w="2693"/>
        <w:gridCol w:w="2268"/>
      </w:tblGrid>
      <w:tr w:rsidR="00C02D7B" w:rsidRPr="00D96A76" w14:paraId="6A548099" w14:textId="77777777" w:rsidTr="00674D33">
        <w:tc>
          <w:tcPr>
            <w:tcW w:w="10031" w:type="dxa"/>
            <w:gridSpan w:val="5"/>
          </w:tcPr>
          <w:p w14:paraId="3C10C4A3" w14:textId="77777777" w:rsidR="00C02D7B" w:rsidRPr="00D96A76" w:rsidRDefault="00C02D7B" w:rsidP="00674D33">
            <w:pPr>
              <w:pStyle w:val="23"/>
              <w:spacing w:line="240" w:lineRule="auto"/>
              <w:rPr>
                <w:rFonts w:ascii="GHEA Grapalat" w:hAnsi="GHEA Grapalat" w:cs="Arial Armenian"/>
                <w:lang w:val="en-US"/>
              </w:rPr>
            </w:pPr>
            <w:bookmarkStart w:id="3" w:name="_Hlk49439215"/>
            <w:r w:rsidRPr="00D96A76">
              <w:rPr>
                <w:rFonts w:ascii="GHEA Grapalat" w:hAnsi="GHEA Grapalat" w:cs="Arial Armenian"/>
                <w:lang w:val="en-US"/>
              </w:rPr>
              <w:t>Հիմնական աշխատակազմում ներառված մասնագետների</w:t>
            </w:r>
          </w:p>
        </w:tc>
      </w:tr>
      <w:tr w:rsidR="00C02D7B" w:rsidRPr="00D96A76" w14:paraId="7703801D" w14:textId="77777777" w:rsidTr="00674D33">
        <w:tc>
          <w:tcPr>
            <w:tcW w:w="1728" w:type="dxa"/>
            <w:vMerge w:val="restart"/>
            <w:vAlign w:val="center"/>
          </w:tcPr>
          <w:p w14:paraId="46D6503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անունը, ազգանունը</w:t>
            </w:r>
          </w:p>
        </w:tc>
        <w:tc>
          <w:tcPr>
            <w:tcW w:w="1782" w:type="dxa"/>
            <w:vMerge w:val="restart"/>
            <w:vAlign w:val="center"/>
          </w:tcPr>
          <w:p w14:paraId="26CF1CC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որակավորումը</w:t>
            </w:r>
          </w:p>
        </w:tc>
        <w:tc>
          <w:tcPr>
            <w:tcW w:w="4253" w:type="dxa"/>
            <w:gridSpan w:val="2"/>
          </w:tcPr>
          <w:p w14:paraId="728FC1E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աշխատանքային փորձը </w:t>
            </w:r>
          </w:p>
        </w:tc>
        <w:tc>
          <w:tcPr>
            <w:tcW w:w="2268" w:type="dxa"/>
            <w:vMerge w:val="restart"/>
          </w:tcPr>
          <w:p w14:paraId="100DA87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գործատուի անվանումը</w:t>
            </w:r>
          </w:p>
        </w:tc>
      </w:tr>
      <w:tr w:rsidR="00C02D7B" w:rsidRPr="00D96A76" w14:paraId="51FE8801" w14:textId="77777777" w:rsidTr="00674D33">
        <w:tc>
          <w:tcPr>
            <w:tcW w:w="1728" w:type="dxa"/>
            <w:vMerge/>
          </w:tcPr>
          <w:p w14:paraId="5C56D7E9" w14:textId="77777777" w:rsidR="00C02D7B" w:rsidRPr="00D96A76" w:rsidRDefault="00C02D7B" w:rsidP="00674D33">
            <w:pPr>
              <w:pStyle w:val="23"/>
              <w:spacing w:line="240" w:lineRule="auto"/>
              <w:rPr>
                <w:rFonts w:ascii="GHEA Grapalat" w:hAnsi="GHEA Grapalat" w:cs="Arial Armenian"/>
                <w:lang w:val="en-US"/>
              </w:rPr>
            </w:pPr>
          </w:p>
        </w:tc>
        <w:tc>
          <w:tcPr>
            <w:tcW w:w="1782" w:type="dxa"/>
            <w:vMerge/>
          </w:tcPr>
          <w:p w14:paraId="0AA5FDC2"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1D04B579"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ժամանակահատվածը</w:t>
            </w:r>
          </w:p>
        </w:tc>
        <w:tc>
          <w:tcPr>
            <w:tcW w:w="2693" w:type="dxa"/>
            <w:vAlign w:val="center"/>
          </w:tcPr>
          <w:p w14:paraId="58B2AD0F"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գործունեության ոլորտը և կատարած աշխատանքը</w:t>
            </w:r>
          </w:p>
        </w:tc>
        <w:tc>
          <w:tcPr>
            <w:tcW w:w="2268" w:type="dxa"/>
            <w:vMerge/>
          </w:tcPr>
          <w:p w14:paraId="59A60AF0"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6079FF0C" w14:textId="77777777" w:rsidTr="00674D33">
        <w:tc>
          <w:tcPr>
            <w:tcW w:w="1728" w:type="dxa"/>
          </w:tcPr>
          <w:p w14:paraId="2CB48101"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3C5D9C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560" w:type="dxa"/>
          </w:tcPr>
          <w:p w14:paraId="783FAB8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w:t>
            </w:r>
          </w:p>
        </w:tc>
        <w:tc>
          <w:tcPr>
            <w:tcW w:w="2693" w:type="dxa"/>
          </w:tcPr>
          <w:p w14:paraId="3DA397B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4</w:t>
            </w:r>
          </w:p>
        </w:tc>
        <w:tc>
          <w:tcPr>
            <w:tcW w:w="2268" w:type="dxa"/>
          </w:tcPr>
          <w:p w14:paraId="4800C45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5</w:t>
            </w:r>
          </w:p>
        </w:tc>
      </w:tr>
      <w:tr w:rsidR="00C02D7B" w:rsidRPr="00D96A76" w14:paraId="1C790FE2" w14:textId="77777777" w:rsidTr="00674D33">
        <w:tc>
          <w:tcPr>
            <w:tcW w:w="1728" w:type="dxa"/>
          </w:tcPr>
          <w:p w14:paraId="433A5257"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1782" w:type="dxa"/>
          </w:tcPr>
          <w:p w14:paraId="2F75AB6C"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503E2394"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7AE7BA55"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26E4395B"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D3151C9" w14:textId="77777777" w:rsidTr="00674D33">
        <w:tc>
          <w:tcPr>
            <w:tcW w:w="1728" w:type="dxa"/>
          </w:tcPr>
          <w:p w14:paraId="6B6310F0"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2.</w:t>
            </w:r>
          </w:p>
        </w:tc>
        <w:tc>
          <w:tcPr>
            <w:tcW w:w="1782" w:type="dxa"/>
          </w:tcPr>
          <w:p w14:paraId="528DBE19"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22C2A91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20DE83D2"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1373D14E" w14:textId="77777777" w:rsidR="00C02D7B" w:rsidRPr="00D96A76" w:rsidRDefault="00C02D7B" w:rsidP="00674D33">
            <w:pPr>
              <w:pStyle w:val="23"/>
              <w:spacing w:line="240" w:lineRule="auto"/>
              <w:rPr>
                <w:rFonts w:ascii="GHEA Grapalat" w:hAnsi="GHEA Grapalat" w:cs="Arial Armenian"/>
                <w:lang w:val="en-US"/>
              </w:rPr>
            </w:pPr>
          </w:p>
        </w:tc>
      </w:tr>
      <w:tr w:rsidR="00C02D7B" w:rsidRPr="00D96A76" w14:paraId="536AAE91" w14:textId="77777777" w:rsidTr="00674D33">
        <w:tc>
          <w:tcPr>
            <w:tcW w:w="1728" w:type="dxa"/>
          </w:tcPr>
          <w:p w14:paraId="481B6B8E"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w:t>
            </w:r>
          </w:p>
        </w:tc>
        <w:tc>
          <w:tcPr>
            <w:tcW w:w="1782" w:type="dxa"/>
          </w:tcPr>
          <w:p w14:paraId="5EF9F0C3" w14:textId="77777777" w:rsidR="00C02D7B" w:rsidRPr="00D96A76" w:rsidRDefault="00C02D7B" w:rsidP="00674D33">
            <w:pPr>
              <w:pStyle w:val="23"/>
              <w:spacing w:line="240" w:lineRule="auto"/>
              <w:rPr>
                <w:rFonts w:ascii="GHEA Grapalat" w:hAnsi="GHEA Grapalat" w:cs="Arial Armenian"/>
                <w:lang w:val="en-US"/>
              </w:rPr>
            </w:pPr>
          </w:p>
        </w:tc>
        <w:tc>
          <w:tcPr>
            <w:tcW w:w="1560" w:type="dxa"/>
          </w:tcPr>
          <w:p w14:paraId="3596624D" w14:textId="77777777" w:rsidR="00C02D7B" w:rsidRPr="00D96A76" w:rsidRDefault="00C02D7B" w:rsidP="00674D33">
            <w:pPr>
              <w:pStyle w:val="23"/>
              <w:spacing w:line="240" w:lineRule="auto"/>
              <w:rPr>
                <w:rFonts w:ascii="GHEA Grapalat" w:hAnsi="GHEA Grapalat" w:cs="Arial Armenian"/>
                <w:lang w:val="en-US"/>
              </w:rPr>
            </w:pPr>
          </w:p>
        </w:tc>
        <w:tc>
          <w:tcPr>
            <w:tcW w:w="2693" w:type="dxa"/>
          </w:tcPr>
          <w:p w14:paraId="6545E84E" w14:textId="77777777" w:rsidR="00C02D7B" w:rsidRPr="00D96A76" w:rsidRDefault="00C02D7B" w:rsidP="00674D33">
            <w:pPr>
              <w:pStyle w:val="23"/>
              <w:spacing w:line="240" w:lineRule="auto"/>
              <w:rPr>
                <w:rFonts w:ascii="GHEA Grapalat" w:hAnsi="GHEA Grapalat" w:cs="Arial Armenian"/>
                <w:lang w:val="en-US"/>
              </w:rPr>
            </w:pPr>
          </w:p>
        </w:tc>
        <w:tc>
          <w:tcPr>
            <w:tcW w:w="2268" w:type="dxa"/>
          </w:tcPr>
          <w:p w14:paraId="45EDEB5A" w14:textId="77777777" w:rsidR="00C02D7B" w:rsidRPr="00D96A76" w:rsidRDefault="00C02D7B" w:rsidP="00674D33">
            <w:pPr>
              <w:pStyle w:val="23"/>
              <w:spacing w:line="240" w:lineRule="auto"/>
              <w:rPr>
                <w:rFonts w:ascii="GHEA Grapalat" w:hAnsi="GHEA Grapalat" w:cs="Arial Armenian"/>
                <w:lang w:val="en-US"/>
              </w:rPr>
            </w:pPr>
          </w:p>
        </w:tc>
      </w:tr>
    </w:tbl>
    <w:bookmarkEnd w:id="3"/>
    <w:p w14:paraId="3EB7C678"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Ընդ որում աշխատանքային ռեսուրսների առկայությունը հիմնավորելու համար Մասնակիցը ներկայացնում է առաջադրված աշխատակազմում ներգրավված մաս</w:t>
      </w:r>
      <w:r w:rsidRPr="00D96A76">
        <w:rPr>
          <w:rFonts w:ascii="GHEA Grapalat" w:hAnsi="GHEA Grapalat" w:cs="Arial Armenian"/>
          <w:lang w:val="en-US"/>
        </w:rPr>
        <w:softHyphen/>
        <w:t>նագետների հաստատած գրավոր համաձայնությունները` իրականացվելիք աշխատանքներում վերջիններիս ներգրավվելու մասին, ինչպես նաև մասնագետների անձնագրերի և որակավորումը հավաստող փաստաթղթերի (դիպլոմ, վկայագիր, հավաստագիր և այլն) պատճենները.</w:t>
      </w:r>
    </w:p>
    <w:p w14:paraId="2B45C29C"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Հ</w:t>
      </w:r>
      <w:r w:rsidRPr="00D96A76">
        <w:rPr>
          <w:rFonts w:ascii="GHEA Grapalat" w:hAnsi="GHEA Grapalat" w:cs="Arial Armenian"/>
          <w:lang w:val="en-US"/>
        </w:rPr>
        <w:t>այտեր</w:t>
      </w:r>
      <w:r w:rsidRPr="00D96A76">
        <w:rPr>
          <w:rFonts w:ascii="GHEA Grapalat" w:hAnsi="GHEA Grapalat" w:cs="Arial Armenian"/>
          <w:lang w:val="hy-AM"/>
        </w:rPr>
        <w:t>ի</w:t>
      </w:r>
      <w:r w:rsidRPr="00D96A76">
        <w:rPr>
          <w:rFonts w:ascii="GHEA Grapalat" w:hAnsi="GHEA Grapalat" w:cs="Arial Armenian"/>
          <w:lang w:val="en-US"/>
        </w:rPr>
        <w:t xml:space="preserve"> գնահատ</w:t>
      </w:r>
      <w:r w:rsidRPr="00D96A76">
        <w:rPr>
          <w:rFonts w:ascii="GHEA Grapalat" w:hAnsi="GHEA Grapalat" w:cs="Arial Armenian"/>
          <w:lang w:val="hy-AM"/>
        </w:rPr>
        <w:t>ման</w:t>
      </w:r>
      <w:r w:rsidRPr="00D96A76">
        <w:rPr>
          <w:rFonts w:ascii="GHEA Grapalat" w:hAnsi="GHEA Grapalat" w:cs="Arial Armenian"/>
          <w:lang w:val="en-US"/>
        </w:rPr>
        <w:t xml:space="preserve"> </w:t>
      </w:r>
      <w:r w:rsidRPr="00D96A76">
        <w:rPr>
          <w:rFonts w:ascii="GHEA Grapalat" w:hAnsi="GHEA Grapalat" w:cs="Arial Armenian"/>
          <w:lang w:val="hy-AM"/>
        </w:rPr>
        <w:t>չափանիշները</w:t>
      </w:r>
      <w:r w:rsidRPr="00D96A76">
        <w:rPr>
          <w:rFonts w:ascii="GHEA Grapalat" w:hAnsi="GHEA Grapalat" w:cs="Arial Armenian"/>
          <w:lang w:val="en-US"/>
        </w:rPr>
        <w:t>`</w:t>
      </w:r>
    </w:p>
    <w:tbl>
      <w:tblPr>
        <w:tblW w:w="8632"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5184"/>
        <w:gridCol w:w="3448"/>
      </w:tblGrid>
      <w:tr w:rsidR="00C02D7B" w:rsidRPr="00D96A76" w14:paraId="536E5289"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2E47AC6C" w14:textId="77777777" w:rsidR="00C02D7B" w:rsidRPr="00D96A76" w:rsidRDefault="00C02D7B" w:rsidP="00674D33">
            <w:pPr>
              <w:pStyle w:val="23"/>
              <w:spacing w:line="240" w:lineRule="auto"/>
              <w:rPr>
                <w:rFonts w:ascii="GHEA Grapalat" w:hAnsi="GHEA Grapalat" w:cs="Arial Armenian"/>
                <w:lang w:val="en-US"/>
              </w:rPr>
            </w:pPr>
            <w:bookmarkStart w:id="4" w:name="_Hlk49440392"/>
            <w:r w:rsidRPr="00D96A76">
              <w:rPr>
                <w:rFonts w:ascii="GHEA Grapalat" w:hAnsi="GHEA Grapalat" w:cs="Arial Armenian"/>
                <w:lang w:val="en-US"/>
              </w:rPr>
              <w:t>Գնահատման չափանիշը</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0EAE653B"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Առավելագույն միավորը</w:t>
            </w:r>
          </w:p>
        </w:tc>
      </w:tr>
      <w:tr w:rsidR="00C02D7B" w:rsidRPr="00D96A76" w14:paraId="47340C63"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4A614442"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1</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108486C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hy-AM"/>
              </w:rPr>
              <w:t>2</w:t>
            </w:r>
          </w:p>
        </w:tc>
      </w:tr>
      <w:tr w:rsidR="00C02D7B" w:rsidRPr="00D96A76" w14:paraId="60CBE0A5" w14:textId="77777777" w:rsidTr="00674D33">
        <w:trPr>
          <w:trHeight w:val="525"/>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32CC085C" w14:textId="77777777" w:rsidR="00C02D7B" w:rsidRPr="00D96A76" w:rsidRDefault="00C02D7B" w:rsidP="00674D33">
            <w:pPr>
              <w:pStyle w:val="23"/>
              <w:spacing w:line="240" w:lineRule="auto"/>
              <w:rPr>
                <w:rFonts w:ascii="GHEA Grapalat" w:hAnsi="GHEA Grapalat" w:cs="Arial Armenian"/>
                <w:lang w:val="hy-AM"/>
              </w:rPr>
            </w:pPr>
            <w:r w:rsidRPr="00D96A76">
              <w:rPr>
                <w:rFonts w:ascii="GHEA Grapalat" w:hAnsi="GHEA Grapalat" w:cs="Arial Armenian"/>
                <w:lang w:val="en-US"/>
              </w:rPr>
              <w:t>Մասնագիտական փորձառություն</w:t>
            </w:r>
            <w:r w:rsidRPr="00D96A76">
              <w:rPr>
                <w:rFonts w:ascii="GHEA Grapalat" w:hAnsi="GHEA Grapalat" w:cs="Arial Armenian"/>
                <w:lang w:val="hy-AM"/>
              </w:rPr>
              <w:t xml:space="preserve">, </w:t>
            </w:r>
            <w:r w:rsidRPr="00D96A76">
              <w:rPr>
                <w:rFonts w:ascii="GHEA Grapalat" w:hAnsi="GHEA Grapalat" w:cs="Arial Armenian"/>
                <w:lang w:val="en-US"/>
              </w:rPr>
              <w:t>Աշխատանքային ռեսուրսներ</w:t>
            </w:r>
          </w:p>
        </w:tc>
        <w:tc>
          <w:tcPr>
            <w:tcW w:w="3448" w:type="dxa"/>
            <w:tcBorders>
              <w:top w:val="outset" w:sz="6" w:space="0" w:color="auto"/>
              <w:left w:val="outset" w:sz="6" w:space="0" w:color="auto"/>
              <w:bottom w:val="outset" w:sz="6" w:space="0" w:color="auto"/>
              <w:right w:val="outset" w:sz="6" w:space="0" w:color="auto"/>
            </w:tcBorders>
            <w:shd w:val="clear" w:color="auto" w:fill="FFFFFF"/>
            <w:vAlign w:val="center"/>
          </w:tcPr>
          <w:p w14:paraId="58697575"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hy-AM"/>
              </w:rPr>
              <w:t>7</w:t>
            </w:r>
            <w:r w:rsidRPr="00D96A76">
              <w:rPr>
                <w:rFonts w:ascii="GHEA Grapalat" w:hAnsi="GHEA Grapalat" w:cs="Arial Armenian"/>
                <w:lang w:val="en-US"/>
              </w:rPr>
              <w:t>0</w:t>
            </w:r>
          </w:p>
        </w:tc>
      </w:tr>
      <w:tr w:rsidR="00C02D7B" w:rsidRPr="00D96A76" w14:paraId="0E922506"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hideMark/>
          </w:tcPr>
          <w:p w14:paraId="0875FD4D"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Գնային պայման</w:t>
            </w:r>
          </w:p>
        </w:tc>
        <w:tc>
          <w:tcPr>
            <w:tcW w:w="3448" w:type="dxa"/>
            <w:tcBorders>
              <w:top w:val="outset" w:sz="6" w:space="0" w:color="auto"/>
              <w:left w:val="outset" w:sz="6" w:space="0" w:color="auto"/>
              <w:bottom w:val="outset" w:sz="6" w:space="0" w:color="auto"/>
              <w:right w:val="outset" w:sz="6" w:space="0" w:color="auto"/>
            </w:tcBorders>
            <w:shd w:val="clear" w:color="auto" w:fill="FFFFFF"/>
            <w:hideMark/>
          </w:tcPr>
          <w:p w14:paraId="318320E8" w14:textId="77777777" w:rsidR="00C02D7B" w:rsidRPr="00D96A76" w:rsidRDefault="00C02D7B" w:rsidP="00674D33">
            <w:pPr>
              <w:pStyle w:val="23"/>
              <w:spacing w:line="240" w:lineRule="auto"/>
              <w:rPr>
                <w:rFonts w:ascii="GHEA Grapalat" w:hAnsi="GHEA Grapalat" w:cs="Arial Armenian"/>
                <w:lang w:val="en-US"/>
              </w:rPr>
            </w:pPr>
            <w:r w:rsidRPr="00D96A76">
              <w:rPr>
                <w:rFonts w:ascii="GHEA Grapalat" w:hAnsi="GHEA Grapalat" w:cs="Arial Armenian"/>
                <w:lang w:val="en-US"/>
              </w:rPr>
              <w:t>30</w:t>
            </w:r>
          </w:p>
        </w:tc>
      </w:tr>
      <w:tr w:rsidR="00C02D7B" w:rsidRPr="00D96A76" w14:paraId="3640B648" w14:textId="77777777" w:rsidTr="00674D33">
        <w:trPr>
          <w:tblCellSpacing w:w="0" w:type="dxa"/>
          <w:jc w:val="center"/>
        </w:trPr>
        <w:tc>
          <w:tcPr>
            <w:tcW w:w="5184" w:type="dxa"/>
            <w:tcBorders>
              <w:top w:val="outset" w:sz="6" w:space="0" w:color="auto"/>
              <w:left w:val="outset" w:sz="6" w:space="0" w:color="auto"/>
              <w:bottom w:val="outset" w:sz="6" w:space="0" w:color="auto"/>
              <w:right w:val="outset" w:sz="6" w:space="0" w:color="auto"/>
            </w:tcBorders>
            <w:shd w:val="clear" w:color="auto" w:fill="FFFFFF"/>
          </w:tcPr>
          <w:p w14:paraId="17A30843"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Ընդամենը</w:t>
            </w:r>
          </w:p>
        </w:tc>
        <w:tc>
          <w:tcPr>
            <w:tcW w:w="3448" w:type="dxa"/>
            <w:tcBorders>
              <w:top w:val="outset" w:sz="6" w:space="0" w:color="auto"/>
              <w:left w:val="outset" w:sz="6" w:space="0" w:color="auto"/>
              <w:bottom w:val="outset" w:sz="6" w:space="0" w:color="auto"/>
              <w:right w:val="outset" w:sz="6" w:space="0" w:color="auto"/>
            </w:tcBorders>
            <w:shd w:val="clear" w:color="auto" w:fill="FFFFFF"/>
          </w:tcPr>
          <w:p w14:paraId="6480A4D7" w14:textId="77777777" w:rsidR="00C02D7B" w:rsidRPr="00D96A76" w:rsidRDefault="00C02D7B" w:rsidP="00674D33">
            <w:pPr>
              <w:pStyle w:val="23"/>
              <w:spacing w:line="240" w:lineRule="auto"/>
              <w:rPr>
                <w:rFonts w:ascii="GHEA Grapalat" w:hAnsi="GHEA Grapalat" w:cs="Arial Armenian"/>
                <w:b/>
                <w:bCs/>
                <w:lang w:val="en-US"/>
              </w:rPr>
            </w:pPr>
            <w:r w:rsidRPr="00D96A76">
              <w:rPr>
                <w:rFonts w:ascii="GHEA Grapalat" w:hAnsi="GHEA Grapalat" w:cs="Arial Armenian"/>
                <w:b/>
                <w:bCs/>
                <w:lang w:val="en-US"/>
              </w:rPr>
              <w:t>100</w:t>
            </w:r>
          </w:p>
        </w:tc>
      </w:tr>
      <w:bookmarkEnd w:id="4"/>
    </w:tbl>
    <w:p w14:paraId="6B9DAA64" w14:textId="77777777" w:rsidR="00C02D7B" w:rsidRPr="00D96A76" w:rsidRDefault="00C02D7B" w:rsidP="00C02D7B">
      <w:pPr>
        <w:pStyle w:val="23"/>
        <w:spacing w:line="240" w:lineRule="auto"/>
        <w:rPr>
          <w:rFonts w:ascii="GHEA Grapalat" w:hAnsi="GHEA Grapalat" w:cs="Arial Armenian"/>
          <w:lang w:val="en-US"/>
        </w:rPr>
      </w:pPr>
    </w:p>
    <w:p w14:paraId="5487D59B"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hy-AM"/>
        </w:rPr>
        <w:t>Մ</w:t>
      </w:r>
      <w:r w:rsidRPr="00D96A76">
        <w:rPr>
          <w:rFonts w:ascii="GHEA Grapalat" w:hAnsi="GHEA Grapalat" w:cs="Arial Armenian"/>
          <w:lang w:val="en-US"/>
        </w:rPr>
        <w:t>ասնակիցների հայտերը գնահատվում են հետևյալ կարգով`</w:t>
      </w:r>
    </w:p>
    <w:p w14:paraId="7A1A6D94"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ա. </w:t>
      </w:r>
      <w:proofErr w:type="gramStart"/>
      <w:r w:rsidRPr="00D96A76">
        <w:rPr>
          <w:rFonts w:ascii="GHEA Grapalat" w:hAnsi="GHEA Grapalat" w:cs="Arial Armenian"/>
          <w:lang w:val="en-US"/>
        </w:rPr>
        <w:t>նվազագույն</w:t>
      </w:r>
      <w:proofErr w:type="gramEnd"/>
      <w:r w:rsidRPr="00D96A76">
        <w:rPr>
          <w:rFonts w:ascii="GHEA Grapalat" w:hAnsi="GHEA Grapalat" w:cs="Arial Armenian"/>
          <w:lang w:val="en-US"/>
        </w:rPr>
        <w:t xml:space="preserve"> գնային առաջարկ ներկայացրած մասնակցի ֆինանսական առաջարկը գնահատվում է </w:t>
      </w:r>
      <w:r w:rsidRPr="00D96A76">
        <w:rPr>
          <w:rFonts w:ascii="GHEA Grapalat" w:hAnsi="GHEA Grapalat" w:cs="Arial Armenian"/>
          <w:lang w:val="hy-AM"/>
        </w:rPr>
        <w:t>երեսուն</w:t>
      </w:r>
      <w:r w:rsidRPr="00D96A76">
        <w:rPr>
          <w:rFonts w:ascii="GHEA Grapalat" w:hAnsi="GHEA Grapalat" w:cs="Arial Armenian"/>
          <w:lang w:val="en-US"/>
        </w:rPr>
        <w:t xml:space="preserve"> միավոր, իսկ մյուս մասնակիցների ֆինանսական առաջարկներին տրվող միավորները հաշվարկվում են հետևյալ բանաձևով`</w:t>
      </w:r>
    </w:p>
    <w:p w14:paraId="62EAB189"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0A9CED3"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ԳՄ= ՆԳ X </w:t>
      </w:r>
      <w:r w:rsidRPr="00D96A76">
        <w:rPr>
          <w:rFonts w:ascii="GHEA Grapalat" w:hAnsi="GHEA Grapalat" w:cs="Arial Armenian"/>
          <w:lang w:val="hy-AM"/>
        </w:rPr>
        <w:t>100</w:t>
      </w:r>
      <w:r w:rsidRPr="00D96A76">
        <w:rPr>
          <w:rFonts w:ascii="GHEA Grapalat" w:hAnsi="GHEA Grapalat" w:cs="Arial Armenian"/>
          <w:lang w:val="en-US"/>
        </w:rPr>
        <w:t>/ԳԳ,</w:t>
      </w:r>
    </w:p>
    <w:p w14:paraId="6D7070BB"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0DA1AE59"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0EAA3BEA"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գնային առաջարկին տրվող միավորն է,</w:t>
      </w:r>
    </w:p>
    <w:p w14:paraId="33C9409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ՆԳ-ն նվազագույն գինն է,</w:t>
      </w:r>
    </w:p>
    <w:p w14:paraId="4ABFF716"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ԳԳ-ն գնահատվող մասնակցի առաջարկած գինն է,</w:t>
      </w:r>
    </w:p>
    <w:p w14:paraId="4176E819"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 xml:space="preserve">բ. </w:t>
      </w:r>
      <w:proofErr w:type="gramStart"/>
      <w:r w:rsidRPr="00D96A76">
        <w:rPr>
          <w:rFonts w:ascii="GHEA Grapalat" w:hAnsi="GHEA Grapalat" w:cs="Arial Armenian"/>
          <w:lang w:val="en-US"/>
        </w:rPr>
        <w:t>բավարար</w:t>
      </w:r>
      <w:proofErr w:type="gramEnd"/>
      <w:r w:rsidRPr="00D96A76">
        <w:rPr>
          <w:rFonts w:ascii="GHEA Grapalat" w:hAnsi="GHEA Grapalat" w:cs="Arial Armenian"/>
          <w:lang w:val="en-US"/>
        </w:rPr>
        <w:t xml:space="preserve"> գնահատված յուրաքանչյուր մասնակցին տրվող գնահատականը հաշվարկվում է հետևյալ բանաձևով`</w:t>
      </w:r>
    </w:p>
    <w:p w14:paraId="09B2F083"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30C17482"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r w:rsidRPr="00D96A76">
        <w:rPr>
          <w:rFonts w:ascii="GHEA Grapalat" w:hAnsi="GHEA Grapalat" w:cs="Arial Armenian"/>
          <w:lang w:val="en-US"/>
        </w:rPr>
        <w:t>ՄԳ = (ԳՄ X 0.7) + (ՏԱ X 0.3),</w:t>
      </w:r>
    </w:p>
    <w:p w14:paraId="089F6B6F" w14:textId="77777777" w:rsidR="00C02D7B" w:rsidRPr="00D96A76" w:rsidRDefault="00C02D7B" w:rsidP="00C02D7B">
      <w:pPr>
        <w:pStyle w:val="23"/>
        <w:spacing w:line="240" w:lineRule="auto"/>
        <w:rPr>
          <w:rFonts w:ascii="GHEA Grapalat" w:hAnsi="GHEA Grapalat" w:cs="Arial Armenian"/>
          <w:lang w:val="en-US"/>
        </w:rPr>
      </w:pPr>
      <w:r w:rsidRPr="00D96A76">
        <w:rPr>
          <w:rFonts w:ascii="Calibri" w:hAnsi="Calibri" w:cs="Calibri"/>
          <w:lang w:val="en-US"/>
        </w:rPr>
        <w:t> </w:t>
      </w:r>
    </w:p>
    <w:p w14:paraId="66E92A62" w14:textId="77777777" w:rsidR="00C02D7B" w:rsidRPr="00D96A76" w:rsidRDefault="00C02D7B" w:rsidP="00C02D7B">
      <w:pPr>
        <w:pStyle w:val="23"/>
        <w:spacing w:line="240" w:lineRule="auto"/>
        <w:rPr>
          <w:rFonts w:ascii="GHEA Grapalat" w:hAnsi="GHEA Grapalat" w:cs="Arial Armenian"/>
          <w:lang w:val="en-US"/>
        </w:rPr>
      </w:pPr>
      <w:proofErr w:type="gramStart"/>
      <w:r w:rsidRPr="00D96A76">
        <w:rPr>
          <w:rFonts w:ascii="GHEA Grapalat" w:hAnsi="GHEA Grapalat" w:cs="Arial Armenian"/>
          <w:lang w:val="en-US"/>
        </w:rPr>
        <w:t>որտեղ</w:t>
      </w:r>
      <w:proofErr w:type="gramEnd"/>
      <w:r w:rsidRPr="00D96A76">
        <w:rPr>
          <w:rFonts w:ascii="GHEA Grapalat" w:hAnsi="GHEA Grapalat" w:cs="Arial Armenian"/>
          <w:lang w:val="en-US"/>
        </w:rPr>
        <w:t>`</w:t>
      </w:r>
    </w:p>
    <w:p w14:paraId="1A0BE020"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ՄԳ-ն մասնակցին տրվող գնահատականն է,</w:t>
      </w:r>
    </w:p>
    <w:p w14:paraId="54A1DC07" w14:textId="77777777" w:rsidR="00C02D7B" w:rsidRPr="00D96A76" w:rsidRDefault="00C02D7B" w:rsidP="00C02D7B">
      <w:pPr>
        <w:pStyle w:val="23"/>
        <w:spacing w:line="240" w:lineRule="auto"/>
        <w:rPr>
          <w:rFonts w:ascii="GHEA Grapalat" w:hAnsi="GHEA Grapalat" w:cs="Arial Armenian"/>
          <w:lang w:val="en-US"/>
        </w:rPr>
      </w:pPr>
      <w:r w:rsidRPr="00D96A76">
        <w:rPr>
          <w:rFonts w:ascii="GHEA Grapalat" w:hAnsi="GHEA Grapalat" w:cs="Arial Armenian"/>
          <w:lang w:val="en-US"/>
        </w:rPr>
        <w:t>ԳՄ-ն մասնակցի գնային առաջարկին տրված միավորն է,</w:t>
      </w:r>
    </w:p>
    <w:p w14:paraId="6082DF6B" w14:textId="77777777" w:rsidR="00C02D7B" w:rsidRPr="00D96A76" w:rsidRDefault="00C02D7B" w:rsidP="00C02D7B">
      <w:pPr>
        <w:pStyle w:val="23"/>
        <w:spacing w:line="240" w:lineRule="auto"/>
        <w:rPr>
          <w:rFonts w:ascii="GHEA Grapalat" w:hAnsi="GHEA Grapalat" w:cs="Sylfaen"/>
          <w:lang w:val="en-US"/>
        </w:rPr>
      </w:pPr>
      <w:r w:rsidRPr="00D96A76">
        <w:rPr>
          <w:rFonts w:ascii="GHEA Grapalat" w:hAnsi="GHEA Grapalat" w:cs="Arial Armenian"/>
          <w:lang w:val="en-US"/>
        </w:rPr>
        <w:t xml:space="preserve">ՏԱ-ն </w:t>
      </w:r>
      <w:r w:rsidRPr="00D96A76">
        <w:rPr>
          <w:rFonts w:ascii="GHEA Grapalat" w:hAnsi="GHEA Grapalat" w:cs="Sylfaen"/>
          <w:lang w:val="en-US"/>
        </w:rPr>
        <w:t>մասնակցի որակավորման հատկանիշներին և տեխնիկական առաջարկին տրված միավորն է.</w:t>
      </w:r>
    </w:p>
    <w:p w14:paraId="17C1F4C6" w14:textId="77777777" w:rsidR="00C02D7B" w:rsidRDefault="00C02D7B" w:rsidP="00C02D7B">
      <w:pPr>
        <w:pStyle w:val="23"/>
        <w:spacing w:line="240" w:lineRule="auto"/>
        <w:rPr>
          <w:rFonts w:ascii="GHEA Grapalat" w:hAnsi="GHEA Grapalat" w:cs="Sylfaen"/>
          <w:lang w:val="en-US"/>
        </w:rPr>
      </w:pPr>
      <w:proofErr w:type="gramStart"/>
      <w:r w:rsidRPr="00D96A76">
        <w:rPr>
          <w:rFonts w:ascii="GHEA Grapalat" w:hAnsi="GHEA Grapalat" w:cs="Sylfaen"/>
          <w:lang w:val="en-US"/>
        </w:rPr>
        <w:t>ընտրված</w:t>
      </w:r>
      <w:proofErr w:type="gramEnd"/>
      <w:r w:rsidRPr="00D96A76">
        <w:rPr>
          <w:rFonts w:ascii="GHEA Grapalat" w:hAnsi="GHEA Grapalat" w:cs="Sylfaen"/>
          <w:lang w:val="en-US"/>
        </w:rPr>
        <w:t xml:space="preserve"> մասնակից է ճանաչվում այն մասնակիցը, որին տրված գնահատականը (ՄԳ) ամենաբարձրն է.</w:t>
      </w:r>
    </w:p>
    <w:p w14:paraId="708DCEB0" w14:textId="77777777" w:rsidR="00C02D7B" w:rsidRPr="00D96A76" w:rsidRDefault="00C02D7B" w:rsidP="00C02D7B">
      <w:pPr>
        <w:pStyle w:val="23"/>
        <w:spacing w:line="240" w:lineRule="auto"/>
        <w:rPr>
          <w:rFonts w:ascii="GHEA Grapalat" w:hAnsi="GHEA Grapalat" w:cs="Sylfaen"/>
          <w:lang w:val="en-US"/>
        </w:rPr>
      </w:pP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lastRenderedPageBreak/>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t xml:space="preserve">3.  </w:t>
      </w:r>
      <w:proofErr w:type="gramStart"/>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proofErr w:type="gramEnd"/>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4B5DDEDE" w:rsidR="00096865" w:rsidRPr="002A386F" w:rsidRDefault="00096865" w:rsidP="00EF3662">
      <w:pPr>
        <w:autoSpaceDE w:val="0"/>
        <w:autoSpaceDN w:val="0"/>
        <w:adjustRightInd w:val="0"/>
        <w:ind w:firstLine="567"/>
        <w:jc w:val="both"/>
        <w:rPr>
          <w:rFonts w:ascii="GHEA Grapalat" w:hAnsi="GHEA Grapalat"/>
          <w:sz w:val="20"/>
          <w:lang w:val="hy-AM"/>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w:t>
      </w:r>
      <w:r w:rsidR="002A386F">
        <w:rPr>
          <w:rFonts w:ascii="GHEA Grapalat" w:hAnsi="GHEA Grapalat" w:cs="Sylfaen"/>
          <w:sz w:val="20"/>
          <w:lang w:val="hy-AM"/>
        </w:rPr>
        <w:t>մ։</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674D33">
        <w:rPr>
          <w:rFonts w:ascii="GHEA Grapalat" w:hAnsi="GHEA Grapalat" w:cs="Sylfaen"/>
          <w:sz w:val="20"/>
          <w:lang w:val="hy-AM"/>
        </w:rPr>
        <w:t>Հարցման</w:t>
      </w:r>
      <w:r w:rsidRPr="00064ADD">
        <w:rPr>
          <w:rFonts w:ascii="GHEA Grapalat" w:hAnsi="GHEA Grapalat" w:cs="Arial"/>
          <w:sz w:val="20"/>
          <w:lang w:val="af-ZA"/>
        </w:rPr>
        <w:t xml:space="preserve"> </w:t>
      </w:r>
      <w:r w:rsidRPr="00674D33">
        <w:rPr>
          <w:rFonts w:ascii="GHEA Grapalat" w:hAnsi="GHEA Grapalat" w:cs="Sylfaen"/>
          <w:sz w:val="20"/>
          <w:lang w:val="hy-AM"/>
        </w:rPr>
        <w:t>և</w:t>
      </w:r>
      <w:r w:rsidRPr="00064ADD">
        <w:rPr>
          <w:rFonts w:ascii="GHEA Grapalat" w:hAnsi="GHEA Grapalat" w:cs="Arial"/>
          <w:sz w:val="20"/>
          <w:lang w:val="af-ZA"/>
        </w:rPr>
        <w:t xml:space="preserve"> </w:t>
      </w:r>
      <w:r w:rsidRPr="00674D33">
        <w:rPr>
          <w:rFonts w:ascii="GHEA Grapalat" w:hAnsi="GHEA Grapalat" w:cs="Sylfaen"/>
          <w:sz w:val="20"/>
          <w:lang w:val="hy-AM"/>
        </w:rPr>
        <w:t>պարզաբանումների</w:t>
      </w:r>
      <w:r w:rsidRPr="00064ADD">
        <w:rPr>
          <w:rFonts w:ascii="GHEA Grapalat" w:hAnsi="GHEA Grapalat" w:cs="Arial"/>
          <w:sz w:val="20"/>
          <w:lang w:val="af-ZA"/>
        </w:rPr>
        <w:t xml:space="preserve"> </w:t>
      </w:r>
      <w:r w:rsidRPr="00674D33">
        <w:rPr>
          <w:rFonts w:ascii="GHEA Grapalat" w:hAnsi="GHEA Grapalat" w:cs="Sylfaen"/>
          <w:sz w:val="20"/>
          <w:lang w:val="hy-AM"/>
        </w:rPr>
        <w:t>բովանդակության</w:t>
      </w:r>
      <w:r w:rsidRPr="00064ADD">
        <w:rPr>
          <w:rFonts w:ascii="GHEA Grapalat" w:hAnsi="GHEA Grapalat" w:cs="Arial"/>
          <w:sz w:val="20"/>
          <w:lang w:val="af-ZA"/>
        </w:rPr>
        <w:t xml:space="preserve"> </w:t>
      </w:r>
      <w:r w:rsidRPr="00674D33">
        <w:rPr>
          <w:rFonts w:ascii="GHEA Grapalat" w:hAnsi="GHEA Grapalat" w:cs="Sylfaen"/>
          <w:sz w:val="20"/>
          <w:lang w:val="hy-AM"/>
        </w:rPr>
        <w:t>մասին</w:t>
      </w:r>
      <w:r w:rsidRPr="00064ADD">
        <w:rPr>
          <w:rFonts w:ascii="GHEA Grapalat" w:hAnsi="GHEA Grapalat" w:cs="Arial"/>
          <w:sz w:val="20"/>
          <w:lang w:val="af-ZA"/>
        </w:rPr>
        <w:t xml:space="preserve"> </w:t>
      </w:r>
      <w:r w:rsidRPr="00674D33">
        <w:rPr>
          <w:rFonts w:ascii="GHEA Grapalat" w:hAnsi="GHEA Grapalat" w:cs="Sylfaen"/>
          <w:sz w:val="20"/>
          <w:lang w:val="hy-AM"/>
        </w:rPr>
        <w:t>հայտարարությունը</w:t>
      </w:r>
      <w:r w:rsidRPr="00064ADD">
        <w:rPr>
          <w:rFonts w:ascii="GHEA Grapalat" w:hAnsi="GHEA Grapalat" w:cs="Arial"/>
          <w:sz w:val="20"/>
          <w:lang w:val="af-ZA"/>
        </w:rPr>
        <w:t xml:space="preserve"> </w:t>
      </w:r>
      <w:r w:rsidR="00781688" w:rsidRPr="00674D33">
        <w:rPr>
          <w:rFonts w:ascii="GHEA Grapalat" w:hAnsi="GHEA Grapalat" w:cs="Arial"/>
          <w:sz w:val="20"/>
          <w:lang w:val="hy-AM"/>
        </w:rPr>
        <w:t>պարզաբանումը</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տրամադրելու</w:t>
      </w:r>
      <w:r w:rsidR="00781688" w:rsidRPr="00064ADD">
        <w:rPr>
          <w:rFonts w:ascii="GHEA Grapalat" w:hAnsi="GHEA Grapalat" w:cs="Arial"/>
          <w:sz w:val="20"/>
          <w:lang w:val="af-ZA"/>
        </w:rPr>
        <w:t xml:space="preserve"> </w:t>
      </w:r>
      <w:r w:rsidR="00781688" w:rsidRPr="00674D33">
        <w:rPr>
          <w:rFonts w:ascii="GHEA Grapalat" w:hAnsi="GHEA Grapalat" w:cs="Arial"/>
          <w:sz w:val="20"/>
          <w:lang w:val="hy-AM"/>
        </w:rPr>
        <w:t>օրը</w:t>
      </w:r>
      <w:r w:rsidR="00781688" w:rsidRPr="00064ADD">
        <w:rPr>
          <w:rFonts w:ascii="GHEA Grapalat" w:hAnsi="GHEA Grapalat" w:cs="Arial"/>
          <w:sz w:val="20"/>
          <w:lang w:val="af-ZA"/>
        </w:rPr>
        <w:t xml:space="preserve"> </w:t>
      </w:r>
      <w:r w:rsidRPr="00674D33">
        <w:rPr>
          <w:rFonts w:ascii="GHEA Grapalat" w:hAnsi="GHEA Grapalat" w:cs="Sylfaen"/>
          <w:sz w:val="20"/>
          <w:lang w:val="hy-AM"/>
        </w:rPr>
        <w:t>հրապարակվում</w:t>
      </w:r>
      <w:r w:rsidRPr="00064ADD">
        <w:rPr>
          <w:rFonts w:ascii="GHEA Grapalat" w:hAnsi="GHEA Grapalat" w:cs="Arial"/>
          <w:sz w:val="20"/>
          <w:lang w:val="af-ZA"/>
        </w:rPr>
        <w:t xml:space="preserve"> </w:t>
      </w:r>
      <w:r w:rsidRPr="00674D33">
        <w:rPr>
          <w:rFonts w:ascii="GHEA Grapalat" w:hAnsi="GHEA Grapalat" w:cs="Sylfaen"/>
          <w:sz w:val="20"/>
          <w:lang w:val="hy-AM"/>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674D33">
        <w:rPr>
          <w:rFonts w:ascii="GHEA Grapalat" w:hAnsi="GHEA Grapalat" w:cs="Sylfaen"/>
          <w:sz w:val="20"/>
          <w:lang w:val="hy-AM"/>
        </w:rPr>
        <w:t>հասցեով</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գործող</w:t>
      </w:r>
      <w:r w:rsidR="00757A3F" w:rsidRPr="00064ADD">
        <w:rPr>
          <w:rFonts w:ascii="GHEA Grapalat" w:hAnsi="GHEA Grapalat" w:cs="Sylfaen"/>
          <w:sz w:val="20"/>
          <w:lang w:val="af-ZA"/>
        </w:rPr>
        <w:t xml:space="preserve"> </w:t>
      </w:r>
      <w:r w:rsidR="00757A3F" w:rsidRPr="00674D33">
        <w:rPr>
          <w:rFonts w:ascii="GHEA Grapalat" w:hAnsi="GHEA Grapalat" w:cs="Sylfaen"/>
          <w:sz w:val="20"/>
          <w:lang w:val="hy-AM"/>
        </w:rPr>
        <w:t>տեղեկագր</w:t>
      </w:r>
      <w:r w:rsidR="009A73D5" w:rsidRPr="00674D33">
        <w:rPr>
          <w:rFonts w:ascii="GHEA Grapalat" w:hAnsi="GHEA Grapalat" w:cs="Sylfaen"/>
          <w:sz w:val="20"/>
          <w:lang w:val="hy-AM"/>
        </w:rPr>
        <w:t>ի</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այսուհետ</w:t>
      </w:r>
      <w:r w:rsidR="009A73D5" w:rsidRPr="00064ADD">
        <w:rPr>
          <w:rFonts w:ascii="GHEA Grapalat" w:hAnsi="GHEA Grapalat" w:cs="Sylfaen"/>
          <w:sz w:val="20"/>
          <w:lang w:val="af-ZA"/>
        </w:rPr>
        <w:t xml:space="preserve">` </w:t>
      </w:r>
      <w:r w:rsidR="009A73D5" w:rsidRPr="00674D33">
        <w:rPr>
          <w:rFonts w:ascii="GHEA Grapalat" w:hAnsi="GHEA Grapalat" w:cs="Sylfaen"/>
          <w:sz w:val="20"/>
          <w:lang w:val="hy-AM"/>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Գնումների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674D33">
        <w:rPr>
          <w:rFonts w:ascii="GHEA Grapalat" w:hAnsi="GHEA Grapalat" w:cs="Sylfaen"/>
          <w:sz w:val="20"/>
          <w:lang w:val="hy-AM"/>
        </w:rPr>
        <w:t>Հրավերների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պարզաբանումների</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վերաբերյալ</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674D33">
        <w:rPr>
          <w:rFonts w:ascii="GHEA Grapalat" w:hAnsi="GHEA Grapalat" w:cs="Sylfaen"/>
          <w:sz w:val="20"/>
          <w:lang w:val="hy-AM"/>
        </w:rPr>
        <w:t>ենթաբա</w:t>
      </w:r>
      <w:r w:rsidR="009A73D5" w:rsidRPr="00674D33">
        <w:rPr>
          <w:rFonts w:ascii="GHEA Grapalat" w:hAnsi="GHEA Grapalat" w:cs="Sylfaen"/>
          <w:sz w:val="20"/>
          <w:lang w:val="hy-AM"/>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674D33">
        <w:rPr>
          <w:rFonts w:ascii="GHEA Grapalat" w:hAnsi="GHEA Grapalat" w:cs="Sylfaen"/>
          <w:sz w:val="20"/>
          <w:lang w:val="hy-AM"/>
        </w:rPr>
        <w:t>առանց</w:t>
      </w:r>
      <w:r w:rsidRPr="00064ADD">
        <w:rPr>
          <w:rFonts w:ascii="GHEA Grapalat" w:hAnsi="GHEA Grapalat" w:cs="Arial"/>
          <w:sz w:val="20"/>
          <w:lang w:val="af-ZA"/>
        </w:rPr>
        <w:t xml:space="preserve"> </w:t>
      </w:r>
      <w:r w:rsidRPr="00674D33">
        <w:rPr>
          <w:rFonts w:ascii="GHEA Grapalat" w:hAnsi="GHEA Grapalat" w:cs="Sylfaen"/>
          <w:sz w:val="20"/>
          <w:lang w:val="hy-AM"/>
        </w:rPr>
        <w:t>նշելու</w:t>
      </w:r>
      <w:r w:rsidRPr="00064ADD">
        <w:rPr>
          <w:rFonts w:ascii="GHEA Grapalat" w:hAnsi="GHEA Grapalat" w:cs="Arial"/>
          <w:sz w:val="20"/>
          <w:lang w:val="af-ZA"/>
        </w:rPr>
        <w:t xml:space="preserve"> </w:t>
      </w:r>
      <w:r w:rsidRPr="00674D33">
        <w:rPr>
          <w:rFonts w:ascii="GHEA Grapalat" w:hAnsi="GHEA Grapalat" w:cs="Sylfaen"/>
          <w:sz w:val="20"/>
          <w:lang w:val="hy-AM"/>
        </w:rPr>
        <w:t>հարցումը</w:t>
      </w:r>
      <w:r w:rsidRPr="00064ADD">
        <w:rPr>
          <w:rFonts w:ascii="GHEA Grapalat" w:hAnsi="GHEA Grapalat" w:cs="Arial"/>
          <w:sz w:val="20"/>
          <w:lang w:val="af-ZA"/>
        </w:rPr>
        <w:t xml:space="preserve"> </w:t>
      </w:r>
      <w:r w:rsidRPr="00674D33">
        <w:rPr>
          <w:rFonts w:ascii="GHEA Grapalat" w:hAnsi="GHEA Grapalat" w:cs="Sylfaen"/>
          <w:sz w:val="20"/>
          <w:lang w:val="hy-AM"/>
        </w:rPr>
        <w:t>կատարած</w:t>
      </w:r>
      <w:r w:rsidRPr="00064ADD">
        <w:rPr>
          <w:rFonts w:ascii="GHEA Grapalat" w:hAnsi="GHEA Grapalat" w:cs="Arial"/>
          <w:sz w:val="20"/>
          <w:lang w:val="af-ZA"/>
        </w:rPr>
        <w:t xml:space="preserve"> </w:t>
      </w:r>
      <w:r w:rsidR="00051B7F" w:rsidRPr="00674D33">
        <w:rPr>
          <w:rFonts w:ascii="GHEA Grapalat" w:hAnsi="GHEA Grapalat" w:cs="Arial"/>
          <w:sz w:val="20"/>
          <w:lang w:val="hy-AM"/>
        </w:rPr>
        <w:t>մ</w:t>
      </w:r>
      <w:r w:rsidRPr="00674D33">
        <w:rPr>
          <w:rFonts w:ascii="GHEA Grapalat" w:hAnsi="GHEA Grapalat" w:cs="Sylfaen"/>
          <w:sz w:val="20"/>
          <w:lang w:val="hy-AM"/>
        </w:rPr>
        <w:t>ասնակցի</w:t>
      </w:r>
      <w:r w:rsidRPr="00064ADD">
        <w:rPr>
          <w:rFonts w:ascii="GHEA Grapalat" w:hAnsi="GHEA Grapalat" w:cs="Arial"/>
          <w:sz w:val="20"/>
          <w:lang w:val="af-ZA"/>
        </w:rPr>
        <w:t xml:space="preserve"> </w:t>
      </w:r>
      <w:r w:rsidRPr="00674D33">
        <w:rPr>
          <w:rFonts w:ascii="GHEA Grapalat" w:hAnsi="GHEA Grapalat" w:cs="Sylfaen"/>
          <w:sz w:val="20"/>
          <w:lang w:val="hy-AM"/>
        </w:rPr>
        <w:t>տվյալները</w:t>
      </w:r>
      <w:r w:rsidR="004D5671" w:rsidRPr="00674D33">
        <w:rPr>
          <w:rFonts w:ascii="GHEA Grapalat" w:hAnsi="GHEA Grapalat" w:cs="Tahoma"/>
          <w:sz w:val="20"/>
          <w:lang w:val="hy-AM"/>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59421079" w14:textId="03DF0D12" w:rsidR="00B051BE" w:rsidRPr="002A386F" w:rsidRDefault="00096865" w:rsidP="002A386F">
      <w:pPr>
        <w:autoSpaceDE w:val="0"/>
        <w:autoSpaceDN w:val="0"/>
        <w:adjustRightInd w:val="0"/>
        <w:ind w:firstLine="567"/>
        <w:jc w:val="both"/>
        <w:rPr>
          <w:rFonts w:ascii="GHEA Grapalat" w:hAnsi="GHEA Grapalat" w:cs="Tahoma"/>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w:t>
      </w:r>
      <w:r w:rsidR="002A386F">
        <w:rPr>
          <w:rFonts w:ascii="GHEA Grapalat" w:hAnsi="GHEA Grapalat" w:cs="Sylfaen"/>
          <w:sz w:val="20"/>
          <w:lang w:val="hy-AM"/>
        </w:rPr>
        <w:t>մ։</w:t>
      </w:r>
    </w:p>
    <w:p w14:paraId="37A096FC" w14:textId="77777777" w:rsidR="002A386F" w:rsidRPr="00064ADD" w:rsidRDefault="002A386F" w:rsidP="002A386F">
      <w:pPr>
        <w:autoSpaceDE w:val="0"/>
        <w:autoSpaceDN w:val="0"/>
        <w:adjustRightInd w:val="0"/>
        <w:jc w:val="both"/>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02194872"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3117AD">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3A73C3C4" w14:textId="10E9E423" w:rsidR="00672101"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4.2  </w:t>
      </w:r>
      <w:r w:rsidR="00672101" w:rsidRPr="00064ADD">
        <w:rPr>
          <w:rFonts w:ascii="GHEA Grapalat" w:hAnsi="GHEA Grapalat" w:cs="Sylfaen"/>
          <w:szCs w:val="24"/>
          <w:lang w:val="hy-AM"/>
        </w:rPr>
        <w:t xml:space="preserve">Ընթացակարգի հայտերն անհրաժեշտ է ներկայացնել </w:t>
      </w:r>
      <w:r w:rsidR="00672101" w:rsidRPr="00B3447F">
        <w:rPr>
          <w:rFonts w:ascii="GHEA Grapalat" w:hAnsi="GHEA Grapalat" w:cs="Sylfaen"/>
          <w:szCs w:val="24"/>
          <w:lang w:val="hy-AM"/>
        </w:rPr>
        <w:t>հանձնաժողովին</w:t>
      </w:r>
      <w:r w:rsidR="00672101"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 «</w:t>
      </w:r>
      <w:r w:rsidR="00981DA6">
        <w:rPr>
          <w:rFonts w:ascii="GHEA Grapalat" w:hAnsi="GHEA Grapalat" w:cs="Sylfaen"/>
          <w:szCs w:val="24"/>
          <w:lang w:val="hy-AM"/>
        </w:rPr>
        <w:t>9</w:t>
      </w:r>
      <w:r w:rsidR="00672101" w:rsidRPr="00064ADD">
        <w:rPr>
          <w:rFonts w:ascii="GHEA Grapalat" w:hAnsi="GHEA Grapalat" w:cs="Sylfaen"/>
          <w:szCs w:val="24"/>
          <w:lang w:val="hy-AM"/>
        </w:rPr>
        <w:t>»րդ օրվա ժամը «</w:t>
      </w:r>
      <w:r w:rsidR="00981DA6">
        <w:rPr>
          <w:rFonts w:ascii="GHEA Grapalat" w:hAnsi="GHEA Grapalat" w:cs="Sylfaen"/>
          <w:szCs w:val="24"/>
          <w:lang w:val="hy-AM"/>
        </w:rPr>
        <w:t>11։3</w:t>
      </w:r>
      <w:r w:rsidR="00672101" w:rsidRPr="002A386F">
        <w:rPr>
          <w:rFonts w:ascii="GHEA Grapalat" w:hAnsi="GHEA Grapalat" w:cs="Sylfaen"/>
          <w:szCs w:val="24"/>
          <w:lang w:val="hy-AM"/>
        </w:rPr>
        <w:t>0</w:t>
      </w:r>
      <w:r w:rsidR="00672101" w:rsidRPr="00064ADD">
        <w:rPr>
          <w:rFonts w:ascii="GHEA Grapalat" w:hAnsi="GHEA Grapalat" w:cs="Sylfaen"/>
          <w:szCs w:val="24"/>
          <w:lang w:val="hy-AM"/>
        </w:rPr>
        <w:t xml:space="preserve">»-ն, </w:t>
      </w:r>
      <w:r w:rsidR="00672101" w:rsidRPr="00B3447F">
        <w:rPr>
          <w:rFonts w:ascii="GHEA Grapalat" w:hAnsi="GHEA Grapalat" w:cs="Sylfaen"/>
          <w:szCs w:val="24"/>
          <w:lang w:val="hy-AM"/>
        </w:rPr>
        <w:t>ՀՀ Արմավիրի մարզ, Փարաքար համայնք, Նաիրի փողոց 42</w:t>
      </w:r>
      <w:r w:rsidR="00672101" w:rsidRPr="00064ADD">
        <w:rPr>
          <w:rFonts w:ascii="GHEA Grapalat" w:hAnsi="GHEA Grapalat" w:cs="Sylfaen"/>
          <w:szCs w:val="24"/>
          <w:lang w:val="hy-AM"/>
        </w:rPr>
        <w:t xml:space="preserve"> հասցեով:</w:t>
      </w:r>
    </w:p>
    <w:p w14:paraId="29073889" w14:textId="062A107F"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002A386F" w:rsidRPr="002A386F">
        <w:rPr>
          <w:rFonts w:ascii="GHEA Grapalat" w:hAnsi="GHEA Grapalat" w:cs="Sylfaen"/>
          <w:szCs w:val="24"/>
          <w:lang w:val="hy-AM"/>
        </w:rPr>
        <w:t>Ն</w:t>
      </w:r>
      <w:r w:rsidR="002A386F" w:rsidRPr="002A386F">
        <w:rPr>
          <w:rFonts w:ascii="Cambria Math" w:hAnsi="Cambria Math" w:cs="Cambria Math"/>
          <w:szCs w:val="24"/>
          <w:lang w:val="hy-AM"/>
        </w:rPr>
        <w:t>․</w:t>
      </w:r>
      <w:r w:rsidR="002A386F" w:rsidRPr="002A386F">
        <w:rPr>
          <w:rFonts w:ascii="GHEA Grapalat" w:hAnsi="GHEA Grapalat" w:cs="Sylfaen"/>
          <w:szCs w:val="24"/>
          <w:lang w:val="hy-AM"/>
        </w:rPr>
        <w:t xml:space="preserve"> </w:t>
      </w:r>
      <w:r w:rsidR="002A386F" w:rsidRPr="002A386F">
        <w:rPr>
          <w:rFonts w:ascii="GHEA Grapalat" w:hAnsi="GHEA Grapalat" w:cs="GHEA Grapalat"/>
          <w:szCs w:val="24"/>
          <w:lang w:val="hy-AM"/>
        </w:rPr>
        <w:t>Տիգրան</w:t>
      </w:r>
      <w:r w:rsidR="002A386F" w:rsidRPr="002A386F">
        <w:rPr>
          <w:rFonts w:ascii="GHEA Grapalat" w:hAnsi="GHEA Grapalat" w:cs="Sylfaen"/>
          <w:szCs w:val="24"/>
          <w:lang w:val="hy-AM"/>
        </w:rPr>
        <w:t>յանը</w:t>
      </w:r>
      <w:r w:rsidRPr="00064ADD">
        <w:rPr>
          <w:rFonts w:ascii="GHEA Grapalat" w:hAnsi="GHEA Grapalat" w:cs="Sylfaen"/>
          <w:szCs w:val="24"/>
          <w:lang w:val="hy-AM"/>
        </w:rPr>
        <w:t>։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lastRenderedPageBreak/>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1FE992F0" w:rsidR="000845F6" w:rsidRPr="00064ADD" w:rsidRDefault="00E326DD" w:rsidP="002A386F">
      <w:pPr>
        <w:ind w:firstLine="567"/>
        <w:jc w:val="both"/>
        <w:rPr>
          <w:rFonts w:ascii="GHEA Grapalat" w:hAnsi="GHEA Grapalat" w:cs="Sylfaen"/>
          <w:sz w:val="20"/>
          <w:lang w:val="hy-AM"/>
        </w:rPr>
      </w:pPr>
      <w:r w:rsidRPr="00064ADD">
        <w:rPr>
          <w:rFonts w:ascii="GHEA Grapalat" w:hAnsi="GHEA Grapalat" w:cs="Sylfaen"/>
          <w:sz w:val="20"/>
          <w:lang w:val="hy-AM"/>
        </w:rPr>
        <w:t xml:space="preserve"> </w:t>
      </w:r>
      <w:r w:rsidR="001F0EE2" w:rsidRPr="00064ADD">
        <w:rPr>
          <w:rFonts w:ascii="GHEA Grapalat" w:hAnsi="GHEA Grapalat" w:cs="Sylfaen"/>
          <w:sz w:val="20"/>
          <w:lang w:val="hy-AM"/>
        </w:rPr>
        <w:t>4</w:t>
      </w:r>
      <w:r w:rsidR="003E3FD0" w:rsidRPr="00064ADD">
        <w:rPr>
          <w:rFonts w:ascii="GHEA Grapalat" w:hAnsi="GHEA Grapalat" w:cs="Sylfaen"/>
          <w:sz w:val="20"/>
          <w:lang w:val="hy-AM"/>
        </w:rPr>
        <w:t>)</w:t>
      </w:r>
      <w:r w:rsidR="000845F6" w:rsidRPr="00064ADD">
        <w:rPr>
          <w:rFonts w:ascii="GHEA Grapalat" w:hAnsi="GHEA Grapalat" w:cs="Sylfaen"/>
          <w:sz w:val="20"/>
          <w:lang w:val="hy-AM"/>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lang w:val="hy-AM"/>
        </w:rPr>
        <w:t xml:space="preserve">կնքվելիք </w:t>
      </w:r>
      <w:r w:rsidR="000845F6" w:rsidRPr="00064ADD">
        <w:rPr>
          <w:rFonts w:ascii="GHEA Grapalat" w:hAnsi="GHEA Grapalat" w:cs="Sylfaen"/>
          <w:sz w:val="20"/>
          <w:lang w:val="hy-AM"/>
        </w:rPr>
        <w:t>պայմանագիրն իրականացվելու է գործակալության միջոցով:</w:t>
      </w:r>
    </w:p>
    <w:p w14:paraId="3B89A106" w14:textId="77777777" w:rsidR="000845F6" w:rsidRPr="00064ADD" w:rsidRDefault="003850A0"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6</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proofErr w:type="gramStart"/>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w:t>
      </w:r>
      <w:proofErr w:type="gramEnd"/>
      <w:r w:rsidRPr="00064ADD">
        <w:rPr>
          <w:rFonts w:ascii="GHEA Grapalat" w:hAnsi="GHEA Grapalat" w:cs="Sylfaen"/>
          <w:sz w:val="20"/>
          <w:szCs w:val="24"/>
          <w:lang w:val="hy-AM" w:eastAsia="en-US"/>
        </w:rPr>
        <w:t xml:space="preserve">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lastRenderedPageBreak/>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7BD65113"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7F14474" w14:textId="77777777" w:rsidR="00FA0E41" w:rsidRPr="00064ADD" w:rsidRDefault="00FA0E41" w:rsidP="00EF3662">
      <w:pPr>
        <w:ind w:firstLine="567"/>
        <w:jc w:val="center"/>
        <w:rPr>
          <w:rFonts w:ascii="GHEA Grapalat" w:hAnsi="GHEA Grapalat"/>
          <w:b/>
          <w:sz w:val="20"/>
          <w:lang w:val="af-ZA"/>
        </w:rPr>
      </w:pP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50948C24"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981DA6">
        <w:rPr>
          <w:rFonts w:ascii="GHEA Grapalat" w:hAnsi="GHEA Grapalat" w:cs="Sylfaen"/>
          <w:szCs w:val="24"/>
        </w:rPr>
        <w:t xml:space="preserve"> «9</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w:t>
      </w:r>
      <w:r w:rsidR="00A3468D" w:rsidRPr="002A386F">
        <w:rPr>
          <w:rFonts w:ascii="GHEA Grapalat" w:hAnsi="GHEA Grapalat" w:cs="Sylfaen"/>
          <w:szCs w:val="24"/>
          <w:lang w:val="hy-AM"/>
        </w:rPr>
        <w:t>մը «</w:t>
      </w:r>
      <w:r w:rsidR="002A386F" w:rsidRPr="002A386F">
        <w:rPr>
          <w:rFonts w:ascii="GHEA Grapalat" w:hAnsi="GHEA Grapalat" w:cs="Sylfaen"/>
          <w:szCs w:val="24"/>
          <w:lang w:val="hy-AM"/>
        </w:rPr>
        <w:t>1</w:t>
      </w:r>
      <w:r w:rsidR="00876CB8">
        <w:rPr>
          <w:rFonts w:ascii="GHEA Grapalat" w:hAnsi="GHEA Grapalat" w:cs="Sylfaen"/>
          <w:szCs w:val="24"/>
          <w:lang w:val="hy-AM"/>
        </w:rPr>
        <w:t>1</w:t>
      </w:r>
      <w:r w:rsidR="00981DA6">
        <w:rPr>
          <w:rFonts w:ascii="GHEA Grapalat" w:hAnsi="GHEA Grapalat" w:cs="Sylfaen"/>
          <w:szCs w:val="24"/>
          <w:lang w:val="hy-AM"/>
        </w:rPr>
        <w:t>։3</w:t>
      </w:r>
      <w:r w:rsidR="002A386F" w:rsidRPr="002A386F">
        <w:rPr>
          <w:rFonts w:ascii="GHEA Grapalat" w:hAnsi="GHEA Grapalat" w:cs="Sylfaen"/>
          <w:szCs w:val="24"/>
          <w:lang w:val="hy-AM"/>
        </w:rPr>
        <w:t>0</w:t>
      </w:r>
      <w:r w:rsidR="00A3468D" w:rsidRPr="002A386F">
        <w:rPr>
          <w:rFonts w:ascii="GHEA Grapalat" w:hAnsi="GHEA Grapalat" w:cs="Sylfaen"/>
          <w:szCs w:val="24"/>
          <w:lang w:val="hy-AM"/>
        </w:rPr>
        <w:t>»-ի</w:t>
      </w:r>
      <w:r w:rsidR="00A3468D" w:rsidRPr="00DB445B">
        <w:rPr>
          <w:rFonts w:ascii="GHEA Grapalat" w:hAnsi="GHEA Grapalat" w:cs="Sylfaen"/>
          <w:szCs w:val="24"/>
          <w:lang w:val="hy-AM"/>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DB445B">
        <w:rPr>
          <w:rFonts w:ascii="GHEA Grapalat" w:hAnsi="GHEA Grapalat" w:cs="Sylfaen"/>
          <w:sz w:val="20"/>
          <w:lang w:val="hy-AM"/>
        </w:rPr>
        <w:t>Հայտերի</w:t>
      </w:r>
      <w:r w:rsidRPr="00064ADD">
        <w:rPr>
          <w:rFonts w:ascii="GHEA Grapalat" w:hAnsi="GHEA Grapalat" w:cs="Sylfaen"/>
          <w:sz w:val="20"/>
          <w:lang w:val="af-ZA"/>
        </w:rPr>
        <w:t xml:space="preserve"> </w:t>
      </w:r>
      <w:r w:rsidRPr="00DB445B">
        <w:rPr>
          <w:rFonts w:ascii="GHEA Grapalat" w:hAnsi="GHEA Grapalat" w:cs="Sylfaen"/>
          <w:sz w:val="20"/>
          <w:lang w:val="hy-AM"/>
        </w:rPr>
        <w:t>բացման</w:t>
      </w:r>
      <w:r w:rsidRPr="00064ADD">
        <w:rPr>
          <w:rFonts w:ascii="GHEA Grapalat" w:hAnsi="GHEA Grapalat" w:cs="Sylfaen"/>
          <w:sz w:val="20"/>
          <w:lang w:val="af-ZA"/>
        </w:rPr>
        <w:t xml:space="preserve"> և գնահատման </w:t>
      </w:r>
      <w:r w:rsidRPr="00DB445B">
        <w:rPr>
          <w:rFonts w:ascii="GHEA Grapalat" w:hAnsi="GHEA Grapalat" w:cs="Sylfaen"/>
          <w:sz w:val="20"/>
          <w:lang w:val="hy-AM"/>
        </w:rPr>
        <w:t>նիստում՝</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DB445B">
        <w:rPr>
          <w:rFonts w:ascii="GHEA Grapalat" w:hAnsi="GHEA Grapalat" w:cs="Sylfaen"/>
          <w:sz w:val="20"/>
          <w:lang w:val="hy-AM"/>
        </w:rPr>
        <w:t>հանձնաժողովի</w:t>
      </w:r>
      <w:r w:rsidRPr="00064ADD">
        <w:rPr>
          <w:rFonts w:ascii="GHEA Grapalat" w:hAnsi="GHEA Grapalat" w:cs="Sylfaen"/>
          <w:sz w:val="20"/>
          <w:lang w:val="af-ZA"/>
        </w:rPr>
        <w:t xml:space="preserve"> </w:t>
      </w:r>
      <w:r w:rsidRPr="00DB445B">
        <w:rPr>
          <w:rFonts w:ascii="GHEA Grapalat" w:hAnsi="GHEA Grapalat" w:cs="Sylfaen"/>
          <w:sz w:val="20"/>
          <w:lang w:val="hy-AM"/>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DB445B">
        <w:rPr>
          <w:rFonts w:ascii="GHEA Grapalat" w:hAnsi="GHEA Grapalat" w:cs="Sylfaen"/>
          <w:sz w:val="20"/>
          <w:lang w:val="hy-AM"/>
        </w:rPr>
        <w:t>սույն</w:t>
      </w:r>
      <w:r w:rsidRPr="00064ADD">
        <w:rPr>
          <w:rFonts w:ascii="GHEA Grapalat" w:hAnsi="GHEA Grapalat" w:cs="Sylfaen"/>
          <w:sz w:val="20"/>
          <w:lang w:val="af-ZA"/>
        </w:rPr>
        <w:t xml:space="preserve"> </w:t>
      </w:r>
      <w:r w:rsidRPr="00DB445B">
        <w:rPr>
          <w:rFonts w:ascii="GHEA Grapalat" w:hAnsi="GHEA Grapalat" w:cs="Sylfaen"/>
          <w:sz w:val="20"/>
          <w:lang w:val="hy-AM"/>
        </w:rPr>
        <w:t>ընթացակարգի</w:t>
      </w:r>
      <w:r w:rsidRPr="00064ADD">
        <w:rPr>
          <w:rFonts w:ascii="GHEA Grapalat" w:hAnsi="GHEA Grapalat" w:cs="Sylfaen"/>
          <w:sz w:val="20"/>
          <w:lang w:val="af-ZA"/>
        </w:rPr>
        <w:t xml:space="preserve"> </w:t>
      </w:r>
      <w:r w:rsidRPr="00DB445B">
        <w:rPr>
          <w:rFonts w:ascii="GHEA Grapalat" w:hAnsi="GHEA Grapalat" w:cs="Sylfaen"/>
          <w:sz w:val="20"/>
          <w:lang w:val="hy-AM"/>
        </w:rPr>
        <w:t>շրջանակում</w:t>
      </w:r>
      <w:r w:rsidRPr="00064ADD">
        <w:rPr>
          <w:rFonts w:ascii="GHEA Grapalat" w:hAnsi="GHEA Grapalat" w:cs="Sylfaen"/>
          <w:sz w:val="20"/>
          <w:lang w:val="af-ZA"/>
        </w:rPr>
        <w:t xml:space="preserve"> </w:t>
      </w:r>
      <w:r w:rsidRPr="00DB445B">
        <w:rPr>
          <w:rFonts w:ascii="GHEA Grapalat" w:hAnsi="GHEA Grapalat" w:cs="Sylfaen"/>
          <w:sz w:val="20"/>
          <w:lang w:val="hy-AM"/>
        </w:rPr>
        <w:t>գնվելիք</w:t>
      </w:r>
      <w:r w:rsidRPr="00064ADD">
        <w:rPr>
          <w:rFonts w:ascii="GHEA Grapalat" w:hAnsi="GHEA Grapalat" w:cs="Sylfaen"/>
          <w:sz w:val="20"/>
          <w:lang w:val="af-ZA"/>
        </w:rPr>
        <w:t xml:space="preserve"> </w:t>
      </w:r>
      <w:r w:rsidRPr="00DB445B">
        <w:rPr>
          <w:rFonts w:ascii="GHEA Grapalat" w:hAnsi="GHEA Grapalat" w:cs="Sylfaen"/>
          <w:sz w:val="20"/>
          <w:lang w:val="hy-AM"/>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DB445B">
        <w:rPr>
          <w:rFonts w:ascii="GHEA Grapalat" w:hAnsi="GHEA Grapalat" w:cs="Sylfaen"/>
          <w:sz w:val="20"/>
          <w:lang w:val="hy-AM"/>
        </w:rPr>
        <w:t>ինչպես</w:t>
      </w:r>
      <w:r w:rsidRPr="00064ADD">
        <w:rPr>
          <w:rFonts w:ascii="GHEA Grapalat" w:hAnsi="GHEA Grapalat" w:cs="Sylfaen"/>
          <w:sz w:val="20"/>
          <w:lang w:val="af-ZA"/>
        </w:rPr>
        <w:t xml:space="preserve"> </w:t>
      </w:r>
      <w:r w:rsidRPr="00DB445B">
        <w:rPr>
          <w:rFonts w:ascii="GHEA Grapalat" w:hAnsi="GHEA Grapalat" w:cs="Sylfaen"/>
          <w:sz w:val="20"/>
          <w:lang w:val="hy-AM"/>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proofErr w:type="gramStart"/>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proofErr w:type="gramEnd"/>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3CE72FB5" w14:textId="07D9912E"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lastRenderedPageBreak/>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2A386F">
        <w:rPr>
          <w:rFonts w:ascii="GHEA Grapalat" w:hAnsi="GHEA Grapalat" w:cs="Sylfaen"/>
          <w:i w:val="0"/>
          <w:szCs w:val="24"/>
          <w:lang w:val="af-ZA"/>
        </w:rPr>
        <w:t>ՀՀ կենտրոնական բանկի կողմից հայտերի բացման օրվա դրությամբ սահմանած</w:t>
      </w:r>
      <w:r w:rsidR="00F11794"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փոխարժեքով</w:t>
      </w:r>
      <w:r w:rsidR="004D5671" w:rsidRPr="00064ADD">
        <w:rPr>
          <w:rFonts w:ascii="GHEA Grapalat" w:hAnsi="GHEA Grapalat" w:cs="Sylfaen"/>
          <w:i w:val="0"/>
          <w:szCs w:val="24"/>
          <w:lang w:val="ru-RU"/>
        </w:rPr>
        <w:t>։</w:t>
      </w:r>
      <w:r w:rsidR="00507FEA" w:rsidRPr="00064ADD">
        <w:rPr>
          <w:rFonts w:ascii="GHEA Grapalat" w:hAnsi="GHEA Grapalat" w:cs="Sylfaen"/>
          <w:i w:val="0"/>
          <w:szCs w:val="24"/>
          <w:lang w:val="af-ZA"/>
        </w:rPr>
        <w:t xml:space="preserve"> </w:t>
      </w:r>
    </w:p>
    <w:p w14:paraId="0C1DF49F" w14:textId="77777777"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DF0D0A">
        <w:rPr>
          <w:rFonts w:ascii="GHEA Grapalat" w:hAnsi="GHEA Grapalat" w:cs="Sylfaen"/>
          <w:sz w:val="20"/>
          <w:szCs w:val="22"/>
          <w:lang w:val="hy-AM"/>
        </w:rPr>
        <w:t>այդպիսին չճանաչված</w:t>
      </w:r>
      <w:r w:rsidR="00AF3CCA" w:rsidRPr="00DF0D0A" w:rsidDel="00AF3CCA">
        <w:rPr>
          <w:rFonts w:ascii="GHEA Grapalat" w:hAnsi="GHEA Grapalat" w:cs="Sylfaen"/>
          <w:sz w:val="18"/>
          <w:szCs w:val="22"/>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lastRenderedPageBreak/>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lastRenderedPageBreak/>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37B1234C" w14:textId="110FBCFF" w:rsidR="00B54F63" w:rsidRPr="00064ADD" w:rsidRDefault="00564FB7" w:rsidP="00EF3662">
      <w:pPr>
        <w:ind w:firstLine="375"/>
        <w:jc w:val="both"/>
        <w:rPr>
          <w:rFonts w:ascii="GHEA Grapalat" w:hAnsi="GHEA Grapalat"/>
          <w:sz w:val="20"/>
          <w:szCs w:val="20"/>
          <w:lang w:val="af-ZA"/>
        </w:rPr>
      </w:pPr>
      <w:r w:rsidRPr="00064ADD">
        <w:rPr>
          <w:rFonts w:ascii="GHEA Grapalat" w:hAnsi="GHEA Grapalat" w:cs="Sylfaen"/>
          <w:sz w:val="20"/>
          <w:lang w:val="af-ZA"/>
        </w:rPr>
        <w:t xml:space="preserve"> </w:t>
      </w:r>
      <w:r w:rsidR="00B97D91"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106219DB"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38CA1B34"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դեպքում «</w:t>
      </w:r>
      <w:r w:rsidR="002A386F">
        <w:rPr>
          <w:rFonts w:ascii="GHEA Grapalat" w:hAnsi="GHEA Grapalat" w:cs="Sylfaen"/>
          <w:lang w:val="hy-AM"/>
        </w:rPr>
        <w:t>10</w:t>
      </w:r>
      <w:r w:rsidRPr="00064ADD">
        <w:rPr>
          <w:rFonts w:ascii="GHEA Grapalat" w:hAnsi="GHEA Grapalat" w:cs="Sylfaen"/>
          <w:lang w:val="es-ES"/>
        </w:rPr>
        <w:t>»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422DEAD8" w14:textId="77777777" w:rsidR="002A386F" w:rsidRDefault="00030D40" w:rsidP="00781235">
      <w:pPr>
        <w:ind w:firstLine="567"/>
        <w:jc w:val="both"/>
        <w:rPr>
          <w:rFonts w:ascii="GHEA Grapalat" w:hAnsi="GHEA Grapalat" w:cs="Sylfaen"/>
          <w:sz w:val="20"/>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ապահովումները: </w:t>
      </w:r>
    </w:p>
    <w:p w14:paraId="177F3ECB" w14:textId="3A941C3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:Ընդ որում 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597E4C12" w:rsidR="00CF12EE" w:rsidRPr="00674D33"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lastRenderedPageBreak/>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1"/>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5D392B0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բանկային երախիքի </w:t>
      </w:r>
      <w:r w:rsidR="007862B1" w:rsidRPr="00064ADD">
        <w:rPr>
          <w:rFonts w:ascii="GHEA Grapalat" w:hAnsi="GHEA Grapalat" w:cs="Sylfaen"/>
          <w:sz w:val="20"/>
          <w:lang w:val="hy-AM"/>
        </w:rPr>
        <w:t xml:space="preserve">(հավելված 5) </w:t>
      </w:r>
      <w:r w:rsidR="00501A05" w:rsidRPr="00064ADD">
        <w:rPr>
          <w:rFonts w:ascii="GHEA Grapalat" w:hAnsi="GHEA Grapalat" w:cs="Sylfaen"/>
          <w:sz w:val="20"/>
          <w:lang w:val="hy-AM"/>
        </w:rPr>
        <w:t>կամ կան</w:t>
      </w:r>
      <w:r w:rsidR="007862B1" w:rsidRPr="00064ADD">
        <w:rPr>
          <w:rFonts w:ascii="GHEA Grapalat" w:hAnsi="GHEA Grapalat" w:cs="Sylfaen"/>
          <w:sz w:val="20"/>
          <w:lang w:val="hy-AM"/>
        </w:rPr>
        <w:t>խ</w:t>
      </w:r>
      <w:r w:rsidR="00501A05" w:rsidRPr="00064ADD">
        <w:rPr>
          <w:rFonts w:ascii="GHEA Grapalat" w:hAnsi="GHEA Grapalat" w:cs="Sylfaen"/>
          <w:sz w:val="20"/>
          <w:lang w:val="hy-AM"/>
        </w:rPr>
        <w:t>ի</w:t>
      </w:r>
      <w:r w:rsidR="00D725D1" w:rsidRPr="00064ADD">
        <w:rPr>
          <w:rFonts w:ascii="GHEA Grapalat" w:hAnsi="GHEA Grapalat" w:cs="Sylfaen"/>
          <w:sz w:val="20"/>
          <w:lang w:val="hy-AM"/>
        </w:rPr>
        <w:t>կ</w:t>
      </w:r>
      <w:r w:rsidR="00501A05" w:rsidRPr="00064ADD">
        <w:rPr>
          <w:rFonts w:ascii="GHEA Grapalat" w:hAnsi="GHEA Grapalat" w:cs="Sylfaen"/>
          <w:sz w:val="20"/>
          <w:lang w:val="hy-AM"/>
        </w:rPr>
        <w:t xml:space="preserve"> փողի ձևով:</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7777777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DB10F0" w:rsidRPr="00064ADD">
        <w:rPr>
          <w:rFonts w:ascii="GHEA Grapalat" w:hAnsi="GHEA Grapalat" w:cs="Sylfaen"/>
          <w:sz w:val="20"/>
          <w:lang w:val="hy-AM"/>
        </w:rPr>
        <w:t>9</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2C5CD8FB" w:rsidR="00096865" w:rsidRPr="00F32152" w:rsidRDefault="00096865" w:rsidP="00EF3662">
      <w:pPr>
        <w:ind w:firstLine="567"/>
        <w:jc w:val="both"/>
        <w:rPr>
          <w:rFonts w:ascii="GHEA Grapalat" w:hAnsi="GHEA Grapalat" w:cs="Sylfaen"/>
          <w:sz w:val="20"/>
          <w:vertAlign w:val="superscript"/>
          <w:lang w:val="hy-AM"/>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2"/>
      </w:r>
      <w:r w:rsidR="00FF0FE2" w:rsidRPr="00064ADD">
        <w:rPr>
          <w:rFonts w:ascii="GHEA Grapalat" w:hAnsi="GHEA Grapalat" w:cs="Sylfaen"/>
          <w:sz w:val="20"/>
          <w:lang w:val="hy-AM"/>
        </w:rPr>
        <w:t>:</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0136F8B2" w:rsidR="00096865" w:rsidRPr="00F32152" w:rsidRDefault="00096865" w:rsidP="00EF3662">
      <w:pPr>
        <w:ind w:firstLine="567"/>
        <w:jc w:val="both"/>
        <w:rPr>
          <w:rFonts w:ascii="Cambria Math" w:hAnsi="Cambria Math" w:cs="Sylfaen"/>
          <w:sz w:val="20"/>
          <w:lang w:val="hy-AM"/>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F32152">
        <w:rPr>
          <w:rFonts w:ascii="Cambria Math" w:hAnsi="Cambria Math" w:cs="Sylfaen"/>
          <w:sz w:val="20"/>
          <w:lang w:val="hy-AM"/>
        </w:rPr>
        <w:t>․</w:t>
      </w:r>
    </w:p>
    <w:p w14:paraId="74EB1B84" w14:textId="77777777" w:rsidR="00CA1C11" w:rsidRPr="00064ADD" w:rsidRDefault="00731D26" w:rsidP="00EF3662">
      <w:pPr>
        <w:ind w:firstLine="567"/>
        <w:jc w:val="both"/>
        <w:rPr>
          <w:rFonts w:ascii="GHEA Grapalat" w:hAnsi="GHEA Grapalat" w:cs="Sylfaen"/>
          <w:sz w:val="20"/>
          <w:lang w:val="af-ZA"/>
        </w:rPr>
      </w:pPr>
      <w:r w:rsidRPr="00064ADD">
        <w:rPr>
          <w:rFonts w:ascii="GHEA Grapalat" w:hAnsi="GHEA Grapalat" w:cs="Sylfaen"/>
          <w:sz w:val="20"/>
          <w:lang w:val="af-ZA"/>
        </w:rPr>
        <w:lastRenderedPageBreak/>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F32152">
        <w:rPr>
          <w:rFonts w:ascii="GHEA Grapalat" w:hAnsi="GHEA Grapalat" w:cs="Sylfaen"/>
          <w:sz w:val="20"/>
          <w:lang w:val="hy-AM"/>
        </w:rPr>
        <w:t>նման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ընթացակարգը</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չկայացած</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հայտարարվելու</w:t>
      </w:r>
      <w:r w:rsidR="00A747D4" w:rsidRPr="00F32152">
        <w:rPr>
          <w:rFonts w:ascii="GHEA Grapalat" w:hAnsi="GHEA Grapalat" w:cs="Sylfaen"/>
          <w:sz w:val="20"/>
          <w:lang w:val="hy-AM"/>
        </w:rPr>
        <w:t>ն</w:t>
      </w:r>
      <w:r w:rsidR="00A747D4" w:rsidRPr="00064ADD">
        <w:rPr>
          <w:rFonts w:ascii="GHEA Grapalat" w:hAnsi="GHEA Grapalat" w:cs="Sylfaen"/>
          <w:sz w:val="20"/>
          <w:lang w:val="af-ZA"/>
        </w:rPr>
        <w:t xml:space="preserve"> </w:t>
      </w:r>
      <w:r w:rsidR="00A747D4" w:rsidRPr="00F32152">
        <w:rPr>
          <w:rFonts w:ascii="GHEA Grapalat" w:hAnsi="GHEA Grapalat" w:cs="Sylfaen"/>
          <w:sz w:val="20"/>
          <w:lang w:val="hy-AM"/>
        </w:rPr>
        <w:t>հաջորդող</w:t>
      </w:r>
      <w:r w:rsidR="00A747D4" w:rsidRPr="00064ADD">
        <w:rPr>
          <w:rFonts w:ascii="GHEA Grapalat" w:hAnsi="GHEA Grapalat" w:cs="Sylfaen"/>
          <w:sz w:val="20"/>
          <w:lang w:val="af-ZA"/>
        </w:rPr>
        <w:t xml:space="preserve"> </w:t>
      </w:r>
      <w:r w:rsidR="00A747D4" w:rsidRPr="00F32152">
        <w:rPr>
          <w:rFonts w:ascii="GHEA Grapalat" w:hAnsi="GHEA Grapalat" w:cs="Sylfaen"/>
          <w:sz w:val="20"/>
          <w:lang w:val="hy-AM"/>
        </w:rPr>
        <w:t>աշխատանքային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օրվա</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F32152">
        <w:rPr>
          <w:rFonts w:ascii="GHEA Grapalat" w:hAnsi="GHEA Grapalat" w:cs="Sylfaen"/>
          <w:sz w:val="20"/>
          <w:lang w:val="hy-AM"/>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F32152">
        <w:rPr>
          <w:rFonts w:ascii="GHEA Grapalat" w:hAnsi="GHEA Grapalat" w:cs="Sylfaen"/>
          <w:sz w:val="20"/>
          <w:lang w:val="hy-AM"/>
        </w:rPr>
        <w:t>հայտարարություն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որում</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նշվում</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գնման</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ընթացակարգը</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չկայացած</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հայտարարվելու</w:t>
      </w:r>
      <w:r w:rsidR="00CA1C11" w:rsidRPr="00064ADD">
        <w:rPr>
          <w:rFonts w:ascii="GHEA Grapalat" w:hAnsi="GHEA Grapalat" w:cs="Sylfaen"/>
          <w:sz w:val="20"/>
          <w:lang w:val="af-ZA"/>
        </w:rPr>
        <w:t xml:space="preserve"> </w:t>
      </w:r>
      <w:r w:rsidR="00CA1C11" w:rsidRPr="00F32152">
        <w:rPr>
          <w:rFonts w:ascii="GHEA Grapalat" w:hAnsi="GHEA Grapalat" w:cs="Sylfaen"/>
          <w:sz w:val="20"/>
          <w:lang w:val="hy-AM"/>
        </w:rPr>
        <w:t>հիմնավորումը։</w:t>
      </w:r>
      <w:r w:rsidR="00CA1C11" w:rsidRPr="00064ADD">
        <w:rPr>
          <w:rFonts w:ascii="GHEA Grapalat" w:hAnsi="GHEA Grapalat" w:cs="Sylfaen"/>
          <w:sz w:val="20"/>
          <w:lang w:val="af-ZA"/>
        </w:rPr>
        <w:t xml:space="preserve"> </w:t>
      </w:r>
    </w:p>
    <w:p w14:paraId="7A8B7FD9" w14:textId="77777777" w:rsidR="00CA1C11" w:rsidRPr="00064ADD" w:rsidRDefault="00CA1C11" w:rsidP="00EF3662">
      <w:pPr>
        <w:ind w:firstLine="567"/>
        <w:jc w:val="both"/>
        <w:rPr>
          <w:rFonts w:ascii="GHEA Grapalat" w:hAnsi="GHEA Grapalat" w:cs="Sylfaen"/>
          <w:sz w:val="20"/>
          <w:lang w:val="af-ZA"/>
        </w:rPr>
      </w:pP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ԻՐԱՎՈՒՆՔԸ ԵՎ ԿԱՐԳԸ</w:t>
      </w: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proofErr w:type="gramStart"/>
      <w:r w:rsidRPr="00064ADD">
        <w:rPr>
          <w:rFonts w:ascii="GHEA Grapalat" w:hAnsi="GHEA Grapalat"/>
          <w:sz w:val="20"/>
          <w:szCs w:val="20"/>
          <w:lang w:val="es-ES"/>
        </w:rPr>
        <w:t>::</w:t>
      </w:r>
      <w:proofErr w:type="gramEnd"/>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lastRenderedPageBreak/>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6B5F3E4F" w:rsidR="00096865" w:rsidRPr="00064ADD" w:rsidRDefault="00672101" w:rsidP="00EF3662">
      <w:pPr>
        <w:pStyle w:val="aa"/>
        <w:ind w:right="-7"/>
        <w:jc w:val="center"/>
        <w:rPr>
          <w:rFonts w:ascii="GHEA Grapalat" w:hAnsi="GHEA Grapalat"/>
          <w:b/>
          <w:szCs w:val="22"/>
          <w:lang w:val="af-ZA"/>
        </w:rPr>
      </w:pPr>
      <w:r>
        <w:rPr>
          <w:rFonts w:ascii="GHEA Grapalat" w:hAnsi="GHEA Grapalat" w:cs="Sylfaen"/>
          <w:b/>
          <w:szCs w:val="22"/>
          <w:lang w:val="hy-AM"/>
        </w:rPr>
        <w:t xml:space="preserve">Գ Ն Ա Ն Շ Մ Ա Ն   Հ Ա Ր Ց Մ Ա Ն </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6BDA1D59" w14:textId="77777777" w:rsidR="00960BE9" w:rsidRPr="00064ADD" w:rsidRDefault="00960BE9" w:rsidP="00960BE9">
      <w:pPr>
        <w:ind w:firstLine="567"/>
        <w:jc w:val="both"/>
        <w:rPr>
          <w:rFonts w:ascii="GHEA Grapalat" w:hAnsi="GHEA Grapalat"/>
          <w:sz w:val="20"/>
          <w:szCs w:val="20"/>
          <w:lang w:val="es-ES"/>
        </w:rPr>
      </w:pPr>
      <w:r w:rsidRPr="00064ADD">
        <w:rPr>
          <w:rFonts w:ascii="GHEA Grapalat" w:hAnsi="GHEA Grapalat"/>
          <w:sz w:val="20"/>
          <w:szCs w:val="20"/>
          <w:lang w:val="hy-AM"/>
        </w:rPr>
        <w:t xml:space="preserve">Ընթացակարգին մասնակցելու համար </w:t>
      </w:r>
      <w:r w:rsidRPr="00064ADD">
        <w:rPr>
          <w:rFonts w:ascii="GHEA Grapalat" w:hAnsi="GHEA Grapalat"/>
          <w:sz w:val="20"/>
          <w:szCs w:val="20"/>
        </w:rPr>
        <w:t>մ</w:t>
      </w:r>
      <w:r w:rsidRPr="00064ADD">
        <w:rPr>
          <w:rFonts w:ascii="GHEA Grapalat" w:hAnsi="GHEA Grapalat"/>
          <w:sz w:val="20"/>
          <w:szCs w:val="20"/>
          <w:lang w:val="hy-AM"/>
        </w:rPr>
        <w:t xml:space="preserve">ասնակիցը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հրավերի</w:t>
      </w:r>
      <w:r w:rsidRPr="00064ADD">
        <w:rPr>
          <w:rFonts w:ascii="GHEA Grapalat" w:hAnsi="GHEA Grapalat"/>
          <w:sz w:val="20"/>
          <w:szCs w:val="20"/>
          <w:lang w:val="af-ZA"/>
        </w:rPr>
        <w:t xml:space="preserve"> 2-</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մասի</w:t>
      </w:r>
      <w:r w:rsidRPr="00064ADD">
        <w:rPr>
          <w:rFonts w:ascii="GHEA Grapalat" w:hAnsi="GHEA Grapalat"/>
          <w:sz w:val="20"/>
          <w:szCs w:val="20"/>
          <w:lang w:val="af-ZA"/>
        </w:rPr>
        <w:t xml:space="preserve"> 3-</w:t>
      </w:r>
      <w:r w:rsidRPr="00064ADD">
        <w:rPr>
          <w:rFonts w:ascii="GHEA Grapalat" w:hAnsi="GHEA Grapalat"/>
          <w:sz w:val="20"/>
          <w:szCs w:val="20"/>
        </w:rPr>
        <w:t>րդ</w:t>
      </w:r>
      <w:r w:rsidRPr="00064ADD">
        <w:rPr>
          <w:rFonts w:ascii="GHEA Grapalat" w:hAnsi="GHEA Grapalat"/>
          <w:sz w:val="20"/>
          <w:szCs w:val="20"/>
          <w:lang w:val="af-ZA"/>
        </w:rPr>
        <w:t xml:space="preserve"> </w:t>
      </w:r>
      <w:r w:rsidRPr="00064ADD">
        <w:rPr>
          <w:rFonts w:ascii="GHEA Grapalat" w:hAnsi="GHEA Grapalat"/>
          <w:sz w:val="20"/>
          <w:szCs w:val="20"/>
        </w:rPr>
        <w:t>բաժնով</w:t>
      </w:r>
      <w:r w:rsidRPr="00064ADD">
        <w:rPr>
          <w:rFonts w:ascii="GHEA Grapalat" w:hAnsi="GHEA Grapalat"/>
          <w:sz w:val="20"/>
          <w:szCs w:val="20"/>
          <w:lang w:val="af-ZA"/>
        </w:rPr>
        <w:t xml:space="preserve"> </w:t>
      </w:r>
      <w:r w:rsidRPr="00064ADD">
        <w:rPr>
          <w:rFonts w:ascii="GHEA Grapalat" w:hAnsi="GHEA Grapalat"/>
          <w:sz w:val="20"/>
          <w:szCs w:val="20"/>
        </w:rPr>
        <w:t>սահմանված</w:t>
      </w:r>
      <w:r w:rsidRPr="00064ADD">
        <w:rPr>
          <w:rFonts w:ascii="GHEA Grapalat" w:hAnsi="GHEA Grapalat"/>
          <w:sz w:val="20"/>
          <w:szCs w:val="20"/>
          <w:lang w:val="af-ZA"/>
        </w:rPr>
        <w:t xml:space="preserve"> </w:t>
      </w:r>
      <w:r w:rsidRPr="00064ADD">
        <w:rPr>
          <w:rFonts w:ascii="GHEA Grapalat" w:hAnsi="GHEA Grapalat"/>
          <w:sz w:val="20"/>
          <w:szCs w:val="20"/>
        </w:rPr>
        <w:t>կարգով</w:t>
      </w:r>
      <w:r w:rsidRPr="00064ADD">
        <w:rPr>
          <w:rFonts w:ascii="GHEA Grapalat" w:hAnsi="GHEA Grapalat"/>
          <w:sz w:val="20"/>
          <w:szCs w:val="20"/>
          <w:lang w:val="hy-AM"/>
        </w:rPr>
        <w:t xml:space="preserve"> ներկայացնում է հայտ: Հայտին կցվում են սույն հրավերով նախատեսված համապատասխան փաստաթղթեր</w:t>
      </w:r>
      <w:r w:rsidRPr="00064ADD">
        <w:rPr>
          <w:rFonts w:ascii="GHEA Grapalat" w:hAnsi="GHEA Grapalat"/>
          <w:sz w:val="20"/>
          <w:szCs w:val="20"/>
          <w:lang w:val="es-ES"/>
        </w:rPr>
        <w:t>ը (տեղեկությունները):</w:t>
      </w:r>
    </w:p>
    <w:p w14:paraId="29A4D9B1" w14:textId="77777777" w:rsidR="002D5CF0" w:rsidRPr="00064ADD" w:rsidRDefault="0078387F" w:rsidP="00EF3662">
      <w:pPr>
        <w:ind w:firstLine="567"/>
        <w:jc w:val="both"/>
        <w:rPr>
          <w:rFonts w:ascii="GHEA Grapalat" w:hAnsi="GHEA Grapalat" w:cs="Sylfaen"/>
          <w:sz w:val="20"/>
          <w:lang w:val="es-ES"/>
        </w:rPr>
      </w:pPr>
      <w:r w:rsidRPr="00064ADD">
        <w:rPr>
          <w:rFonts w:ascii="GHEA Grapalat" w:hAnsi="GHEA Grapalat" w:cs="Sylfaen"/>
          <w:sz w:val="20"/>
        </w:rPr>
        <w:t>Մասնակիցը</w:t>
      </w:r>
      <w:r w:rsidRPr="00064ADD">
        <w:rPr>
          <w:rFonts w:ascii="GHEA Grapalat" w:hAnsi="GHEA Grapalat" w:cs="Sylfaen"/>
          <w:sz w:val="20"/>
          <w:lang w:val="es-ES"/>
        </w:rPr>
        <w:t xml:space="preserve"> </w:t>
      </w:r>
      <w:r w:rsidR="002240AB" w:rsidRPr="00064ADD">
        <w:rPr>
          <w:rFonts w:ascii="GHEA Grapalat" w:hAnsi="GHEA Grapalat" w:cs="Sylfaen"/>
          <w:sz w:val="20"/>
        </w:rPr>
        <w:t>հայտով</w:t>
      </w:r>
      <w:r w:rsidR="002240AB" w:rsidRPr="00064ADD">
        <w:rPr>
          <w:rFonts w:ascii="GHEA Grapalat" w:hAnsi="GHEA Grapalat" w:cs="Sylfaen"/>
          <w:sz w:val="20"/>
          <w:lang w:val="es-ES"/>
        </w:rPr>
        <w:t xml:space="preserve"> </w:t>
      </w:r>
      <w:r w:rsidRPr="00064ADD">
        <w:rPr>
          <w:rFonts w:ascii="GHEA Grapalat" w:hAnsi="GHEA Grapalat" w:cs="Sylfaen"/>
          <w:sz w:val="20"/>
        </w:rPr>
        <w:t>ներկայացնում</w:t>
      </w:r>
      <w:r w:rsidRPr="00064ADD">
        <w:rPr>
          <w:rFonts w:ascii="GHEA Grapalat" w:hAnsi="GHEA Grapalat" w:cs="Sylfaen"/>
          <w:sz w:val="20"/>
          <w:lang w:val="es-ES"/>
        </w:rPr>
        <w:t xml:space="preserve"> </w:t>
      </w:r>
      <w:r w:rsidRPr="00064ADD">
        <w:rPr>
          <w:rFonts w:ascii="GHEA Grapalat" w:hAnsi="GHEA Grapalat" w:cs="Sylfaen"/>
          <w:sz w:val="20"/>
        </w:rPr>
        <w:t>է</w:t>
      </w:r>
      <w:r w:rsidRPr="00064ADD">
        <w:rPr>
          <w:rFonts w:ascii="GHEA Grapalat" w:hAnsi="GHEA Grapalat" w:cs="Sylfaen"/>
          <w:sz w:val="20"/>
          <w:lang w:val="es-ES"/>
        </w:rPr>
        <w:t xml:space="preserve"> </w:t>
      </w:r>
      <w:r w:rsidRPr="00064ADD">
        <w:rPr>
          <w:rFonts w:ascii="GHEA Grapalat" w:hAnsi="GHEA Grapalat" w:cs="Sylfaen"/>
          <w:sz w:val="20"/>
        </w:rPr>
        <w:t>իր</w:t>
      </w:r>
      <w:r w:rsidRPr="00064ADD">
        <w:rPr>
          <w:rFonts w:ascii="GHEA Grapalat" w:hAnsi="GHEA Grapalat" w:cs="Sylfaen"/>
          <w:sz w:val="20"/>
          <w:lang w:val="es-ES"/>
        </w:rPr>
        <w:t xml:space="preserve"> </w:t>
      </w:r>
      <w:r w:rsidRPr="00064ADD">
        <w:rPr>
          <w:rFonts w:ascii="GHEA Grapalat" w:hAnsi="GHEA Grapalat" w:cs="Sylfaen"/>
          <w:sz w:val="20"/>
        </w:rPr>
        <w:t>կողմից</w:t>
      </w:r>
      <w:r w:rsidRPr="00064ADD">
        <w:rPr>
          <w:rFonts w:ascii="GHEA Grapalat" w:hAnsi="GHEA Grapalat" w:cs="Sylfaen"/>
          <w:sz w:val="20"/>
          <w:lang w:val="es-ES"/>
        </w:rPr>
        <w:t xml:space="preserve"> </w:t>
      </w:r>
      <w:r w:rsidRPr="00064ADD">
        <w:rPr>
          <w:rFonts w:ascii="GHEA Grapalat" w:hAnsi="GHEA Grapalat" w:cs="Sylfaen"/>
          <w:sz w:val="20"/>
        </w:rPr>
        <w:t>հաստատված</w:t>
      </w:r>
      <w:r w:rsidRPr="00064ADD">
        <w:rPr>
          <w:rFonts w:ascii="GHEA Grapalat" w:hAnsi="GHEA Grapalat" w:cs="Sylfaen"/>
          <w:sz w:val="20"/>
          <w:lang w:val="es-ES"/>
        </w:rPr>
        <w:t>`</w:t>
      </w:r>
    </w:p>
    <w:p w14:paraId="3440269B" w14:textId="77777777" w:rsidR="00096865" w:rsidRPr="00064ADD" w:rsidRDefault="002D5CF0" w:rsidP="00EF3662">
      <w:pPr>
        <w:ind w:firstLine="567"/>
        <w:jc w:val="both"/>
        <w:rPr>
          <w:rFonts w:ascii="GHEA Grapalat" w:hAnsi="GHEA Grapalat" w:cs="Sylfaen"/>
          <w:sz w:val="20"/>
          <w:lang w:val="es-ES"/>
        </w:rPr>
      </w:pPr>
      <w:r w:rsidRPr="00064ADD">
        <w:rPr>
          <w:rFonts w:ascii="GHEA Grapalat" w:hAnsi="GHEA Grapalat" w:cs="Sylfaen"/>
          <w:sz w:val="20"/>
          <w:lang w:val="es-ES"/>
        </w:rPr>
        <w:t>2.</w:t>
      </w:r>
      <w:r w:rsidR="00D76BBA" w:rsidRPr="00064ADD">
        <w:rPr>
          <w:rFonts w:ascii="GHEA Grapalat" w:hAnsi="GHEA Grapalat" w:cs="Sylfaen"/>
          <w:sz w:val="20"/>
          <w:lang w:val="es-ES"/>
        </w:rPr>
        <w:t>1</w:t>
      </w:r>
      <w:r w:rsidRPr="00064ADD">
        <w:rPr>
          <w:rFonts w:ascii="GHEA Grapalat" w:hAnsi="GHEA Grapalat" w:cs="Sylfaen"/>
          <w:sz w:val="20"/>
          <w:lang w:val="es-ES"/>
        </w:rPr>
        <w:t xml:space="preserve"> </w:t>
      </w:r>
      <w:r w:rsidR="00096865" w:rsidRPr="00064ADD">
        <w:rPr>
          <w:rFonts w:ascii="GHEA Grapalat" w:hAnsi="GHEA Grapalat" w:cs="Sylfaen"/>
          <w:sz w:val="20"/>
          <w:lang w:val="ru-RU"/>
        </w:rPr>
        <w:t>ընթացակարգին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մասնակցելու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դիմում</w:t>
      </w:r>
      <w:r w:rsidR="00EF4630" w:rsidRPr="00064ADD">
        <w:rPr>
          <w:rFonts w:ascii="GHEA Grapalat" w:hAnsi="GHEA Grapalat" w:cs="Sylfaen"/>
          <w:sz w:val="20"/>
          <w:lang w:val="es-ES"/>
        </w:rPr>
        <w:t>-</w:t>
      </w:r>
      <w:r w:rsidR="00EF4630" w:rsidRPr="00064ADD">
        <w:rPr>
          <w:rFonts w:ascii="GHEA Grapalat" w:hAnsi="GHEA Grapalat" w:cs="Sylfaen"/>
          <w:sz w:val="20"/>
        </w:rPr>
        <w:t>հայտարարություն</w:t>
      </w:r>
      <w:r w:rsidR="00096865" w:rsidRPr="00064ADD">
        <w:rPr>
          <w:rFonts w:ascii="GHEA Grapalat" w:hAnsi="GHEA Grapalat" w:cs="Sylfaen"/>
          <w:sz w:val="20"/>
          <w:lang w:val="af-ZA"/>
        </w:rPr>
        <w:t xml:space="preserve">` </w:t>
      </w:r>
      <w:r w:rsidR="006F49AA" w:rsidRPr="00064ADD">
        <w:rPr>
          <w:rFonts w:ascii="GHEA Grapalat" w:hAnsi="GHEA Grapalat" w:cs="Sylfaen"/>
          <w:sz w:val="20"/>
          <w:lang w:val="af-ZA"/>
        </w:rPr>
        <w:t>համաձայն հ</w:t>
      </w:r>
      <w:r w:rsidR="00096865" w:rsidRPr="00064ADD">
        <w:rPr>
          <w:rFonts w:ascii="GHEA Grapalat" w:hAnsi="GHEA Grapalat" w:cs="Sylfaen"/>
          <w:sz w:val="20"/>
          <w:lang w:val="ru-RU"/>
        </w:rPr>
        <w:t>ավելված</w:t>
      </w:r>
      <w:r w:rsidR="00096865" w:rsidRPr="00064ADD">
        <w:rPr>
          <w:rFonts w:ascii="GHEA Grapalat" w:hAnsi="GHEA Grapalat" w:cs="Sylfaen"/>
          <w:sz w:val="20"/>
          <w:lang w:val="af-ZA"/>
        </w:rPr>
        <w:t xml:space="preserve"> N 1</w:t>
      </w:r>
      <w:r w:rsidR="006F49AA" w:rsidRPr="00064ADD">
        <w:rPr>
          <w:rFonts w:ascii="GHEA Grapalat" w:hAnsi="GHEA Grapalat" w:cs="Sylfaen"/>
          <w:sz w:val="20"/>
          <w:lang w:val="af-ZA"/>
        </w:rPr>
        <w:t>-ի</w:t>
      </w:r>
      <w:r w:rsidR="00BC6807" w:rsidRPr="00064ADD">
        <w:rPr>
          <w:rFonts w:ascii="GHEA Grapalat" w:hAnsi="GHEA Grapalat" w:cs="Sylfaen"/>
          <w:sz w:val="20"/>
          <w:lang w:val="es-ES"/>
        </w:rPr>
        <w:t>.</w:t>
      </w:r>
    </w:p>
    <w:p w14:paraId="1C15D0D7" w14:textId="77777777" w:rsidR="00EF4630" w:rsidRPr="00064ADD" w:rsidRDefault="00096865" w:rsidP="00EF4630">
      <w:pPr>
        <w:pStyle w:val="norm"/>
        <w:spacing w:line="276" w:lineRule="auto"/>
        <w:ind w:firstLine="567"/>
        <w:rPr>
          <w:rFonts w:ascii="GHEA Grapalat" w:hAnsi="GHEA Grapalat" w:cs="Sylfaen"/>
          <w:sz w:val="20"/>
          <w:szCs w:val="24"/>
          <w:lang w:val="af-ZA" w:eastAsia="en-US"/>
        </w:rPr>
      </w:pPr>
      <w:r w:rsidRPr="00064ADD">
        <w:rPr>
          <w:rFonts w:ascii="GHEA Grapalat" w:hAnsi="GHEA Grapalat" w:cs="Sylfaen"/>
          <w:sz w:val="20"/>
          <w:lang w:val="af-ZA"/>
        </w:rPr>
        <w:t>2.</w:t>
      </w:r>
      <w:r w:rsidR="00180EE9" w:rsidRPr="00064ADD">
        <w:rPr>
          <w:rFonts w:ascii="GHEA Grapalat" w:hAnsi="GHEA Grapalat" w:cs="Sylfaen"/>
          <w:sz w:val="20"/>
          <w:lang w:val="af-ZA"/>
        </w:rPr>
        <w:t>2</w:t>
      </w:r>
      <w:r w:rsidRPr="00064ADD">
        <w:rPr>
          <w:rFonts w:ascii="GHEA Grapalat" w:hAnsi="GHEA Grapalat" w:cs="Sylfaen"/>
          <w:sz w:val="20"/>
          <w:lang w:val="af-ZA"/>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պայմանագրի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պատճենը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և</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դրա</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կողմ</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հանդիսացող</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անձի</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տվյալները</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եթե</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պայմանագիրն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իրականացվելու</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է</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գործակալության</w:t>
      </w:r>
      <w:r w:rsidR="00EF4630" w:rsidRPr="00064ADD">
        <w:rPr>
          <w:rFonts w:ascii="GHEA Grapalat" w:hAnsi="GHEA Grapalat" w:cs="Sylfaen"/>
          <w:sz w:val="20"/>
          <w:szCs w:val="24"/>
          <w:lang w:val="af-ZA" w:eastAsia="en-US"/>
        </w:rPr>
        <w:t xml:space="preserve"> </w:t>
      </w:r>
      <w:r w:rsidR="00EF4630" w:rsidRPr="00064ADD">
        <w:rPr>
          <w:rFonts w:ascii="GHEA Grapalat" w:hAnsi="GHEA Grapalat" w:cs="Sylfaen"/>
          <w:sz w:val="20"/>
          <w:szCs w:val="24"/>
          <w:lang w:eastAsia="en-US"/>
        </w:rPr>
        <w:t>միջոցով</w:t>
      </w:r>
      <w:r w:rsidR="00EF4630" w:rsidRPr="00064ADD">
        <w:rPr>
          <w:rFonts w:ascii="GHEA Grapalat" w:hAnsi="GHEA Grapalat" w:cs="Sylfaen"/>
          <w:sz w:val="20"/>
          <w:szCs w:val="24"/>
          <w:lang w:val="af-ZA" w:eastAsia="en-US"/>
        </w:rPr>
        <w:t>.</w:t>
      </w:r>
    </w:p>
    <w:p w14:paraId="0BF99B5B" w14:textId="77777777" w:rsidR="00EF4630" w:rsidRPr="00064ADD" w:rsidRDefault="00EF4630" w:rsidP="00505AD4">
      <w:pPr>
        <w:pStyle w:val="norm"/>
        <w:spacing w:line="240" w:lineRule="auto"/>
        <w:ind w:firstLine="567"/>
        <w:rPr>
          <w:rFonts w:ascii="GHEA Grapalat" w:hAnsi="GHEA Grapalat" w:cs="Sylfaen"/>
          <w:color w:val="FFFFFF"/>
          <w:sz w:val="20"/>
          <w:szCs w:val="24"/>
          <w:lang w:val="af-ZA" w:eastAsia="en-US"/>
        </w:rPr>
      </w:pPr>
      <w:r w:rsidRPr="00064ADD">
        <w:rPr>
          <w:rFonts w:ascii="GHEA Grapalat" w:hAnsi="GHEA Grapalat" w:cs="Sylfaen"/>
          <w:sz w:val="20"/>
          <w:szCs w:val="24"/>
          <w:lang w:val="af-ZA" w:eastAsia="en-US"/>
        </w:rPr>
        <w:t xml:space="preserve">2.3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գնման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համատեղ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գործունեության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կարգով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կոնսորցիումով</w:t>
      </w:r>
      <w:r w:rsidRPr="00064ADD">
        <w:rPr>
          <w:rFonts w:ascii="GHEA Grapalat" w:hAnsi="GHEA Grapalat" w:cs="Sylfaen"/>
          <w:sz w:val="20"/>
          <w:szCs w:val="24"/>
          <w:lang w:val="af-ZA" w:eastAsia="en-US"/>
        </w:rPr>
        <w:t>).</w:t>
      </w:r>
      <w:r w:rsidR="0094544B" w:rsidRPr="00064ADD">
        <w:rPr>
          <w:rFonts w:ascii="GHEA Grapalat" w:hAnsi="GHEA Grapalat" w:cs="Sylfaen"/>
          <w:sz w:val="20"/>
          <w:szCs w:val="24"/>
          <w:vertAlign w:val="superscript"/>
          <w:lang w:val="af-ZA" w:eastAsia="en-US"/>
        </w:rPr>
        <w:t>14</w:t>
      </w:r>
      <w:r w:rsidR="00E02338" w:rsidRPr="00064ADD">
        <w:rPr>
          <w:rFonts w:ascii="GHEA Grapalat" w:hAnsi="GHEA Grapalat" w:cs="Sylfaen"/>
          <w:sz w:val="20"/>
          <w:szCs w:val="24"/>
          <w:lang w:val="af-ZA" w:eastAsia="en-US"/>
        </w:rPr>
        <w:t xml:space="preserve"> </w:t>
      </w:r>
      <w:r w:rsidR="00E02338" w:rsidRPr="00064ADD">
        <w:rPr>
          <w:rFonts w:ascii="GHEA Grapalat" w:hAnsi="GHEA Grapalat" w:cs="Sylfaen"/>
          <w:color w:val="FFFFFF"/>
          <w:sz w:val="20"/>
          <w:szCs w:val="24"/>
          <w:lang w:val="af-ZA" w:eastAsia="en-US"/>
        </w:rPr>
        <w:t xml:space="preserve">  </w:t>
      </w:r>
      <w:r w:rsidRPr="00064ADD">
        <w:rPr>
          <w:rStyle w:val="af6"/>
          <w:rFonts w:ascii="GHEA Grapalat" w:hAnsi="GHEA Grapalat" w:cs="Sylfaen"/>
          <w:color w:val="FFFFFF"/>
          <w:sz w:val="20"/>
          <w:szCs w:val="24"/>
          <w:lang w:val="af-ZA" w:eastAsia="en-US"/>
        </w:rPr>
        <w:footnoteReference w:id="3"/>
      </w:r>
    </w:p>
    <w:p w14:paraId="01C99DF8" w14:textId="0078FED8" w:rsidR="006505D2" w:rsidRPr="00064ADD" w:rsidRDefault="002C4DBF" w:rsidP="006A26BE">
      <w:pPr>
        <w:ind w:firstLine="567"/>
        <w:jc w:val="both"/>
        <w:rPr>
          <w:rFonts w:ascii="GHEA Grapalat" w:hAnsi="GHEA Grapalat"/>
          <w:sz w:val="20"/>
          <w:vertAlign w:val="superscript"/>
          <w:lang w:val="af-ZA"/>
        </w:rPr>
      </w:pPr>
      <w:r w:rsidRPr="00064ADD">
        <w:rPr>
          <w:rFonts w:ascii="GHEA Grapalat" w:hAnsi="GHEA Grapalat" w:cs="Sylfaen"/>
          <w:sz w:val="20"/>
          <w:lang w:val="af-ZA"/>
        </w:rPr>
        <w:t>2</w:t>
      </w:r>
      <w:r w:rsidR="00E968EF" w:rsidRPr="00064ADD">
        <w:rPr>
          <w:rFonts w:ascii="GHEA Grapalat" w:hAnsi="GHEA Grapalat" w:cs="Sylfaen"/>
          <w:sz w:val="20"/>
          <w:lang w:val="af-ZA"/>
        </w:rPr>
        <w:t>.</w:t>
      </w:r>
      <w:r w:rsidR="002E11D1" w:rsidRPr="00064ADD">
        <w:rPr>
          <w:rFonts w:ascii="GHEA Grapalat" w:hAnsi="GHEA Grapalat" w:cs="Sylfaen"/>
          <w:sz w:val="20"/>
          <w:lang w:val="af-ZA"/>
        </w:rPr>
        <w:t>4</w:t>
      </w:r>
      <w:r w:rsidR="002240AB" w:rsidRPr="00064ADD">
        <w:rPr>
          <w:rFonts w:ascii="GHEA Grapalat" w:hAnsi="GHEA Grapalat" w:cs="Sylfaen"/>
          <w:sz w:val="20"/>
          <w:lang w:val="af-ZA"/>
        </w:rPr>
        <w:t xml:space="preserve"> </w:t>
      </w:r>
      <w:r w:rsidRPr="00064ADD">
        <w:rPr>
          <w:rFonts w:ascii="GHEA Grapalat" w:hAnsi="GHEA Grapalat" w:cs="Sylfaen"/>
          <w:sz w:val="20"/>
          <w:lang w:val="hy-AM"/>
        </w:rPr>
        <w:t>հայտի</w:t>
      </w:r>
      <w:r w:rsidRPr="00064ADD">
        <w:rPr>
          <w:rFonts w:ascii="GHEA Grapalat" w:hAnsi="GHEA Grapalat" w:cs="Sylfaen"/>
          <w:sz w:val="20"/>
          <w:lang w:val="af-ZA"/>
        </w:rPr>
        <w:t xml:space="preserve"> </w:t>
      </w:r>
      <w:r w:rsidRPr="00064ADD">
        <w:rPr>
          <w:rFonts w:ascii="GHEA Grapalat" w:hAnsi="GHEA Grapalat" w:cs="Sylfaen"/>
          <w:sz w:val="20"/>
          <w:lang w:val="hy-AM"/>
        </w:rPr>
        <w:t>ապահովում</w:t>
      </w:r>
      <w:r w:rsidR="006A26BE" w:rsidRPr="00064ADD">
        <w:rPr>
          <w:rFonts w:ascii="GHEA Grapalat" w:hAnsi="GHEA Grapalat" w:cs="Sylfaen"/>
          <w:sz w:val="20"/>
          <w:lang w:val="hy-AM"/>
        </w:rPr>
        <w:t>, որը ներկայացվում է</w:t>
      </w:r>
      <w:r w:rsidR="000F3B31" w:rsidRPr="00064ADD">
        <w:rPr>
          <w:rFonts w:ascii="GHEA Grapalat" w:hAnsi="GHEA Grapalat" w:cs="Sylfaen"/>
          <w:sz w:val="20"/>
          <w:lang w:val="hy-AM"/>
        </w:rPr>
        <w:t xml:space="preserve"> </w:t>
      </w:r>
      <w:r w:rsidR="000C062F" w:rsidRPr="00064ADD">
        <w:rPr>
          <w:rFonts w:ascii="GHEA Grapalat" w:hAnsi="GHEA Grapalat" w:cs="Sylfaen"/>
          <w:sz w:val="20"/>
          <w:lang w:val="hy-AM"/>
        </w:rPr>
        <w:t xml:space="preserve">կանխիկ փողի </w:t>
      </w:r>
      <w:r w:rsidR="006505D2" w:rsidRPr="00064ADD">
        <w:rPr>
          <w:rFonts w:ascii="GHEA Grapalat" w:hAnsi="GHEA Grapalat" w:cs="Sylfaen"/>
          <w:sz w:val="20"/>
          <w:lang w:val="hy-AM"/>
        </w:rPr>
        <w:t xml:space="preserve">կամ բանկային երաշխիքի </w:t>
      </w:r>
      <w:r w:rsidR="000C062F" w:rsidRPr="00064ADD">
        <w:rPr>
          <w:rFonts w:ascii="GHEA Grapalat" w:hAnsi="GHEA Grapalat" w:cs="Sylfaen"/>
          <w:sz w:val="20"/>
          <w:lang w:val="hy-AM"/>
        </w:rPr>
        <w:t>ձևով</w:t>
      </w:r>
      <w:r w:rsidR="00F02DBC" w:rsidRPr="00064ADD">
        <w:rPr>
          <w:rFonts w:ascii="GHEA Grapalat" w:hAnsi="GHEA Grapalat" w:cs="Sylfaen"/>
          <w:sz w:val="20"/>
          <w:lang w:val="af-ZA"/>
        </w:rPr>
        <w:t xml:space="preserve"> (</w:t>
      </w:r>
      <w:r w:rsidR="00F02DBC" w:rsidRPr="00064ADD">
        <w:rPr>
          <w:rFonts w:ascii="GHEA Grapalat" w:hAnsi="GHEA Grapalat" w:cs="Sylfaen"/>
          <w:sz w:val="20"/>
        </w:rPr>
        <w:t>հավելված</w:t>
      </w:r>
      <w:r w:rsidR="00F02DBC" w:rsidRPr="00064ADD">
        <w:rPr>
          <w:rFonts w:ascii="GHEA Grapalat" w:hAnsi="GHEA Grapalat" w:cs="Sylfaen"/>
          <w:sz w:val="20"/>
          <w:lang w:val="af-ZA"/>
        </w:rPr>
        <w:t xml:space="preserve"> N 3)</w:t>
      </w:r>
      <w:r w:rsidR="006A26BE" w:rsidRPr="00064ADD">
        <w:rPr>
          <w:rFonts w:ascii="GHEA Grapalat" w:hAnsi="GHEA Grapalat" w:cs="Sylfaen"/>
          <w:sz w:val="20"/>
          <w:lang w:val="hy-AM"/>
        </w:rPr>
        <w:t>:</w:t>
      </w:r>
      <w:r w:rsidR="0077364F" w:rsidRPr="00064ADD">
        <w:rPr>
          <w:rFonts w:ascii="GHEA Grapalat" w:hAnsi="GHEA Grapalat" w:cs="Sylfaen"/>
          <w:sz w:val="20"/>
          <w:lang w:val="hy-AM"/>
        </w:rPr>
        <w:t xml:space="preserve"> </w:t>
      </w:r>
      <w:r w:rsidR="00960BE9" w:rsidRPr="00064ADD">
        <w:rPr>
          <w:rFonts w:ascii="GHEA Grapalat" w:hAnsi="GHEA Grapalat" w:cs="Sylfaen"/>
          <w:sz w:val="20"/>
        </w:rPr>
        <w:t>Ընդ</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որում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հայտով</w:t>
      </w:r>
      <w:r w:rsidR="00960BE9" w:rsidRPr="00064ADD">
        <w:rPr>
          <w:rFonts w:ascii="GHEA Grapalat" w:hAnsi="GHEA Grapalat" w:cs="Sylfaen"/>
          <w:sz w:val="20"/>
          <w:lang w:val="af-ZA"/>
        </w:rPr>
        <w:t xml:space="preserve"> </w:t>
      </w:r>
      <w:r w:rsidR="00960BE9" w:rsidRPr="00064ADD">
        <w:rPr>
          <w:rFonts w:ascii="GHEA Grapalat" w:hAnsi="GHEA Grapalat" w:cs="Sylfaen"/>
          <w:sz w:val="20"/>
          <w:lang w:val="hy-AM"/>
        </w:rPr>
        <w:t>ներկայացվում է կանխիկ փողի վճարումը հավաստող</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w:t>
      </w:r>
      <w:r w:rsidR="00960BE9" w:rsidRPr="00064ADD">
        <w:rPr>
          <w:rFonts w:ascii="GHEA Grapalat" w:hAnsi="GHEA Grapalat" w:cs="Sylfaen"/>
          <w:sz w:val="20"/>
          <w:lang w:val="af-ZA"/>
        </w:rPr>
        <w:t xml:space="preserve"> </w:t>
      </w:r>
      <w:r w:rsidR="00960BE9" w:rsidRPr="00064ADD">
        <w:rPr>
          <w:rFonts w:ascii="GHEA Grapalat" w:hAnsi="GHEA Grapalat" w:cs="Sylfaen"/>
          <w:sz w:val="20"/>
        </w:rPr>
        <w:t>փաստաթղթի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կամ</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բանկային</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երաշխիքի</w:t>
      </w:r>
      <w:r w:rsidR="00960BE9" w:rsidRPr="00064ADD">
        <w:rPr>
          <w:rFonts w:ascii="GHEA Grapalat" w:hAnsi="GHEA Grapalat" w:cs="Sylfaen"/>
          <w:sz w:val="20"/>
          <w:lang w:val="af-ZA"/>
        </w:rPr>
        <w:t xml:space="preserve"> </w:t>
      </w:r>
      <w:r w:rsidR="00960BE9" w:rsidRPr="00064ADD">
        <w:rPr>
          <w:rFonts w:ascii="GHEA Grapalat" w:hAnsi="GHEA Grapalat" w:cs="Sylfaen"/>
          <w:sz w:val="20"/>
        </w:rPr>
        <w:t>բնօրինակը</w:t>
      </w:r>
      <w:r w:rsidR="00960BE9" w:rsidRPr="00064ADD">
        <w:rPr>
          <w:rFonts w:ascii="GHEA Grapalat" w:hAnsi="GHEA Grapalat" w:cs="Sylfaen"/>
          <w:sz w:val="20"/>
          <w:lang w:val="af-ZA"/>
        </w:rPr>
        <w:t>:</w:t>
      </w:r>
      <w:r w:rsidR="00653219" w:rsidRPr="00064ADD">
        <w:rPr>
          <w:rFonts w:ascii="GHEA Grapalat" w:hAnsi="GHEA Grapalat" w:cs="Sylfaen"/>
          <w:sz w:val="20"/>
          <w:lang w:val="hy-AM"/>
        </w:rPr>
        <w:t xml:space="preserve"> </w:t>
      </w:r>
      <w:r w:rsidR="00AE3B58" w:rsidRPr="00064ADD">
        <w:rPr>
          <w:rStyle w:val="af6"/>
          <w:rFonts w:ascii="GHEA Grapalat" w:hAnsi="GHEA Grapalat"/>
          <w:color w:val="FFFFFF"/>
          <w:sz w:val="20"/>
          <w:lang w:val="hy-AM"/>
        </w:rPr>
        <w:footnoteReference w:id="4"/>
      </w:r>
    </w:p>
    <w:p w14:paraId="2EBDF781" w14:textId="77777777" w:rsidR="002E11D1"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2.</w:t>
      </w:r>
      <w:r w:rsidR="00E02338" w:rsidRPr="00064ADD">
        <w:rPr>
          <w:rFonts w:ascii="GHEA Grapalat" w:hAnsi="GHEA Grapalat" w:cs="Sylfaen"/>
          <w:sz w:val="20"/>
          <w:lang w:val="af-ZA"/>
        </w:rPr>
        <w:t xml:space="preserve">5 </w:t>
      </w:r>
      <w:r w:rsidR="00E67BA7" w:rsidRPr="00064ADD">
        <w:rPr>
          <w:rFonts w:ascii="GHEA Grapalat" w:hAnsi="GHEA Grapalat" w:cs="Sylfaen"/>
          <w:sz w:val="20"/>
          <w:lang w:val="hy-AM"/>
        </w:rPr>
        <w:t>գնային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առաջարկ</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համաձայն</w:t>
      </w:r>
      <w:r w:rsidR="00294FFF" w:rsidRPr="00064ADD">
        <w:rPr>
          <w:rFonts w:ascii="GHEA Grapalat" w:hAnsi="GHEA Grapalat" w:cs="Sylfaen"/>
          <w:sz w:val="20"/>
          <w:lang w:val="af-ZA"/>
        </w:rPr>
        <w:t xml:space="preserve"> </w:t>
      </w:r>
      <w:r w:rsidR="00294FFF" w:rsidRPr="00064ADD">
        <w:rPr>
          <w:rFonts w:ascii="GHEA Grapalat" w:hAnsi="GHEA Grapalat" w:cs="Sylfaen"/>
          <w:sz w:val="20"/>
          <w:lang w:val="hy-AM"/>
        </w:rPr>
        <w:t>հավելված</w:t>
      </w:r>
      <w:r w:rsidR="00294FFF" w:rsidRPr="00064ADD">
        <w:rPr>
          <w:rFonts w:ascii="GHEA Grapalat" w:hAnsi="GHEA Grapalat" w:cs="Sylfaen"/>
          <w:sz w:val="20"/>
          <w:lang w:val="af-ZA"/>
        </w:rPr>
        <w:t xml:space="preserve"> N </w:t>
      </w:r>
      <w:r w:rsidR="004D557A" w:rsidRPr="00064ADD">
        <w:rPr>
          <w:rFonts w:ascii="GHEA Grapalat" w:hAnsi="GHEA Grapalat" w:cs="Sylfaen"/>
          <w:sz w:val="20"/>
          <w:lang w:val="af-ZA"/>
        </w:rPr>
        <w:t>2</w:t>
      </w:r>
      <w:r w:rsidR="00294FFF" w:rsidRPr="00064ADD">
        <w:rPr>
          <w:rFonts w:ascii="GHEA Grapalat" w:hAnsi="GHEA Grapalat" w:cs="Sylfaen"/>
          <w:sz w:val="20"/>
          <w:lang w:val="af-ZA"/>
        </w:rPr>
        <w:t>-</w:t>
      </w:r>
      <w:r w:rsidR="00294FFF" w:rsidRPr="00064ADD">
        <w:rPr>
          <w:rFonts w:ascii="GHEA Grapalat" w:hAnsi="GHEA Grapalat" w:cs="Sylfaen"/>
          <w:sz w:val="20"/>
          <w:lang w:val="hy-AM"/>
        </w:rPr>
        <w:t>ի</w:t>
      </w:r>
      <w:r w:rsidR="00294FFF" w:rsidRPr="00064ADD">
        <w:rPr>
          <w:rFonts w:ascii="GHEA Grapalat" w:hAnsi="GHEA Grapalat" w:cs="Sylfaen"/>
          <w:sz w:val="20"/>
          <w:lang w:val="af-ZA"/>
        </w:rPr>
        <w:t>: Գնային առաջարկը</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ներկայացվում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է</w:t>
      </w:r>
      <w:r w:rsidR="00E67BA7" w:rsidRPr="00064ADD">
        <w:rPr>
          <w:rFonts w:ascii="GHEA Grapalat" w:hAnsi="GHEA Grapalat" w:cs="Sylfaen"/>
          <w:sz w:val="20"/>
          <w:lang w:val="af-ZA"/>
        </w:rPr>
        <w:t xml:space="preserve"> </w:t>
      </w:r>
      <w:r w:rsidR="005A1D54" w:rsidRPr="00064ADD">
        <w:rPr>
          <w:rFonts w:ascii="GHEA Grapalat" w:hAnsi="GHEA Grapalat" w:cs="Sylfaen"/>
          <w:sz w:val="20"/>
          <w:szCs w:val="20"/>
          <w:lang w:val="hy-AM"/>
        </w:rPr>
        <w:t xml:space="preserve">արժեք, </w:t>
      </w:r>
      <w:r w:rsidR="00842BB1" w:rsidRPr="00064ADD">
        <w:rPr>
          <w:rFonts w:ascii="GHEA Grapalat" w:hAnsi="GHEA Grapalat" w:cs="Sylfaen"/>
          <w:sz w:val="20"/>
          <w:lang w:val="af-ZA"/>
        </w:rPr>
        <w:t xml:space="preserve">(ինքնարժեքի և կանխատեսվող շահույթի հանրագումարը) </w:t>
      </w:r>
      <w:r w:rsidR="00E67BA7" w:rsidRPr="00064ADD">
        <w:rPr>
          <w:rFonts w:ascii="GHEA Grapalat" w:hAnsi="GHEA Grapalat" w:cs="Sylfaen"/>
          <w:sz w:val="20"/>
          <w:lang w:val="hy-AM"/>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ավելացված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արժեքի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հարկ</w:t>
      </w:r>
      <w:r w:rsidR="00E67BA7" w:rsidRPr="00064ADD" w:rsidDel="001A1F55">
        <w:rPr>
          <w:rFonts w:ascii="GHEA Grapalat" w:hAnsi="GHEA Grapalat" w:cs="Sylfaen"/>
          <w:sz w:val="20"/>
          <w:lang w:val="af-ZA"/>
        </w:rPr>
        <w:t xml:space="preserve"> </w:t>
      </w:r>
      <w:r w:rsidR="00E67BA7" w:rsidRPr="00064ADD">
        <w:rPr>
          <w:rFonts w:ascii="GHEA Grapalat" w:hAnsi="GHEA Grapalat" w:cs="Sylfaen"/>
          <w:sz w:val="20"/>
          <w:lang w:val="hy-AM"/>
        </w:rPr>
        <w:t>ընդհանրական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բաղադրիչներից</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բաղկացած</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հաշվարկի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hy-AM"/>
        </w:rPr>
        <w:t>ձևով։</w:t>
      </w:r>
      <w:r w:rsidR="00E67BA7" w:rsidRPr="00064ADD">
        <w:rPr>
          <w:rFonts w:ascii="GHEA Grapalat" w:hAnsi="GHEA Grapalat" w:cs="Sylfaen"/>
          <w:sz w:val="20"/>
          <w:lang w:val="af-ZA"/>
        </w:rPr>
        <w:t xml:space="preserve"> </w:t>
      </w:r>
      <w:r w:rsidR="00B02990" w:rsidRPr="00064ADD">
        <w:rPr>
          <w:rFonts w:ascii="GHEA Grapalat" w:hAnsi="GHEA Grapalat" w:cs="Sylfaen"/>
          <w:sz w:val="20"/>
        </w:rPr>
        <w:t>Ա</w:t>
      </w:r>
      <w:r w:rsidR="005A1D54" w:rsidRPr="00064ADD">
        <w:rPr>
          <w:rFonts w:ascii="GHEA Grapalat" w:hAnsi="GHEA Grapalat" w:cs="Sylfaen"/>
          <w:sz w:val="20"/>
          <w:lang w:val="hy-AM"/>
        </w:rPr>
        <w:t>րժեքի</w:t>
      </w:r>
      <w:r w:rsidR="005A1D54" w:rsidRPr="00064ADD">
        <w:rPr>
          <w:rFonts w:ascii="GHEA Grapalat" w:hAnsi="GHEA Grapalat" w:cs="Sylfaen"/>
          <w:sz w:val="20"/>
          <w:lang w:val="af-ZA"/>
        </w:rPr>
        <w:t xml:space="preserve"> </w:t>
      </w:r>
      <w:r w:rsidR="00E67BA7" w:rsidRPr="00064ADD">
        <w:rPr>
          <w:rFonts w:ascii="GHEA Grapalat" w:hAnsi="GHEA Grapalat" w:cs="Sylfaen"/>
          <w:sz w:val="20"/>
          <w:lang w:val="ru-RU"/>
        </w:rPr>
        <w:t>բաղադրիչների</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հաշվարկ</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բացվածք</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կամ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այլ</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մանրամասներ</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չեն</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պահանջվում</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և</w:t>
      </w:r>
      <w:r w:rsidR="00E67BA7" w:rsidRPr="00064ADD">
        <w:rPr>
          <w:rFonts w:ascii="GHEA Grapalat" w:hAnsi="GHEA Grapalat" w:cs="Sylfaen"/>
          <w:sz w:val="20"/>
          <w:lang w:val="af-ZA"/>
        </w:rPr>
        <w:t xml:space="preserve"> </w:t>
      </w:r>
      <w:r w:rsidR="00E67BA7" w:rsidRPr="00064ADD">
        <w:rPr>
          <w:rFonts w:ascii="GHEA Grapalat" w:hAnsi="GHEA Grapalat" w:cs="Sylfaen"/>
          <w:sz w:val="20"/>
          <w:lang w:val="ru-RU"/>
        </w:rPr>
        <w:t>ներկայացվում</w:t>
      </w:r>
      <w:r w:rsidR="00AD2FAF" w:rsidRPr="00064ADD">
        <w:rPr>
          <w:rFonts w:ascii="GHEA Grapalat" w:hAnsi="GHEA Grapalat" w:cs="Sylfaen"/>
          <w:sz w:val="20"/>
          <w:lang w:val="af-ZA"/>
        </w:rPr>
        <w:t>:</w:t>
      </w:r>
    </w:p>
    <w:p w14:paraId="48CCE37C" w14:textId="77777777" w:rsidR="00E67BA7" w:rsidRPr="00064ADD" w:rsidRDefault="00E67BA7" w:rsidP="00EF3662">
      <w:pPr>
        <w:ind w:firstLine="567"/>
        <w:jc w:val="both"/>
        <w:rPr>
          <w:rFonts w:ascii="GHEA Grapalat" w:hAnsi="GHEA Grapalat" w:cs="Sylfaen"/>
          <w:sz w:val="20"/>
          <w:lang w:val="af-ZA"/>
        </w:rPr>
      </w:pP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18ADF781"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00DF0D0A">
        <w:rPr>
          <w:rFonts w:ascii="GHEA Grapalat" w:hAnsi="GHEA Grapalat" w:cs="Sylfaen"/>
          <w:sz w:val="20"/>
          <w:szCs w:val="20"/>
          <w:lang w:val="hy-AM"/>
        </w:rPr>
        <w:t xml:space="preserve"> </w:t>
      </w:r>
      <w:r w:rsidR="00DF0D0A">
        <w:rPr>
          <w:rFonts w:ascii="GHEA Grapalat" w:hAnsi="GHEA Grapalat"/>
          <w:sz w:val="20"/>
          <w:szCs w:val="20"/>
          <w:lang w:val="hy-AM"/>
        </w:rPr>
        <w:t xml:space="preserve">2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77777777" w:rsidR="00E74BF6" w:rsidRPr="00064ADD" w:rsidRDefault="00E74BF6" w:rsidP="00EF3662">
      <w:pPr>
        <w:pStyle w:val="norm"/>
        <w:spacing w:line="240" w:lineRule="auto"/>
        <w:ind w:firstLine="284"/>
        <w:jc w:val="right"/>
        <w:rPr>
          <w:rFonts w:ascii="GHEA Grapalat" w:hAnsi="GHEA Grapalat" w:cs="Sylfaen"/>
          <w:b/>
          <w:sz w:val="20"/>
          <w:lang w:val="es-ES"/>
        </w:rPr>
      </w:pPr>
    </w:p>
    <w:p w14:paraId="28ACA9E8" w14:textId="77777777" w:rsidR="00B2572B" w:rsidRPr="000A547B" w:rsidRDefault="00B2572B" w:rsidP="000A547B">
      <w:pPr>
        <w:pStyle w:val="31"/>
        <w:spacing w:line="240" w:lineRule="auto"/>
        <w:jc w:val="right"/>
        <w:rPr>
          <w:rFonts w:ascii="GHEA Grapalat" w:hAnsi="GHEA Grapalat" w:cs="Sylfaen"/>
          <w:b/>
          <w:lang w:val="es-ES"/>
        </w:rPr>
      </w:pPr>
      <w:r w:rsidRPr="00064ADD">
        <w:rPr>
          <w:rFonts w:ascii="GHEA Grapalat" w:hAnsi="GHEA Grapalat" w:cs="Sylfaen"/>
          <w:b/>
          <w:lang w:val="es-ES"/>
        </w:rPr>
        <w:lastRenderedPageBreak/>
        <w:t>Հավելված</w:t>
      </w:r>
      <w:r w:rsidRPr="000A547B">
        <w:rPr>
          <w:rFonts w:ascii="GHEA Grapalat" w:hAnsi="GHEA Grapalat" w:cs="Sylfaen"/>
          <w:b/>
          <w:lang w:val="es-ES"/>
        </w:rPr>
        <w:t xml:space="preserve">  N 1</w:t>
      </w:r>
    </w:p>
    <w:p w14:paraId="02FEE334" w14:textId="447B27E1" w:rsidR="00B2572B" w:rsidRPr="00B9559C" w:rsidRDefault="00451107" w:rsidP="00EF3662">
      <w:pPr>
        <w:pStyle w:val="31"/>
        <w:spacing w:line="240" w:lineRule="auto"/>
        <w:jc w:val="right"/>
        <w:rPr>
          <w:rFonts w:ascii="GHEA Grapalat" w:hAnsi="GHEA Grapalat" w:cs="Sylfaen"/>
          <w:b/>
          <w:bCs/>
          <w:lang w:val="es-ES"/>
        </w:rPr>
      </w:pPr>
      <w:r w:rsidRPr="00B9559C">
        <w:rPr>
          <w:rFonts w:ascii="GHEA Grapalat" w:hAnsi="GHEA Grapalat"/>
          <w:b/>
          <w:bCs/>
          <w:lang w:val="af-ZA"/>
        </w:rPr>
        <w:t>«</w:t>
      </w:r>
      <w:r w:rsidR="00981DA6">
        <w:rPr>
          <w:rFonts w:ascii="GHEA Grapalat" w:hAnsi="GHEA Grapalat"/>
          <w:b/>
          <w:bCs/>
          <w:lang w:val="af-ZA"/>
        </w:rPr>
        <w:t>ԱՄՓՀ-ԳՀԾՁԲ-34/22</w:t>
      </w:r>
      <w:r w:rsidRPr="00B9559C">
        <w:rPr>
          <w:rFonts w:ascii="GHEA Grapalat" w:hAnsi="GHEA Grapalat"/>
          <w:b/>
          <w:bCs/>
          <w:lang w:val="hy-AM"/>
        </w:rPr>
        <w:t xml:space="preserve">» </w:t>
      </w:r>
      <w:r w:rsidR="00B2572B" w:rsidRPr="00B9559C">
        <w:rPr>
          <w:rFonts w:ascii="GHEA Grapalat" w:hAnsi="GHEA Grapalat" w:cs="Sylfaen"/>
          <w:b/>
          <w:bCs/>
          <w:lang w:val="es-ES"/>
        </w:rPr>
        <w:t>ծածկագրով</w:t>
      </w:r>
    </w:p>
    <w:p w14:paraId="075F0508" w14:textId="69B200FD" w:rsidR="00B2572B" w:rsidRPr="00B9559C" w:rsidRDefault="003117AD" w:rsidP="00EF3662">
      <w:pPr>
        <w:pStyle w:val="31"/>
        <w:spacing w:line="240" w:lineRule="auto"/>
        <w:jc w:val="right"/>
        <w:rPr>
          <w:rFonts w:ascii="GHEA Grapalat" w:hAnsi="GHEA Grapalat" w:cs="Arial"/>
          <w:b/>
          <w:bCs/>
          <w:lang w:val="es-ES"/>
        </w:rPr>
      </w:pPr>
      <w:r w:rsidRPr="00B9559C">
        <w:rPr>
          <w:rFonts w:ascii="GHEA Grapalat" w:hAnsi="GHEA Grapalat" w:cs="Sylfaen"/>
          <w:b/>
          <w:bCs/>
          <w:lang w:val="es-ES"/>
        </w:rPr>
        <w:t xml:space="preserve">գնանշման հարցման </w:t>
      </w:r>
      <w:r w:rsidR="00B2572B" w:rsidRPr="00B9559C">
        <w:rPr>
          <w:rFonts w:ascii="GHEA Grapalat" w:hAnsi="GHEA Grapalat" w:cs="Arial"/>
          <w:b/>
          <w:bCs/>
          <w:lang w:val="es-ES"/>
        </w:rPr>
        <w:t xml:space="preserve"> </w:t>
      </w:r>
      <w:r w:rsidR="00B2572B" w:rsidRPr="00B9559C">
        <w:rPr>
          <w:rFonts w:ascii="GHEA Grapalat" w:hAnsi="GHEA Grapalat" w:cs="Sylfaen"/>
          <w:b/>
          <w:bCs/>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72366A65" w:rsidR="00B2572B" w:rsidRPr="00064ADD" w:rsidRDefault="003117AD"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 xml:space="preserve">գնանշման հարցման </w:t>
      </w:r>
      <w:r w:rsidR="00B2572B" w:rsidRPr="00064ADD">
        <w:rPr>
          <w:rFonts w:ascii="GHEA Grapalat" w:hAnsi="GHEA Grapalat" w:cs="Sylfaen"/>
          <w:color w:val="auto"/>
          <w:sz w:val="24"/>
          <w:szCs w:val="24"/>
          <w:lang w:val="es-ES"/>
        </w:rPr>
        <w:t>ն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2CD6F989" w:rsidR="00B2572B" w:rsidRPr="00064ADD" w:rsidRDefault="00672101" w:rsidP="00EF3662">
      <w:pPr>
        <w:jc w:val="both"/>
        <w:rPr>
          <w:rFonts w:ascii="GHEA Grapalat" w:hAnsi="GHEA Grapalat"/>
          <w:sz w:val="22"/>
          <w:szCs w:val="22"/>
          <w:u w:val="single"/>
          <w:lang w:val="es-ES"/>
        </w:rPr>
      </w:pPr>
      <w:r>
        <w:rPr>
          <w:rFonts w:ascii="GHEA Grapalat" w:hAnsi="GHEA Grapalat" w:cs="Sylfaen"/>
          <w:sz w:val="20"/>
          <w:szCs w:val="20"/>
          <w:lang w:val="es-ES"/>
        </w:rPr>
        <w:t>Փարաքար համայն</w:t>
      </w:r>
      <w:r>
        <w:rPr>
          <w:rFonts w:ascii="GHEA Grapalat" w:hAnsi="GHEA Grapalat" w:cs="Sylfaen"/>
          <w:sz w:val="20"/>
          <w:szCs w:val="20"/>
          <w:lang w:val="hy-AM"/>
        </w:rPr>
        <w:t>ք</w:t>
      </w:r>
      <w:r w:rsidR="00876CB8" w:rsidRPr="006A6963">
        <w:rPr>
          <w:rFonts w:ascii="GHEA Grapalat" w:hAnsi="GHEA Grapalat" w:cs="Sylfaen"/>
          <w:sz w:val="20"/>
          <w:szCs w:val="20"/>
          <w:lang w:val="es-ES"/>
        </w:rPr>
        <w:t>ի</w:t>
      </w:r>
      <w:r w:rsidR="00876CB8" w:rsidRPr="00E6597C">
        <w:rPr>
          <w:rFonts w:ascii="GHEA Grapalat" w:hAnsi="GHEA Grapalat" w:cs="Sylfaen"/>
          <w:sz w:val="20"/>
          <w:szCs w:val="20"/>
          <w:lang w:val="es-ES"/>
        </w:rPr>
        <w:t xml:space="preserve"> </w:t>
      </w:r>
      <w:r>
        <w:rPr>
          <w:rFonts w:ascii="GHEA Grapalat" w:hAnsi="GHEA Grapalat" w:cs="Sylfaen"/>
          <w:sz w:val="20"/>
          <w:szCs w:val="20"/>
          <w:lang w:val="hy-AM"/>
        </w:rPr>
        <w:t xml:space="preserve">&lt;&lt; Բարեկարգում&gt;&gt; տնօրինության </w:t>
      </w:r>
      <w:r w:rsidR="00876CB8">
        <w:rPr>
          <w:rFonts w:ascii="GHEA Grapalat" w:hAnsi="GHEA Grapalat" w:cs="Sylfaen"/>
          <w:sz w:val="20"/>
          <w:szCs w:val="20"/>
          <w:lang w:val="hy-AM"/>
        </w:rPr>
        <w:t xml:space="preserve"> </w:t>
      </w:r>
      <w:r w:rsidR="00B2572B" w:rsidRPr="00064ADD">
        <w:rPr>
          <w:rFonts w:ascii="GHEA Grapalat" w:hAnsi="GHEA Grapalat" w:cs="Sylfaen"/>
          <w:sz w:val="20"/>
          <w:szCs w:val="20"/>
          <w:lang w:val="es-ES"/>
        </w:rPr>
        <w:t>կողմից</w:t>
      </w:r>
      <w:r w:rsidR="00B2572B" w:rsidRPr="000A547B">
        <w:rPr>
          <w:rFonts w:ascii="GHEA Grapalat" w:hAnsi="GHEA Grapalat" w:cs="Sylfaen"/>
          <w:sz w:val="20"/>
          <w:szCs w:val="20"/>
          <w:lang w:val="es-ES"/>
        </w:rPr>
        <w:t xml:space="preserve">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00B2572B"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D77D915" w:rsidR="00B2572B" w:rsidRPr="00064ADD" w:rsidRDefault="003117AD"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1A8B6464"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5"/>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7025BD37"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006C3873"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ն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6"/>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8D288D" w:rsidRDefault="00B2572B" w:rsidP="000B1088">
      <w:pPr>
        <w:pStyle w:val="31"/>
        <w:spacing w:line="240" w:lineRule="auto"/>
        <w:ind w:firstLine="0"/>
        <w:jc w:val="right"/>
        <w:rPr>
          <w:rFonts w:ascii="GHEA Grapalat" w:hAnsi="GHEA Grapalat" w:cs="Sylfaen"/>
          <w:b/>
          <w:lang w:val="hy-AM"/>
        </w:rPr>
      </w:pPr>
      <w:r w:rsidRPr="00064ADD">
        <w:rPr>
          <w:rFonts w:ascii="GHEA Grapalat" w:hAnsi="GHEA Grapalat" w:cs="Sylfaen"/>
          <w:b/>
          <w:lang w:val="hy-AM"/>
        </w:rPr>
        <w:t>Հավելված</w:t>
      </w:r>
      <w:r w:rsidRPr="008D288D">
        <w:rPr>
          <w:rFonts w:ascii="GHEA Grapalat" w:hAnsi="GHEA Grapalat" w:cs="Sylfaen"/>
          <w:b/>
          <w:lang w:val="hy-AM"/>
        </w:rPr>
        <w:t xml:space="preserve"> </w:t>
      </w:r>
      <w:r w:rsidR="00764040" w:rsidRPr="008D288D">
        <w:rPr>
          <w:rFonts w:ascii="GHEA Grapalat" w:hAnsi="GHEA Grapalat" w:cs="Sylfaen"/>
          <w:b/>
          <w:lang w:val="hy-AM"/>
        </w:rPr>
        <w:t>2</w:t>
      </w:r>
    </w:p>
    <w:p w14:paraId="7DD8B315" w14:textId="056090E1" w:rsidR="00B2572B" w:rsidRPr="008D288D" w:rsidRDefault="00451107" w:rsidP="00EF3662">
      <w:pPr>
        <w:pStyle w:val="31"/>
        <w:spacing w:line="240" w:lineRule="auto"/>
        <w:jc w:val="right"/>
        <w:rPr>
          <w:rFonts w:ascii="GHEA Grapalat" w:hAnsi="GHEA Grapalat" w:cs="Sylfaen"/>
          <w:b/>
          <w:lang w:val="hy-AM"/>
        </w:rPr>
      </w:pPr>
      <w:r w:rsidRPr="00DF4927">
        <w:rPr>
          <w:rFonts w:ascii="GHEA Grapalat" w:hAnsi="GHEA Grapalat"/>
          <w:lang w:val="af-ZA"/>
        </w:rPr>
        <w:t>«</w:t>
      </w:r>
      <w:r w:rsidR="00981DA6">
        <w:rPr>
          <w:rFonts w:ascii="GHEA Grapalat" w:hAnsi="GHEA Grapalat"/>
          <w:lang w:val="af-ZA"/>
        </w:rPr>
        <w:t>ԱՄՓՀ-ԳՀԾՁԲ-34/22</w:t>
      </w:r>
      <w:r>
        <w:rPr>
          <w:rFonts w:ascii="GHEA Grapalat" w:hAnsi="GHEA Grapalat"/>
          <w:lang w:val="hy-AM"/>
        </w:rPr>
        <w:t xml:space="preserve">» </w:t>
      </w:r>
      <w:r w:rsidR="00B2572B" w:rsidRPr="00064ADD">
        <w:rPr>
          <w:rFonts w:ascii="GHEA Grapalat" w:hAnsi="GHEA Grapalat" w:cs="Sylfaen"/>
          <w:b/>
          <w:lang w:val="hy-AM"/>
        </w:rPr>
        <w:t>ծածկագրով</w:t>
      </w:r>
    </w:p>
    <w:p w14:paraId="7D5B2B8E" w14:textId="0C16CBA6" w:rsidR="00B2572B" w:rsidRPr="008D288D" w:rsidRDefault="003117AD" w:rsidP="00EF3662">
      <w:pPr>
        <w:pStyle w:val="31"/>
        <w:spacing w:line="240" w:lineRule="auto"/>
        <w:jc w:val="right"/>
        <w:rPr>
          <w:rFonts w:ascii="GHEA Grapalat" w:hAnsi="GHEA Grapalat" w:cs="Sylfaen"/>
          <w:b/>
          <w:lang w:val="hy-AM"/>
        </w:rPr>
      </w:pPr>
      <w:r>
        <w:rPr>
          <w:rFonts w:ascii="GHEA Grapalat" w:hAnsi="GHEA Grapalat" w:cs="Sylfaen"/>
          <w:b/>
          <w:lang w:val="hy-AM"/>
        </w:rPr>
        <w:t xml:space="preserve">գնանշման հարցման </w:t>
      </w:r>
      <w:r w:rsidR="00B2572B" w:rsidRPr="008D288D">
        <w:rPr>
          <w:rFonts w:ascii="GHEA Grapalat" w:hAnsi="GHEA Grapalat" w:cs="Sylfaen"/>
          <w:b/>
          <w:lang w:val="hy-AM"/>
        </w:rPr>
        <w:t xml:space="preserve">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502ED316"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Pr="00064ADD">
        <w:rPr>
          <w:rFonts w:ascii="GHEA Grapalat" w:hAnsi="GHEA Grapalat" w:cs="Arial"/>
          <w:sz w:val="20"/>
          <w:szCs w:val="20"/>
          <w:lang w:val="es-ES"/>
        </w:rPr>
        <w:t xml:space="preserve">ծածկագրով </w:t>
      </w:r>
      <w:r w:rsidR="003117AD">
        <w:rPr>
          <w:rFonts w:ascii="GHEA Grapalat" w:hAnsi="GHEA Grapalat" w:cs="Arial"/>
          <w:sz w:val="20"/>
          <w:szCs w:val="20"/>
          <w:lang w:val="es-ES"/>
        </w:rPr>
        <w:t xml:space="preserve">գնանշման հարցման </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F32152"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0E31C4" w:rsidRPr="00F32152" w14:paraId="61E1EABB" w14:textId="77777777" w:rsidTr="00E86E71">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vAlign w:val="center"/>
          </w:tcPr>
          <w:p w14:paraId="40783639"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N1&gt;&gt;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0E31C4" w:rsidRPr="00064ADD" w:rsidRDefault="000E31C4" w:rsidP="00EF3662">
            <w:pPr>
              <w:jc w:val="center"/>
              <w:rPr>
                <w:rFonts w:ascii="GHEA Grapalat" w:hAnsi="GHEA Grapalat"/>
                <w:lang w:val="es-ES"/>
              </w:rPr>
            </w:pPr>
          </w:p>
        </w:tc>
      </w:tr>
      <w:tr w:rsidR="000E31C4" w:rsidRPr="00F32152" w14:paraId="3C499B70" w14:textId="77777777" w:rsidTr="00E86E71">
        <w:trPr>
          <w:trHeight w:val="521"/>
          <w:jc w:val="center"/>
        </w:trPr>
        <w:tc>
          <w:tcPr>
            <w:tcW w:w="1260" w:type="dxa"/>
            <w:tcBorders>
              <w:top w:val="single" w:sz="4" w:space="0" w:color="auto"/>
              <w:left w:val="single" w:sz="4" w:space="0" w:color="auto"/>
              <w:bottom w:val="single" w:sz="4" w:space="0" w:color="auto"/>
              <w:right w:val="single" w:sz="4" w:space="0" w:color="auto"/>
            </w:tcBorders>
            <w:vAlign w:val="center"/>
          </w:tcPr>
          <w:p w14:paraId="32F6E346"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2</w:t>
            </w:r>
          </w:p>
        </w:tc>
        <w:tc>
          <w:tcPr>
            <w:tcW w:w="2723" w:type="dxa"/>
            <w:tcBorders>
              <w:top w:val="single" w:sz="4" w:space="0" w:color="auto"/>
              <w:left w:val="single" w:sz="4" w:space="0" w:color="auto"/>
              <w:bottom w:val="single" w:sz="4" w:space="0" w:color="auto"/>
              <w:right w:val="single" w:sz="4" w:space="0" w:color="auto"/>
            </w:tcBorders>
            <w:vAlign w:val="center"/>
          </w:tcPr>
          <w:p w14:paraId="4479B804"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N2&gt;&gt;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0C954527"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558A9886"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10A1EBA" w14:textId="77777777" w:rsidR="000E31C4" w:rsidRPr="00064ADD" w:rsidRDefault="000E31C4" w:rsidP="00EF3662">
            <w:pPr>
              <w:rPr>
                <w:rFonts w:ascii="GHEA Grapalat" w:hAnsi="GHEA Grapalat"/>
                <w:lang w:val="es-ES"/>
              </w:rPr>
            </w:pPr>
          </w:p>
        </w:tc>
      </w:tr>
      <w:tr w:rsidR="000E31C4" w:rsidRPr="00F32152" w14:paraId="62CA2150"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EDCF7AB"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3</w:t>
            </w:r>
          </w:p>
        </w:tc>
        <w:tc>
          <w:tcPr>
            <w:tcW w:w="2723" w:type="dxa"/>
            <w:tcBorders>
              <w:top w:val="single" w:sz="4" w:space="0" w:color="auto"/>
              <w:left w:val="single" w:sz="4" w:space="0" w:color="auto"/>
              <w:bottom w:val="single" w:sz="4" w:space="0" w:color="auto"/>
              <w:right w:val="single" w:sz="4" w:space="0" w:color="auto"/>
            </w:tcBorders>
            <w:vAlign w:val="center"/>
          </w:tcPr>
          <w:p w14:paraId="2E164F1D" w14:textId="77777777" w:rsidR="000E31C4" w:rsidRPr="00064ADD" w:rsidRDefault="000E31C4" w:rsidP="00EF3662">
            <w:pPr>
              <w:rPr>
                <w:rFonts w:ascii="GHEA Grapalat" w:hAnsi="GHEA Grapalat"/>
                <w:sz w:val="18"/>
                <w:lang w:val="es-ES"/>
              </w:rPr>
            </w:pPr>
            <w:r w:rsidRPr="00064ADD">
              <w:rPr>
                <w:rFonts w:ascii="GHEA Grapalat" w:hAnsi="GHEA Grapalat"/>
                <w:sz w:val="20"/>
                <w:u w:val="single"/>
                <w:vertAlign w:val="subscript"/>
                <w:lang w:val="es-ES"/>
              </w:rPr>
              <w:t>&lt;&lt;Գնման առարկայի չափաբաժնի անվանում N3&gt;&gt;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E5C5E8"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1E61BDE"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43C7CB2C" w14:textId="77777777" w:rsidR="000E31C4" w:rsidRPr="00064ADD" w:rsidRDefault="000E31C4" w:rsidP="00EF3662">
            <w:pPr>
              <w:jc w:val="center"/>
              <w:rPr>
                <w:rFonts w:ascii="GHEA Grapalat" w:hAnsi="GHEA Grapalat"/>
                <w:lang w:val="es-ES"/>
              </w:rPr>
            </w:pPr>
          </w:p>
        </w:tc>
      </w:tr>
      <w:tr w:rsidR="000E31C4" w:rsidRPr="00064ADD" w14:paraId="1BAD7D49" w14:textId="77777777" w:rsidTr="00E86E71">
        <w:trPr>
          <w:cantSplit/>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7F6CDB17"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bCs/>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E1E0A2E"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31792DE6" w14:textId="77777777" w:rsidR="000E31C4" w:rsidRPr="00064ADD" w:rsidRDefault="000E31C4" w:rsidP="00EF3662">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10E2AA52" w14:textId="77777777" w:rsidR="000E31C4" w:rsidRPr="00064ADD" w:rsidRDefault="000E31C4" w:rsidP="00EF3662">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2ACD67E" w14:textId="77777777" w:rsidR="000E31C4" w:rsidRPr="00064ADD" w:rsidRDefault="000E31C4" w:rsidP="00EF3662">
            <w:pPr>
              <w:jc w:val="center"/>
              <w:rPr>
                <w:rFonts w:ascii="GHEA Grapalat" w:hAnsi="GHEA Grapalat"/>
                <w:lang w:val="es-ES"/>
              </w:rPr>
            </w:pPr>
          </w:p>
        </w:tc>
      </w:tr>
      <w:tr w:rsidR="000E31C4" w:rsidRPr="00064ADD" w14:paraId="2C1D4026" w14:textId="77777777" w:rsidTr="00E86E71">
        <w:trPr>
          <w:trHeight w:val="27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9AC275E" w14:textId="77777777" w:rsidR="000E31C4" w:rsidRPr="00064ADD" w:rsidRDefault="000E31C4" w:rsidP="00EF3662">
            <w:pPr>
              <w:jc w:val="center"/>
              <w:rPr>
                <w:rFonts w:ascii="GHEA Grapalat" w:hAnsi="GHEA Grapalat"/>
                <w:b/>
                <w:bCs/>
                <w:sz w:val="18"/>
                <w:lang w:val="es-ES"/>
              </w:rPr>
            </w:pPr>
            <w:r w:rsidRPr="00064ADD">
              <w:rPr>
                <w:rFonts w:ascii="GHEA Grapalat" w:hAnsi="GHEA Grapalat"/>
                <w:b/>
                <w:sz w:val="18"/>
                <w:lang w:val="es-ES"/>
              </w:rPr>
              <w:t>…</w:t>
            </w:r>
          </w:p>
        </w:tc>
        <w:tc>
          <w:tcPr>
            <w:tcW w:w="2723" w:type="dxa"/>
            <w:tcBorders>
              <w:top w:val="single" w:sz="4" w:space="0" w:color="auto"/>
              <w:left w:val="single" w:sz="4" w:space="0" w:color="auto"/>
              <w:bottom w:val="single" w:sz="4" w:space="0" w:color="auto"/>
              <w:right w:val="single" w:sz="4" w:space="0" w:color="auto"/>
            </w:tcBorders>
            <w:vAlign w:val="center"/>
          </w:tcPr>
          <w:p w14:paraId="0C6F36CA" w14:textId="77777777" w:rsidR="000E31C4" w:rsidRPr="00064ADD" w:rsidRDefault="000E31C4" w:rsidP="00EF3662">
            <w:pPr>
              <w:rPr>
                <w:rFonts w:ascii="GHEA Grapalat" w:hAnsi="GHEA Grapalat"/>
                <w:sz w:val="18"/>
                <w:lang w:val="es-ES"/>
              </w:rPr>
            </w:pPr>
            <w:r w:rsidRPr="00064ADD">
              <w:rPr>
                <w:rFonts w:ascii="GHEA Grapalat" w:hAnsi="GHEA Grapalat"/>
                <w:sz w:val="20"/>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1959D9B" w14:textId="77777777" w:rsidR="000E31C4" w:rsidRPr="00064ADD" w:rsidRDefault="000E31C4" w:rsidP="00EF3662">
            <w:pPr>
              <w:jc w:val="center"/>
              <w:rPr>
                <w:rFonts w:ascii="GHEA Grapalat" w:hAnsi="GHEA Grapalat"/>
                <w:sz w:val="20"/>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vAlign w:val="center"/>
          </w:tcPr>
          <w:p w14:paraId="03CBFBF5" w14:textId="77777777" w:rsidR="000E31C4" w:rsidRPr="00064ADD" w:rsidRDefault="000E31C4" w:rsidP="00EF3662">
            <w:pPr>
              <w:jc w:val="center"/>
              <w:rPr>
                <w:rFonts w:ascii="GHEA Grapalat" w:hAnsi="GHEA Grapalat"/>
                <w:sz w:val="20"/>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vAlign w:val="center"/>
          </w:tcPr>
          <w:p w14:paraId="438DA5C5" w14:textId="77777777" w:rsidR="000E31C4" w:rsidRPr="00064ADD" w:rsidRDefault="000E31C4" w:rsidP="00EF3662">
            <w:pPr>
              <w:jc w:val="center"/>
              <w:rPr>
                <w:rFonts w:ascii="GHEA Grapalat" w:hAnsi="GHEA Grapalat"/>
                <w:sz w:val="20"/>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7"/>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8D288D" w:rsidRDefault="00B2572B" w:rsidP="008D288D">
      <w:pPr>
        <w:pStyle w:val="31"/>
        <w:numPr>
          <w:ilvl w:val="0"/>
          <w:numId w:val="32"/>
        </w:numPr>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w:t>
      </w:r>
      <w:r w:rsidR="007942E8" w:rsidRPr="008D288D">
        <w:rPr>
          <w:rFonts w:ascii="GHEA Grapalat" w:hAnsi="GHEA Grapalat" w:cs="Sylfaen"/>
          <w:b/>
          <w:lang w:val="hy-AM"/>
        </w:rPr>
        <w:t>3</w:t>
      </w:r>
    </w:p>
    <w:p w14:paraId="6524CC07" w14:textId="48D95BA3" w:rsidR="00B2572B" w:rsidRPr="00B9559C" w:rsidRDefault="00451107"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b/>
          <w:bCs/>
          <w:lang w:val="af-ZA"/>
        </w:rPr>
        <w:t>«</w:t>
      </w:r>
      <w:r w:rsidR="00981DA6">
        <w:rPr>
          <w:rFonts w:ascii="GHEA Grapalat" w:hAnsi="GHEA Grapalat"/>
          <w:b/>
          <w:bCs/>
          <w:lang w:val="af-ZA"/>
        </w:rPr>
        <w:t>ԱՄՓՀ-ԳՀԾՁԲ-34/22</w:t>
      </w:r>
      <w:r w:rsidRPr="00B9559C">
        <w:rPr>
          <w:rFonts w:ascii="GHEA Grapalat" w:hAnsi="GHEA Grapalat"/>
          <w:b/>
          <w:bCs/>
          <w:lang w:val="hy-AM"/>
        </w:rPr>
        <w:t xml:space="preserve">» </w:t>
      </w:r>
      <w:r w:rsidR="00B2572B" w:rsidRPr="00B9559C">
        <w:rPr>
          <w:rFonts w:ascii="GHEA Grapalat" w:hAnsi="GHEA Grapalat" w:cs="Sylfaen"/>
          <w:b/>
          <w:bCs/>
          <w:lang w:val="hy-AM"/>
        </w:rPr>
        <w:t>ծածկագրով</w:t>
      </w:r>
    </w:p>
    <w:p w14:paraId="4FB4181C" w14:textId="0FFCD4B3" w:rsidR="00B2572B" w:rsidRPr="00B9559C" w:rsidRDefault="003117AD" w:rsidP="008D288D">
      <w:pPr>
        <w:pStyle w:val="31"/>
        <w:numPr>
          <w:ilvl w:val="0"/>
          <w:numId w:val="32"/>
        </w:numPr>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B2572B" w:rsidRPr="00B9559C">
        <w:rPr>
          <w:rFonts w:ascii="GHEA Grapalat" w:hAnsi="GHEA Grapalat" w:cs="Sylfaen"/>
          <w:b/>
          <w:bCs/>
          <w:lang w:val="hy-AM"/>
        </w:rPr>
        <w:t xml:space="preserve"> 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980D6D">
      <w:pPr>
        <w:pStyle w:val="af4"/>
        <w:shd w:val="clear" w:color="auto" w:fill="FFFFFF"/>
        <w:spacing w:before="0" w:beforeAutospacing="0" w:after="0" w:afterAutospacing="0"/>
        <w:ind w:firstLine="375"/>
        <w:rPr>
          <w:rStyle w:val="af5"/>
          <w:lang w:val="hy-AM"/>
        </w:rPr>
      </w:pPr>
    </w:p>
    <w:p w14:paraId="61CB218C" w14:textId="10C45FB5" w:rsidR="006A0F27" w:rsidRPr="00980D6D" w:rsidRDefault="007154FC"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009E1525" w:rsidRPr="00064ADD">
        <w:rPr>
          <w:rStyle w:val="af5"/>
          <w:rFonts w:ascii="GHEA Grapalat" w:hAnsi="GHEA Grapalat"/>
          <w:b w:val="0"/>
          <w:bCs w:val="0"/>
          <w:sz w:val="20"/>
          <w:szCs w:val="20"/>
          <w:lang w:val="hy-AM"/>
        </w:rPr>
        <w:t>ծածկագրով կազմակերպված</w:t>
      </w:r>
      <w:r w:rsidR="009E1525" w:rsidRPr="00064ADD">
        <w:rPr>
          <w:rFonts w:cs="Sylfaen"/>
          <w:vertAlign w:val="superscript"/>
          <w:lang w:val="hy-AM"/>
        </w:rPr>
        <w:t xml:space="preserve">            </w:t>
      </w:r>
      <w:r w:rsidR="006A0F27"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006A0F27"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006A0F27"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69E2C811"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000C0396" w:rsidRPr="00064ADD">
        <w:rPr>
          <w:rFonts w:ascii="GHEA Grapalat" w:hAnsi="GHEA Grapalat"/>
          <w:color w:val="000000"/>
          <w:sz w:val="20"/>
          <w:szCs w:val="20"/>
          <w:lang w:val="hy-AM"/>
        </w:rPr>
        <w:t xml:space="preserve">ծածկագրով </w:t>
      </w:r>
    </w:p>
    <w:p w14:paraId="7D0518FA" w14:textId="59FB5A3C"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8D288D" w:rsidRDefault="009C370D" w:rsidP="009C370D">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w:t>
      </w:r>
    </w:p>
    <w:p w14:paraId="758F985C" w14:textId="02B1336C" w:rsidR="009C370D" w:rsidRPr="00B9559C" w:rsidRDefault="00451107" w:rsidP="009C370D">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981DA6">
        <w:rPr>
          <w:rFonts w:ascii="GHEA Grapalat" w:hAnsi="GHEA Grapalat"/>
          <w:b/>
          <w:bCs/>
          <w:lang w:val="af-ZA"/>
        </w:rPr>
        <w:t>ԱՄՓՀ-ԳՀԾՁԲ-34/22</w:t>
      </w:r>
      <w:r w:rsidRPr="00B9559C">
        <w:rPr>
          <w:rFonts w:ascii="GHEA Grapalat" w:hAnsi="GHEA Grapalat"/>
          <w:b/>
          <w:bCs/>
          <w:lang w:val="hy-AM"/>
        </w:rPr>
        <w:t xml:space="preserve">» </w:t>
      </w:r>
      <w:r w:rsidR="009C370D" w:rsidRPr="00B9559C">
        <w:rPr>
          <w:rFonts w:ascii="GHEA Grapalat" w:hAnsi="GHEA Grapalat" w:cs="Sylfaen"/>
          <w:b/>
          <w:bCs/>
          <w:lang w:val="hy-AM"/>
        </w:rPr>
        <w:t>ծածկագրով</w:t>
      </w:r>
    </w:p>
    <w:p w14:paraId="20D501DA" w14:textId="38DC233C" w:rsidR="009C370D" w:rsidRPr="00B9559C" w:rsidRDefault="003117AD" w:rsidP="009C370D">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9C370D" w:rsidRPr="00B9559C">
        <w:rPr>
          <w:rFonts w:ascii="GHEA Grapalat" w:hAnsi="GHEA Grapalat" w:cs="Arial"/>
          <w:b/>
          <w:bCs/>
          <w:lang w:val="hy-AM"/>
        </w:rPr>
        <w:t xml:space="preserve"> </w:t>
      </w:r>
      <w:r w:rsidR="009C370D" w:rsidRPr="00B9559C">
        <w:rPr>
          <w:rFonts w:ascii="GHEA Grapalat" w:hAnsi="GHEA Grapalat" w:cs="Sylfaen"/>
          <w:b/>
          <w:bCs/>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0E9B215D" w14:textId="38AFD72D" w:rsidR="00F27778" w:rsidRPr="00980D6D" w:rsidRDefault="00091EBC" w:rsidP="0095473B">
      <w:pPr>
        <w:pStyle w:val="af4"/>
        <w:shd w:val="clear" w:color="auto" w:fill="FFFFFF"/>
        <w:spacing w:before="0" w:beforeAutospacing="0" w:after="0" w:afterAutospacing="0"/>
        <w:ind w:firstLine="375"/>
        <w:rPr>
          <w:rStyle w:val="af5"/>
          <w:rFonts w:ascii="GHEA Grapalat" w:hAnsi="GHEA Grapalat" w:cs="Sylfaen"/>
          <w:b w:val="0"/>
          <w:bCs w:val="0"/>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00F27778"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գնման ընթացակարգի</w:t>
      </w:r>
      <w:r w:rsidR="00F27778" w:rsidRPr="00064ADD">
        <w:rPr>
          <w:rStyle w:val="af5"/>
          <w:rFonts w:ascii="GHEA Grapalat" w:hAnsi="GHEA Grapalat"/>
          <w:b w:val="0"/>
          <w:bCs w:val="0"/>
          <w:sz w:val="20"/>
          <w:szCs w:val="20"/>
          <w:lang w:val="hy-AM"/>
        </w:rPr>
        <w:t xml:space="preserve"> արդյունքում</w:t>
      </w:r>
      <w:r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416C5A5E" w:rsidR="00493DAD" w:rsidRDefault="00493DAD" w:rsidP="00752D6E">
      <w:pPr>
        <w:pStyle w:val="31"/>
        <w:spacing w:line="240" w:lineRule="auto"/>
        <w:jc w:val="right"/>
        <w:rPr>
          <w:rFonts w:ascii="GHEA Grapalat" w:hAnsi="GHEA Grapalat" w:cs="Sylfaen"/>
          <w:b/>
          <w:lang w:val="hy-AM"/>
        </w:rPr>
      </w:pPr>
    </w:p>
    <w:p w14:paraId="74D39506" w14:textId="7408EEF4" w:rsidR="00980D6D" w:rsidRDefault="00980D6D" w:rsidP="00752D6E">
      <w:pPr>
        <w:pStyle w:val="31"/>
        <w:spacing w:line="240" w:lineRule="auto"/>
        <w:jc w:val="right"/>
        <w:rPr>
          <w:rFonts w:ascii="GHEA Grapalat" w:hAnsi="GHEA Grapalat" w:cs="Sylfaen"/>
          <w:b/>
          <w:lang w:val="hy-AM"/>
        </w:rPr>
      </w:pPr>
    </w:p>
    <w:p w14:paraId="15C3F683" w14:textId="19D4BA69" w:rsidR="00980D6D" w:rsidRDefault="00980D6D" w:rsidP="00752D6E">
      <w:pPr>
        <w:pStyle w:val="31"/>
        <w:spacing w:line="240" w:lineRule="auto"/>
        <w:jc w:val="right"/>
        <w:rPr>
          <w:rFonts w:ascii="GHEA Grapalat" w:hAnsi="GHEA Grapalat" w:cs="Sylfaen"/>
          <w:b/>
          <w:lang w:val="hy-AM"/>
        </w:rPr>
      </w:pPr>
    </w:p>
    <w:p w14:paraId="1100182D" w14:textId="4BAC3B82" w:rsidR="00980D6D" w:rsidRDefault="00980D6D" w:rsidP="00752D6E">
      <w:pPr>
        <w:pStyle w:val="31"/>
        <w:spacing w:line="240" w:lineRule="auto"/>
        <w:jc w:val="right"/>
        <w:rPr>
          <w:rFonts w:ascii="GHEA Grapalat" w:hAnsi="GHEA Grapalat" w:cs="Sylfaen"/>
          <w:b/>
          <w:lang w:val="hy-AM"/>
        </w:rPr>
      </w:pPr>
    </w:p>
    <w:p w14:paraId="2973B6CE" w14:textId="77777777" w:rsidR="00980D6D" w:rsidRPr="00064ADD" w:rsidRDefault="00980D6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8D288D" w:rsidRDefault="00752D6E" w:rsidP="00752D6E">
      <w:pPr>
        <w:pStyle w:val="31"/>
        <w:spacing w:line="240" w:lineRule="auto"/>
        <w:jc w:val="right"/>
        <w:rPr>
          <w:rFonts w:ascii="GHEA Grapalat" w:hAnsi="GHEA Grapalat" w:cs="Sylfaen"/>
          <w:b/>
          <w:lang w:val="hy-AM"/>
        </w:rPr>
      </w:pPr>
      <w:r w:rsidRPr="00064ADD">
        <w:rPr>
          <w:rFonts w:ascii="GHEA Grapalat" w:hAnsi="GHEA Grapalat" w:cs="Sylfaen"/>
          <w:b/>
          <w:lang w:val="hy-AM"/>
        </w:rPr>
        <w:lastRenderedPageBreak/>
        <w:t>Հավելված</w:t>
      </w:r>
      <w:r w:rsidRPr="008D288D">
        <w:rPr>
          <w:rFonts w:ascii="GHEA Grapalat" w:hAnsi="GHEA Grapalat" w:cs="Sylfaen"/>
          <w:b/>
          <w:lang w:val="hy-AM"/>
        </w:rPr>
        <w:t xml:space="preserve"> 4.1</w:t>
      </w:r>
    </w:p>
    <w:p w14:paraId="1A770D5C" w14:textId="13B00B17" w:rsidR="00752D6E" w:rsidRPr="00B9559C" w:rsidRDefault="00451107" w:rsidP="00752D6E">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981DA6">
        <w:rPr>
          <w:rFonts w:ascii="GHEA Grapalat" w:hAnsi="GHEA Grapalat"/>
          <w:b/>
          <w:bCs/>
          <w:lang w:val="af-ZA"/>
        </w:rPr>
        <w:t>ԱՄՓՀ-ԳՀԾՁԲ-34/22</w:t>
      </w:r>
      <w:r w:rsidRPr="00B9559C">
        <w:rPr>
          <w:rFonts w:ascii="GHEA Grapalat" w:hAnsi="GHEA Grapalat"/>
          <w:b/>
          <w:bCs/>
          <w:lang w:val="hy-AM"/>
        </w:rPr>
        <w:t xml:space="preserve">» </w:t>
      </w:r>
      <w:r w:rsidR="00752D6E" w:rsidRPr="00B9559C">
        <w:rPr>
          <w:rFonts w:ascii="GHEA Grapalat" w:hAnsi="GHEA Grapalat" w:cs="Sylfaen"/>
          <w:b/>
          <w:bCs/>
          <w:lang w:val="hy-AM"/>
        </w:rPr>
        <w:t>ծածկագրով</w:t>
      </w:r>
    </w:p>
    <w:p w14:paraId="64484B07" w14:textId="754B704D" w:rsidR="00752D6E" w:rsidRPr="00B9559C" w:rsidRDefault="003117AD" w:rsidP="00752D6E">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752D6E" w:rsidRPr="00B9559C">
        <w:rPr>
          <w:rFonts w:ascii="GHEA Grapalat" w:hAnsi="GHEA Grapalat" w:cs="Arial"/>
          <w:b/>
          <w:bCs/>
          <w:lang w:val="hy-AM"/>
        </w:rPr>
        <w:t xml:space="preserve"> </w:t>
      </w:r>
      <w:r w:rsidR="00752D6E" w:rsidRPr="00B9559C">
        <w:rPr>
          <w:rFonts w:ascii="GHEA Grapalat" w:hAnsi="GHEA Grapalat" w:cs="Sylfaen"/>
          <w:b/>
          <w:bCs/>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78E281E8" w14:textId="7A1057D4" w:rsidR="00BB5D3F" w:rsidRPr="00980D6D" w:rsidRDefault="00BB5D3F" w:rsidP="0095473B">
      <w:pPr>
        <w:pStyle w:val="af4"/>
        <w:shd w:val="clear" w:color="auto" w:fill="FFFFFF"/>
        <w:spacing w:before="0" w:beforeAutospacing="0" w:after="0" w:afterAutospacing="0"/>
        <w:ind w:firstLine="375"/>
        <w:rPr>
          <w:rStyle w:val="af5"/>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95473B">
        <w:rPr>
          <w:rFonts w:ascii="GHEA Grapalat" w:hAnsi="GHEA Grapalat" w:cs="Sylfaen"/>
          <w:sz w:val="20"/>
          <w:szCs w:val="20"/>
          <w:lang w:val="es-ES"/>
        </w:rPr>
        <w:t>Փարաքար համայնք</w:t>
      </w:r>
      <w:r w:rsidR="0095473B" w:rsidRPr="006A6963">
        <w:rPr>
          <w:rFonts w:ascii="GHEA Grapalat" w:hAnsi="GHEA Grapalat" w:cs="Sylfaen"/>
          <w:sz w:val="20"/>
          <w:szCs w:val="20"/>
          <w:lang w:val="es-ES"/>
        </w:rPr>
        <w:t>ի</w:t>
      </w:r>
      <w:r w:rsidR="0095473B" w:rsidRPr="00E6597C">
        <w:rPr>
          <w:rFonts w:ascii="GHEA Grapalat" w:hAnsi="GHEA Grapalat" w:cs="Sylfaen"/>
          <w:sz w:val="20"/>
          <w:szCs w:val="20"/>
          <w:lang w:val="es-ES"/>
        </w:rPr>
        <w:t xml:space="preserve"> </w:t>
      </w:r>
      <w:r w:rsidR="0095473B">
        <w:rPr>
          <w:rFonts w:ascii="GHEA Grapalat" w:hAnsi="GHEA Grapalat" w:cs="Sylfaen"/>
          <w:sz w:val="20"/>
          <w:szCs w:val="20"/>
          <w:lang w:val="hy-AM"/>
        </w:rPr>
        <w:t xml:space="preserve">&lt;&lt; Բարեկարգում&gt;&gt; տնօրինության </w:t>
      </w:r>
      <w:r w:rsidRPr="00064ADD">
        <w:rPr>
          <w:rStyle w:val="af5"/>
          <w:rFonts w:ascii="GHEA Grapalat" w:hAnsi="GHEA Grapalat"/>
          <w:b w:val="0"/>
          <w:bCs w:val="0"/>
          <w:sz w:val="20"/>
          <w:szCs w:val="20"/>
          <w:lang w:val="hy-AM"/>
        </w:rPr>
        <w:t xml:space="preserve">(այսուհետ՝ բենեֆիցիար) կողմից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Pr="00064ADD">
        <w:rPr>
          <w:rStyle w:val="af5"/>
          <w:rFonts w:ascii="GHEA Grapalat" w:hAnsi="GHEA Grapalat"/>
          <w:b w:val="0"/>
          <w:bCs w:val="0"/>
          <w:sz w:val="20"/>
          <w:szCs w:val="20"/>
          <w:lang w:val="hy-AM"/>
        </w:rPr>
        <w:t>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8D288D" w:rsidRDefault="00BB5D3F" w:rsidP="00764040">
      <w:pPr>
        <w:pStyle w:val="31"/>
        <w:spacing w:line="240" w:lineRule="auto"/>
        <w:jc w:val="right"/>
        <w:rPr>
          <w:rFonts w:ascii="GHEA Grapalat" w:hAnsi="GHEA Grapalat" w:cs="Sylfaen"/>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8D288D">
        <w:rPr>
          <w:rFonts w:ascii="GHEA Grapalat" w:hAnsi="GHEA Grapalat" w:cs="Sylfaen"/>
          <w:b/>
          <w:lang w:val="hy-AM"/>
        </w:rPr>
        <w:t xml:space="preserve"> 4.</w:t>
      </w:r>
      <w:r w:rsidR="000E3D8B" w:rsidRPr="008D288D">
        <w:rPr>
          <w:rFonts w:ascii="GHEA Grapalat" w:hAnsi="GHEA Grapalat" w:cs="Sylfaen"/>
          <w:b/>
          <w:lang w:val="hy-AM"/>
        </w:rPr>
        <w:t>2</w:t>
      </w:r>
    </w:p>
    <w:p w14:paraId="2F6A2A04" w14:textId="6FE2734C" w:rsidR="007862B1" w:rsidRPr="00B9559C" w:rsidRDefault="00451107" w:rsidP="007862B1">
      <w:pPr>
        <w:pStyle w:val="31"/>
        <w:spacing w:line="240" w:lineRule="auto"/>
        <w:jc w:val="right"/>
        <w:rPr>
          <w:rFonts w:ascii="GHEA Grapalat" w:hAnsi="GHEA Grapalat" w:cs="Sylfaen"/>
          <w:b/>
          <w:bCs/>
          <w:lang w:val="hy-AM"/>
        </w:rPr>
      </w:pPr>
      <w:r w:rsidRPr="00B9559C">
        <w:rPr>
          <w:rFonts w:ascii="GHEA Grapalat" w:hAnsi="GHEA Grapalat"/>
          <w:b/>
          <w:bCs/>
          <w:lang w:val="af-ZA"/>
        </w:rPr>
        <w:t>«</w:t>
      </w:r>
      <w:r w:rsidR="00981DA6">
        <w:rPr>
          <w:rFonts w:ascii="GHEA Grapalat" w:hAnsi="GHEA Grapalat"/>
          <w:b/>
          <w:bCs/>
          <w:lang w:val="af-ZA"/>
        </w:rPr>
        <w:t>ԱՄՓՀ-ԳՀԾՁԲ-34/22</w:t>
      </w:r>
      <w:r w:rsidRPr="00B9559C">
        <w:rPr>
          <w:rFonts w:ascii="GHEA Grapalat" w:hAnsi="GHEA Grapalat"/>
          <w:b/>
          <w:bCs/>
          <w:lang w:val="hy-AM"/>
        </w:rPr>
        <w:t xml:space="preserve">» </w:t>
      </w:r>
      <w:r w:rsidR="007862B1" w:rsidRPr="00B9559C">
        <w:rPr>
          <w:rFonts w:ascii="GHEA Grapalat" w:hAnsi="GHEA Grapalat" w:cs="Sylfaen"/>
          <w:b/>
          <w:bCs/>
          <w:lang w:val="hy-AM"/>
        </w:rPr>
        <w:t>ծածկագրով</w:t>
      </w:r>
    </w:p>
    <w:p w14:paraId="16DA97FF" w14:textId="700BB19C" w:rsidR="007862B1" w:rsidRPr="00B9559C" w:rsidRDefault="003117AD" w:rsidP="007862B1">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7862B1" w:rsidRPr="00B9559C">
        <w:rPr>
          <w:rFonts w:ascii="GHEA Grapalat" w:hAnsi="GHEA Grapalat" w:cs="Arial"/>
          <w:b/>
          <w:bCs/>
          <w:lang w:val="hy-AM"/>
        </w:rPr>
        <w:t xml:space="preserve"> </w:t>
      </w:r>
      <w:r w:rsidR="007862B1" w:rsidRPr="00B9559C">
        <w:rPr>
          <w:rFonts w:ascii="GHEA Grapalat" w:hAnsi="GHEA Grapalat" w:cs="Sylfaen"/>
          <w:b/>
          <w:bCs/>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77777777"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608B062" w14:textId="64E3711A" w:rsidR="007862B1" w:rsidRPr="00672101" w:rsidRDefault="007862B1" w:rsidP="009C06A2">
      <w:pPr>
        <w:numPr>
          <w:ilvl w:val="1"/>
          <w:numId w:val="7"/>
        </w:numPr>
        <w:ind w:left="0" w:firstLine="426"/>
        <w:jc w:val="both"/>
        <w:rPr>
          <w:rFonts w:ascii="GHEA Grapalat" w:hAnsi="GHEA Grapalat" w:cs="GHEA Grapalat"/>
          <w:sz w:val="20"/>
          <w:szCs w:val="20"/>
          <w:lang w:val="pt-BR"/>
        </w:rPr>
      </w:pPr>
      <w:r w:rsidRPr="00672101">
        <w:rPr>
          <w:rFonts w:ascii="GHEA Grapalat" w:hAnsi="GHEA Grapalat" w:cs="GHEA Grapalat"/>
          <w:sz w:val="20"/>
          <w:szCs w:val="20"/>
          <w:lang w:val="pt-BR"/>
        </w:rPr>
        <w:t xml:space="preserve">Ընկերությունը մասնակցում է </w:t>
      </w:r>
      <w:r w:rsidR="00672101" w:rsidRPr="00672101">
        <w:rPr>
          <w:rFonts w:ascii="GHEA Grapalat" w:hAnsi="GHEA Grapalat" w:cs="Sylfaen"/>
          <w:sz w:val="20"/>
          <w:szCs w:val="20"/>
          <w:lang w:val="es-ES"/>
        </w:rPr>
        <w:t>Փարաքար</w:t>
      </w:r>
      <w:r w:rsidR="00427F2B" w:rsidRPr="00672101">
        <w:rPr>
          <w:rFonts w:ascii="GHEA Grapalat" w:hAnsi="GHEA Grapalat" w:cs="Sylfaen"/>
          <w:sz w:val="20"/>
          <w:szCs w:val="20"/>
          <w:lang w:val="es-ES"/>
        </w:rPr>
        <w:t xml:space="preserve"> համայնքի</w:t>
      </w:r>
      <w:r w:rsidR="00672101" w:rsidRPr="00672101">
        <w:rPr>
          <w:rFonts w:ascii="GHEA Grapalat" w:hAnsi="GHEA Grapalat" w:cs="Sylfaen"/>
          <w:sz w:val="20"/>
          <w:szCs w:val="20"/>
          <w:lang w:val="hy-AM"/>
        </w:rPr>
        <w:t xml:space="preserve"> &lt;&lt;Բարեկարգում&gt;&gt; տնօրինության </w:t>
      </w:r>
      <w:r w:rsidR="00427F2B" w:rsidRPr="00672101">
        <w:rPr>
          <w:rFonts w:ascii="GHEA Grapalat" w:hAnsi="GHEA Grapalat" w:cs="Sylfaen"/>
          <w:sz w:val="20"/>
          <w:szCs w:val="20"/>
          <w:lang w:val="es-ES"/>
        </w:rPr>
        <w:t xml:space="preserve"> </w:t>
      </w:r>
      <w:r w:rsidRPr="00672101">
        <w:rPr>
          <w:rFonts w:ascii="GHEA Grapalat" w:hAnsi="GHEA Grapalat" w:cs="GHEA Grapalat"/>
          <w:sz w:val="20"/>
          <w:szCs w:val="20"/>
          <w:lang w:val="pt-BR"/>
        </w:rPr>
        <w:t xml:space="preserve">(այսուհետ` Պատվիրատու) կողմից կազմակերպված` </w:t>
      </w:r>
      <w:r w:rsidR="00427F2B" w:rsidRPr="00672101">
        <w:rPr>
          <w:rFonts w:ascii="GHEA Grapalat" w:hAnsi="GHEA Grapalat"/>
          <w:sz w:val="20"/>
          <w:szCs w:val="20"/>
          <w:lang w:val="af-ZA"/>
        </w:rPr>
        <w:t>«</w:t>
      </w:r>
      <w:r w:rsidR="00981DA6">
        <w:rPr>
          <w:rFonts w:ascii="GHEA Grapalat" w:hAnsi="GHEA Grapalat"/>
          <w:sz w:val="20"/>
          <w:szCs w:val="20"/>
          <w:lang w:val="af-ZA"/>
        </w:rPr>
        <w:t>ԱՄՓՀ-ԳՀԾՁԲ-34/22</w:t>
      </w:r>
      <w:r w:rsidR="00427F2B" w:rsidRPr="00672101">
        <w:rPr>
          <w:rFonts w:ascii="GHEA Grapalat" w:hAnsi="GHEA Grapalat"/>
          <w:sz w:val="20"/>
          <w:szCs w:val="20"/>
          <w:lang w:val="hy-AM"/>
        </w:rPr>
        <w:t xml:space="preserve">» </w:t>
      </w:r>
      <w:r w:rsidRPr="00672101">
        <w:rPr>
          <w:rFonts w:ascii="GHEA Grapalat" w:hAnsi="GHEA Grapalat" w:cs="GHEA Grapalat"/>
          <w:sz w:val="20"/>
          <w:szCs w:val="20"/>
          <w:lang w:val="pt-BR"/>
        </w:rPr>
        <w:t>ծածկագրով գնման ընթացակարգին:</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lastRenderedPageBreak/>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3E2E77D9"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sidRPr="003C6E7D">
              <w:rPr>
                <w:rFonts w:ascii="GHEA Grapalat" w:hAnsi="GHEA Grapalat" w:cs="Times Armenian"/>
                <w:iCs/>
                <w:sz w:val="20"/>
                <w:szCs w:val="20"/>
                <w:lang w:val="hy-AM"/>
              </w:rPr>
              <w:t xml:space="preserve"> Փարաքարի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72101"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1E2EA134"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3E660C88"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72101"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2D1CE69D"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72101"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364F79A3" w:rsidR="00672101" w:rsidRPr="00E37232" w:rsidRDefault="00672101" w:rsidP="00672101">
            <w:pPr>
              <w:rPr>
                <w:rFonts w:ascii="GHEA Grapalat" w:hAnsi="GHEA Grapalat" w:cs="Arial"/>
                <w:sz w:val="20"/>
                <w:szCs w:val="20"/>
                <w:lang w:val="hy-AM"/>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F32152"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F32152"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F32152"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F32152"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F32152"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5CEC79AA" w:rsidR="00091EBC" w:rsidRPr="00B9559C" w:rsidRDefault="00451107" w:rsidP="00091EBC">
      <w:pPr>
        <w:pStyle w:val="31"/>
        <w:spacing w:line="240" w:lineRule="auto"/>
        <w:jc w:val="right"/>
        <w:rPr>
          <w:rFonts w:ascii="GHEA Grapalat" w:hAnsi="GHEA Grapalat" w:cs="Arial"/>
          <w:b/>
          <w:bCs/>
          <w:lang w:val="hy-AM"/>
        </w:rPr>
      </w:pPr>
      <w:r w:rsidRPr="00B9559C">
        <w:rPr>
          <w:rFonts w:ascii="GHEA Grapalat" w:hAnsi="GHEA Grapalat"/>
          <w:b/>
          <w:bCs/>
          <w:lang w:val="af-ZA"/>
        </w:rPr>
        <w:t>«</w:t>
      </w:r>
      <w:r w:rsidR="00981DA6">
        <w:rPr>
          <w:rFonts w:ascii="GHEA Grapalat" w:hAnsi="GHEA Grapalat"/>
          <w:b/>
          <w:bCs/>
          <w:lang w:val="af-ZA"/>
        </w:rPr>
        <w:t>ԱՄՓՀ-ԳՀԾՁԲ-34/22</w:t>
      </w:r>
      <w:r w:rsidRPr="00B9559C">
        <w:rPr>
          <w:rFonts w:ascii="GHEA Grapalat" w:hAnsi="GHEA Grapalat"/>
          <w:b/>
          <w:bCs/>
          <w:lang w:val="hy-AM"/>
        </w:rPr>
        <w:t xml:space="preserve">» </w:t>
      </w:r>
      <w:r w:rsidR="00091EBC" w:rsidRPr="00B9559C">
        <w:rPr>
          <w:rFonts w:ascii="GHEA Grapalat" w:hAnsi="GHEA Grapalat" w:cs="Sylfaen"/>
          <w:b/>
          <w:bCs/>
          <w:lang w:val="hy-AM"/>
        </w:rPr>
        <w:t>ծածկագրով</w:t>
      </w:r>
    </w:p>
    <w:p w14:paraId="10DCDC3F" w14:textId="07D95831" w:rsidR="00091EBC" w:rsidRPr="00B9559C" w:rsidRDefault="003117AD" w:rsidP="00091EBC">
      <w:pPr>
        <w:pStyle w:val="31"/>
        <w:spacing w:line="240" w:lineRule="auto"/>
        <w:jc w:val="right"/>
        <w:rPr>
          <w:rFonts w:ascii="GHEA Grapalat" w:hAnsi="GHEA Grapalat" w:cs="Sylfaen"/>
          <w:b/>
          <w:bCs/>
          <w:lang w:val="hy-AM"/>
        </w:rPr>
      </w:pPr>
      <w:r w:rsidRPr="00B9559C">
        <w:rPr>
          <w:rFonts w:ascii="GHEA Grapalat" w:hAnsi="GHEA Grapalat" w:cs="Sylfaen"/>
          <w:b/>
          <w:bCs/>
          <w:lang w:val="hy-AM"/>
        </w:rPr>
        <w:t xml:space="preserve">գնանշման հարցման </w:t>
      </w:r>
      <w:r w:rsidR="00091EBC" w:rsidRPr="00B9559C">
        <w:rPr>
          <w:rFonts w:ascii="GHEA Grapalat" w:hAnsi="GHEA Grapalat" w:cs="Arial"/>
          <w:b/>
          <w:bCs/>
          <w:lang w:val="hy-AM"/>
        </w:rPr>
        <w:t xml:space="preserve"> </w:t>
      </w:r>
      <w:r w:rsidR="00091EBC" w:rsidRPr="00B9559C">
        <w:rPr>
          <w:rFonts w:ascii="GHEA Grapalat" w:hAnsi="GHEA Grapalat" w:cs="Sylfaen"/>
          <w:b/>
          <w:bCs/>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8E72121" w14:textId="719FAD28" w:rsidR="00091EBC" w:rsidRPr="00064ADD" w:rsidRDefault="00091EBC" w:rsidP="00980D6D">
      <w:pPr>
        <w:pStyle w:val="af4"/>
        <w:shd w:val="clear" w:color="auto" w:fill="FFFFFF"/>
        <w:spacing w:before="0" w:beforeAutospacing="0" w:after="0" w:afterAutospacing="0"/>
        <w:ind w:firstLine="375"/>
        <w:rPr>
          <w:rFonts w:ascii="GHEA Grapalat" w:hAnsi="GHEA Grapalat" w:cs="Sylfaen"/>
          <w:vertAlign w:val="superscript"/>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00672101">
        <w:rPr>
          <w:rFonts w:ascii="GHEA Grapalat" w:hAnsi="GHEA Grapalat" w:cs="Times Armenian"/>
          <w:iCs/>
          <w:sz w:val="20"/>
          <w:szCs w:val="20"/>
          <w:lang w:val="hy-AM"/>
        </w:rPr>
        <w:t>Փարաքար</w:t>
      </w:r>
      <w:r w:rsidR="00672101" w:rsidRPr="003C6E7D">
        <w:rPr>
          <w:rFonts w:ascii="GHEA Grapalat" w:hAnsi="GHEA Grapalat" w:cs="Times Armenian"/>
          <w:iCs/>
          <w:sz w:val="20"/>
          <w:szCs w:val="20"/>
          <w:lang w:val="hy-AM"/>
        </w:rPr>
        <w:t xml:space="preserve"> համայնքի </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Բարեկարգում</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 xml:space="preserve"> տնօրինութ</w:t>
      </w:r>
      <w:r w:rsidR="00672101">
        <w:rPr>
          <w:rFonts w:ascii="GHEA Grapalat" w:hAnsi="GHEA Grapalat"/>
          <w:iCs/>
          <w:sz w:val="20"/>
          <w:szCs w:val="20"/>
          <w:lang w:val="hy-AM"/>
        </w:rPr>
        <w:t xml:space="preserve">յան </w:t>
      </w:r>
      <w:r w:rsidR="00980D6D"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lastRenderedPageBreak/>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B9559C" w:rsidRDefault="00631658"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Հավելված 5.1</w:t>
      </w:r>
    </w:p>
    <w:p w14:paraId="28932BCF" w14:textId="7BB2381F" w:rsidR="00631658" w:rsidRPr="00B9559C" w:rsidRDefault="00451107" w:rsidP="00631658">
      <w:pPr>
        <w:pStyle w:val="31"/>
        <w:spacing w:line="240" w:lineRule="auto"/>
        <w:jc w:val="right"/>
        <w:rPr>
          <w:rFonts w:ascii="GHEA Grapalat" w:hAnsi="GHEA Grapalat" w:cs="Sylfaen"/>
          <w:bCs/>
          <w:lang w:val="hy-AM"/>
        </w:rPr>
      </w:pPr>
      <w:r w:rsidRPr="00B9559C">
        <w:rPr>
          <w:rFonts w:ascii="GHEA Grapalat" w:hAnsi="GHEA Grapalat"/>
          <w:bCs/>
          <w:lang w:val="af-ZA"/>
        </w:rPr>
        <w:t>«</w:t>
      </w:r>
      <w:r w:rsidR="00981DA6">
        <w:rPr>
          <w:rFonts w:ascii="GHEA Grapalat" w:hAnsi="GHEA Grapalat"/>
          <w:bCs/>
          <w:lang w:val="af-ZA"/>
        </w:rPr>
        <w:t>ԱՄՓՀ-ԳՀԾՁԲ-34/22</w:t>
      </w:r>
      <w:r w:rsidRPr="00B9559C">
        <w:rPr>
          <w:rFonts w:ascii="GHEA Grapalat" w:hAnsi="GHEA Grapalat"/>
          <w:bCs/>
          <w:lang w:val="hy-AM"/>
        </w:rPr>
        <w:t xml:space="preserve">» </w:t>
      </w:r>
      <w:r w:rsidR="00631658" w:rsidRPr="00B9559C">
        <w:rPr>
          <w:rFonts w:ascii="GHEA Grapalat" w:hAnsi="GHEA Grapalat" w:cs="Sylfaen"/>
          <w:bCs/>
          <w:lang w:val="hy-AM"/>
        </w:rPr>
        <w:t>ծածկագրով</w:t>
      </w:r>
    </w:p>
    <w:p w14:paraId="31045CC5" w14:textId="32BF2B0B" w:rsidR="00631658" w:rsidRPr="00B9559C" w:rsidRDefault="003117AD" w:rsidP="00631658">
      <w:pPr>
        <w:pStyle w:val="31"/>
        <w:spacing w:line="240" w:lineRule="auto"/>
        <w:jc w:val="right"/>
        <w:rPr>
          <w:rFonts w:ascii="GHEA Grapalat" w:hAnsi="GHEA Grapalat" w:cs="Sylfaen"/>
          <w:bCs/>
          <w:lang w:val="hy-AM"/>
        </w:rPr>
      </w:pPr>
      <w:r w:rsidRPr="00B9559C">
        <w:rPr>
          <w:rFonts w:ascii="GHEA Grapalat" w:hAnsi="GHEA Grapalat" w:cs="Sylfaen"/>
          <w:bCs/>
          <w:lang w:val="hy-AM"/>
        </w:rPr>
        <w:t xml:space="preserve">գնանշման հարցման </w:t>
      </w:r>
      <w:r w:rsidR="00631658" w:rsidRPr="00B9559C">
        <w:rPr>
          <w:rFonts w:ascii="GHEA Grapalat" w:hAnsi="GHEA Grapalat" w:cs="Sylfaen"/>
          <w:bCs/>
          <w:lang w:val="hy-AM"/>
        </w:rPr>
        <w:t xml:space="preserve"> հրավերի</w:t>
      </w:r>
    </w:p>
    <w:p w14:paraId="266E6F51" w14:textId="77777777" w:rsidR="008D288D" w:rsidRDefault="00631658" w:rsidP="00631658">
      <w:pPr>
        <w:jc w:val="center"/>
        <w:rPr>
          <w:rFonts w:ascii="GHEA Grapalat" w:hAnsi="GHEA Grapalat" w:cs="GHEA Grapalat"/>
          <w:b/>
          <w:sz w:val="18"/>
          <w:szCs w:val="18"/>
          <w:lang w:val="hy-AM"/>
        </w:rPr>
      </w:pPr>
      <w:r w:rsidRPr="00064ADD">
        <w:rPr>
          <w:rFonts w:ascii="GHEA Grapalat" w:hAnsi="GHEA Grapalat" w:cs="GHEA Grapalat"/>
          <w:b/>
          <w:sz w:val="18"/>
          <w:szCs w:val="18"/>
          <w:lang w:val="hy-AM"/>
        </w:rPr>
        <w:t xml:space="preserve">   </w:t>
      </w:r>
    </w:p>
    <w:p w14:paraId="0F67D0BB" w14:textId="75B12FE5"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35B4ECDB"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ք. Երևան</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008D288D">
        <w:rPr>
          <w:rFonts w:ascii="GHEA Grapalat" w:hAnsi="GHEA Grapalat" w:cs="GHEA Grapalat"/>
          <w:sz w:val="20"/>
          <w:szCs w:val="20"/>
          <w:lang w:val="hy-AM"/>
        </w:rPr>
        <w:t xml:space="preserve">           </w:t>
      </w:r>
      <w:r w:rsidRPr="00064ADD">
        <w:rPr>
          <w:rFonts w:ascii="GHEA Grapalat" w:hAnsi="GHEA Grapalat" w:cs="GHEA Grapalat"/>
          <w:sz w:val="20"/>
          <w:szCs w:val="20"/>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008D288D">
        <w:rPr>
          <w:rFonts w:ascii="GHEA Grapalat" w:hAnsi="GHEA Grapalat" w:cs="GHEA Grapalat"/>
          <w:sz w:val="20"/>
          <w:szCs w:val="20"/>
          <w:lang w:val="hy-AM"/>
        </w:rPr>
        <w:t xml:space="preserve"> 2022թ.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1A25B1EF" w14:textId="05F8B643" w:rsidR="00631658" w:rsidRPr="00064ADD" w:rsidRDefault="008D288D" w:rsidP="00672101">
      <w:pPr>
        <w:jc w:val="both"/>
        <w:rPr>
          <w:rFonts w:ascii="GHEA Grapalat" w:hAnsi="GHEA Grapalat" w:cs="GHEA Grapalat"/>
          <w:sz w:val="20"/>
          <w:szCs w:val="20"/>
          <w:lang w:val="pt-BR"/>
        </w:rPr>
      </w:pPr>
      <w:r>
        <w:rPr>
          <w:rFonts w:ascii="GHEA Grapalat" w:hAnsi="GHEA Grapalat" w:cs="GHEA Grapalat"/>
          <w:sz w:val="20"/>
          <w:szCs w:val="20"/>
          <w:lang w:val="hy-AM"/>
        </w:rPr>
        <w:t xml:space="preserve">     </w:t>
      </w:r>
      <w:r w:rsidR="00631658" w:rsidRPr="00064ADD">
        <w:rPr>
          <w:rFonts w:ascii="GHEA Grapalat" w:hAnsi="GHEA Grapalat" w:cs="GHEA Grapalat"/>
          <w:sz w:val="20"/>
          <w:szCs w:val="20"/>
          <w:lang w:val="pt-BR"/>
        </w:rPr>
        <w:t xml:space="preserve">1.1 Ընկերությունը մասնակցում է </w:t>
      </w:r>
      <w:r w:rsidR="00672101">
        <w:rPr>
          <w:rFonts w:ascii="GHEA Grapalat" w:hAnsi="GHEA Grapalat" w:cs="Times Armenian"/>
          <w:iCs/>
          <w:sz w:val="20"/>
          <w:szCs w:val="20"/>
          <w:lang w:val="hy-AM"/>
        </w:rPr>
        <w:t>Փարաքար</w:t>
      </w:r>
      <w:r w:rsidR="00672101" w:rsidRPr="003C6E7D">
        <w:rPr>
          <w:rFonts w:ascii="GHEA Grapalat" w:hAnsi="GHEA Grapalat" w:cs="Times Armenian"/>
          <w:iCs/>
          <w:sz w:val="20"/>
          <w:szCs w:val="20"/>
          <w:lang w:val="hy-AM"/>
        </w:rPr>
        <w:t xml:space="preserve"> համայնքի </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Բարեկարգում</w:t>
      </w:r>
      <w:r w:rsidR="00672101" w:rsidRPr="003C6E7D">
        <w:rPr>
          <w:rFonts w:ascii="GHEA Grapalat" w:hAnsi="GHEA Grapalat"/>
          <w:iCs/>
          <w:sz w:val="20"/>
          <w:szCs w:val="20"/>
          <w:lang w:val="af-ZA"/>
        </w:rPr>
        <w:t>»</w:t>
      </w:r>
      <w:r w:rsidR="00672101" w:rsidRPr="003C6E7D">
        <w:rPr>
          <w:rFonts w:ascii="GHEA Grapalat" w:hAnsi="GHEA Grapalat"/>
          <w:iCs/>
          <w:sz w:val="20"/>
          <w:szCs w:val="20"/>
          <w:lang w:val="hy-AM"/>
        </w:rPr>
        <w:t xml:space="preserve"> տնօրինութ</w:t>
      </w:r>
      <w:r w:rsidR="00672101">
        <w:rPr>
          <w:rFonts w:ascii="GHEA Grapalat" w:hAnsi="GHEA Grapalat"/>
          <w:iCs/>
          <w:sz w:val="20"/>
          <w:szCs w:val="20"/>
          <w:lang w:val="hy-AM"/>
        </w:rPr>
        <w:t>յան</w:t>
      </w:r>
      <w:r w:rsidR="00427F2B" w:rsidRPr="00E6597C">
        <w:rPr>
          <w:rFonts w:ascii="GHEA Grapalat" w:hAnsi="GHEA Grapalat" w:cs="Sylfaen"/>
          <w:sz w:val="20"/>
          <w:szCs w:val="20"/>
          <w:lang w:val="es-ES"/>
        </w:rPr>
        <w:t xml:space="preserve"> </w:t>
      </w:r>
      <w:r w:rsidRPr="00064ADD">
        <w:rPr>
          <w:rFonts w:ascii="GHEA Grapalat" w:hAnsi="GHEA Grapalat" w:cs="GHEA Grapalat"/>
          <w:sz w:val="20"/>
          <w:szCs w:val="20"/>
          <w:lang w:val="pt-BR"/>
        </w:rPr>
        <w:t xml:space="preserve">(այսուհետ` Պատվիրատու) կողմից կազմակերպված` </w:t>
      </w:r>
      <w:r w:rsidR="00684F74" w:rsidRPr="00DF4927">
        <w:rPr>
          <w:rFonts w:ascii="GHEA Grapalat" w:hAnsi="GHEA Grapalat"/>
          <w:sz w:val="20"/>
          <w:szCs w:val="20"/>
          <w:lang w:val="af-ZA"/>
        </w:rPr>
        <w:t>«</w:t>
      </w:r>
      <w:r w:rsidR="00981DA6">
        <w:rPr>
          <w:rFonts w:ascii="GHEA Grapalat" w:hAnsi="GHEA Grapalat"/>
          <w:sz w:val="20"/>
          <w:szCs w:val="20"/>
          <w:lang w:val="af-ZA"/>
        </w:rPr>
        <w:t>ԱՄՓՀ-ԳՀԾՁԲ-34/22</w:t>
      </w:r>
      <w:r w:rsidR="00684F74">
        <w:rPr>
          <w:rFonts w:ascii="GHEA Grapalat" w:hAnsi="GHEA Grapalat"/>
          <w:sz w:val="20"/>
          <w:szCs w:val="20"/>
          <w:lang w:val="hy-AM"/>
        </w:rPr>
        <w:t xml:space="preserve">» </w:t>
      </w:r>
      <w:r w:rsidR="00631658" w:rsidRPr="00064ADD">
        <w:rPr>
          <w:rFonts w:ascii="GHEA Grapalat" w:hAnsi="GHEA Grapalat" w:cs="GHEA Grapalat"/>
          <w:sz w:val="20"/>
          <w:szCs w:val="20"/>
          <w:lang w:val="pt-BR"/>
        </w:rPr>
        <w:t>ծածկագրով գնման ընթացակարգին:</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Pr="00064ADD">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672101"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2E527863"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lang w:val="hy-AM"/>
              </w:rPr>
              <w:t>9</w:t>
            </w:r>
            <w:r w:rsidRPr="0081536F">
              <w:rPr>
                <w:rFonts w:ascii="GHEA Grapalat" w:hAnsi="GHEA Grapalat" w:cs="Sylfaen"/>
                <w:sz w:val="20"/>
                <w:szCs w:val="20"/>
              </w:rPr>
              <w:t>. Շահառու</w:t>
            </w:r>
            <w:r w:rsidRPr="0081536F">
              <w:rPr>
                <w:rFonts w:ascii="GHEA Grapalat" w:hAnsi="GHEA Grapalat" w:cs="Sylfaen"/>
                <w:sz w:val="20"/>
                <w:szCs w:val="20"/>
                <w:lang w:val="hy-AM"/>
              </w:rPr>
              <w:t>ի  անվանումը</w:t>
            </w:r>
            <w:r w:rsidRPr="0081536F">
              <w:rPr>
                <w:rFonts w:ascii="GHEA Grapalat" w:hAnsi="GHEA Grapalat" w:cs="Sylfaen"/>
                <w:sz w:val="20"/>
                <w:szCs w:val="20"/>
              </w:rPr>
              <w:t>,</w:t>
            </w:r>
            <w:r w:rsidRPr="0081536F">
              <w:rPr>
                <w:rFonts w:ascii="GHEA Grapalat" w:hAnsi="GHEA Grapalat" w:cs="Sylfaen"/>
                <w:sz w:val="20"/>
                <w:szCs w:val="20"/>
                <w:lang w:val="hy-AM"/>
              </w:rPr>
              <w:t xml:space="preserve"> կամ անուն ազգանուն </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GHEA Grapalat" w:hAnsi="GHEA Grapalat" w:cs="Times Armenian"/>
                <w:iCs/>
                <w:sz w:val="20"/>
                <w:szCs w:val="20"/>
                <w:lang w:val="hy-AM"/>
              </w:rPr>
              <w:t xml:space="preserve"> Փարաքար</w:t>
            </w:r>
            <w:r w:rsidRPr="003C6E7D">
              <w:rPr>
                <w:rFonts w:ascii="GHEA Grapalat" w:hAnsi="GHEA Grapalat" w:cs="Times Armenian"/>
                <w:iCs/>
                <w:sz w:val="20"/>
                <w:szCs w:val="20"/>
                <w:lang w:val="hy-AM"/>
              </w:rPr>
              <w:t xml:space="preserve"> համայնքի </w:t>
            </w:r>
            <w:r w:rsidRPr="003C6E7D">
              <w:rPr>
                <w:rFonts w:ascii="GHEA Grapalat" w:hAnsi="GHEA Grapalat"/>
                <w:iCs/>
                <w:sz w:val="20"/>
                <w:szCs w:val="20"/>
                <w:lang w:val="af-ZA"/>
              </w:rPr>
              <w:t>«</w:t>
            </w:r>
            <w:r w:rsidRPr="003C6E7D">
              <w:rPr>
                <w:rFonts w:ascii="GHEA Grapalat" w:hAnsi="GHEA Grapalat"/>
                <w:iCs/>
                <w:sz w:val="20"/>
                <w:szCs w:val="20"/>
                <w:lang w:val="hy-AM"/>
              </w:rPr>
              <w:t>Բարեկարգում</w:t>
            </w:r>
            <w:r w:rsidRPr="003C6E7D">
              <w:rPr>
                <w:rFonts w:ascii="GHEA Grapalat" w:hAnsi="GHEA Grapalat"/>
                <w:iCs/>
                <w:sz w:val="20"/>
                <w:szCs w:val="20"/>
                <w:lang w:val="af-ZA"/>
              </w:rPr>
              <w:t>»</w:t>
            </w:r>
            <w:r w:rsidRPr="003C6E7D">
              <w:rPr>
                <w:rFonts w:ascii="GHEA Grapalat" w:hAnsi="GHEA Grapalat"/>
                <w:iCs/>
                <w:sz w:val="20"/>
                <w:szCs w:val="20"/>
                <w:lang w:val="hy-AM"/>
              </w:rPr>
              <w:t xml:space="preserve"> տնօրինութ</w:t>
            </w:r>
            <w:r>
              <w:rPr>
                <w:rFonts w:ascii="GHEA Grapalat" w:hAnsi="GHEA Grapalat"/>
                <w:iCs/>
                <w:sz w:val="20"/>
                <w:szCs w:val="20"/>
                <w:lang w:val="hy-AM"/>
              </w:rPr>
              <w:t>յուն</w:t>
            </w:r>
          </w:p>
        </w:tc>
      </w:tr>
      <w:tr w:rsidR="00672101"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5781530B" w:rsidR="00672101" w:rsidRPr="00064ADD" w:rsidRDefault="00672101" w:rsidP="00672101">
            <w:pPr>
              <w:rPr>
                <w:rFonts w:ascii="GHEA Grapalat" w:hAnsi="GHEA Grapalat" w:cs="Sylfaen"/>
                <w:sz w:val="20"/>
                <w:szCs w:val="20"/>
                <w:lang w:val="ru-RU"/>
              </w:rPr>
            </w:pPr>
            <w:r w:rsidRPr="0081536F">
              <w:rPr>
                <w:rFonts w:ascii="GHEA Grapalat" w:hAnsi="GHEA Grapalat" w:cs="Sylfaen"/>
                <w:sz w:val="20"/>
                <w:szCs w:val="20"/>
                <w:lang w:val="ru-RU"/>
              </w:rPr>
              <w:t xml:space="preserve">10. </w:t>
            </w:r>
            <w:r w:rsidRPr="0081536F">
              <w:rPr>
                <w:rFonts w:ascii="GHEA Grapalat" w:hAnsi="GHEA Grapalat" w:cs="Sylfaen"/>
                <w:sz w:val="20"/>
                <w:szCs w:val="20"/>
              </w:rPr>
              <w:t xml:space="preserve"> Շահառուի</w:t>
            </w:r>
            <w:r w:rsidRPr="0081536F">
              <w:rPr>
                <w:rFonts w:ascii="GHEA Grapalat" w:hAnsi="GHEA Grapalat" w:cs="Arial"/>
                <w:sz w:val="20"/>
                <w:szCs w:val="20"/>
              </w:rPr>
              <w:t xml:space="preserve"> </w:t>
            </w:r>
            <w:r w:rsidRPr="0081536F">
              <w:rPr>
                <w:rFonts w:ascii="GHEA Grapalat" w:hAnsi="GHEA Grapalat" w:cs="Sylfaen"/>
                <w:sz w:val="20"/>
                <w:szCs w:val="20"/>
              </w:rPr>
              <w:t xml:space="preserve"> ՀԾՀ</w:t>
            </w:r>
            <w:r w:rsidRPr="0081536F">
              <w:rPr>
                <w:rFonts w:ascii="GHEA Grapalat" w:hAnsi="GHEA Grapalat" w:cs="Sylfaen"/>
                <w:sz w:val="20"/>
                <w:szCs w:val="20"/>
                <w:lang w:val="ru-RU"/>
              </w:rPr>
              <w:t xml:space="preserve"> (</w:t>
            </w:r>
            <w:r w:rsidRPr="0081536F">
              <w:rPr>
                <w:rFonts w:ascii="GHEA Grapalat" w:hAnsi="GHEA Grapalat" w:cs="Sylfaen"/>
                <w:sz w:val="20"/>
                <w:szCs w:val="20"/>
                <w:lang w:val="hy-AM"/>
              </w:rPr>
              <w:t>չի լրացվում</w:t>
            </w:r>
            <w:r w:rsidRPr="0081536F">
              <w:rPr>
                <w:rFonts w:ascii="GHEA Grapalat" w:hAnsi="GHEA Grapalat" w:cs="Sylfaen"/>
                <w:sz w:val="20"/>
                <w:szCs w:val="20"/>
                <w:lang w:val="ru-RU"/>
              </w:rPr>
              <w:t>)</w:t>
            </w:r>
          </w:p>
        </w:tc>
      </w:tr>
      <w:tr w:rsidR="00672101"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35358DB9"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lang w:val="hy-AM"/>
              </w:rPr>
              <w:t>11</w:t>
            </w:r>
            <w:r w:rsidRPr="0081536F">
              <w:rPr>
                <w:rFonts w:ascii="GHEA Grapalat" w:hAnsi="GHEA Grapalat" w:cs="Sylfaen"/>
                <w:sz w:val="20"/>
                <w:szCs w:val="20"/>
              </w:rPr>
              <w:t>. Շահառուի</w:t>
            </w:r>
            <w:r w:rsidRPr="0081536F">
              <w:rPr>
                <w:rFonts w:ascii="GHEA Grapalat" w:hAnsi="GHEA Grapalat" w:cs="Arial"/>
                <w:sz w:val="20"/>
                <w:szCs w:val="20"/>
              </w:rPr>
              <w:t xml:space="preserve"> </w:t>
            </w:r>
            <w:r w:rsidRPr="0081536F">
              <w:rPr>
                <w:rFonts w:ascii="GHEA Grapalat" w:hAnsi="GHEA Grapalat" w:cs="Sylfaen"/>
                <w:sz w:val="20"/>
                <w:szCs w:val="20"/>
              </w:rPr>
              <w:t>ՀՎՀՀ</w:t>
            </w:r>
            <w:r w:rsidRPr="0081536F">
              <w:rPr>
                <w:rFonts w:ascii="GHEA Grapalat" w:hAnsi="GHEA Grapalat" w:cs="Arial"/>
                <w:sz w:val="20"/>
                <w:szCs w:val="20"/>
              </w:rPr>
              <w:t>`</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04716831</w:t>
            </w:r>
          </w:p>
        </w:tc>
      </w:tr>
      <w:tr w:rsidR="00672101"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7DF725BD"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2</w:t>
            </w:r>
            <w:r w:rsidRPr="0081536F">
              <w:rPr>
                <w:rFonts w:ascii="GHEA Grapalat" w:hAnsi="GHEA Grapalat" w:cs="Sylfaen"/>
                <w:sz w:val="20"/>
                <w:szCs w:val="20"/>
              </w:rPr>
              <w:t>.Շահառուի</w:t>
            </w:r>
            <w:r w:rsidRPr="0081536F">
              <w:rPr>
                <w:rFonts w:ascii="GHEA Grapalat" w:hAnsi="GHEA Grapalat" w:cs="Sylfaen"/>
                <w:sz w:val="20"/>
                <w:szCs w:val="20"/>
                <w:lang w:val="hy-AM"/>
              </w:rPr>
              <w:t>ն</w:t>
            </w:r>
            <w:r w:rsidRPr="0081536F">
              <w:rPr>
                <w:rFonts w:ascii="GHEA Grapalat" w:hAnsi="GHEA Grapalat" w:cs="Arial"/>
                <w:sz w:val="20"/>
                <w:szCs w:val="20"/>
              </w:rPr>
              <w:t xml:space="preserve"> </w:t>
            </w:r>
            <w:r w:rsidRPr="0081536F">
              <w:rPr>
                <w:rFonts w:ascii="GHEA Grapalat" w:hAnsi="GHEA Grapalat" w:cs="Sylfaen"/>
                <w:sz w:val="20"/>
                <w:szCs w:val="20"/>
                <w:lang w:val="hy-AM"/>
              </w:rPr>
              <w:t xml:space="preserve"> սպասարկող Ֆինանսական </w:t>
            </w:r>
            <w:r w:rsidRPr="00DB5FBF">
              <w:rPr>
                <w:rFonts w:ascii="GHEA Grapalat" w:hAnsi="GHEA Grapalat" w:cs="Sylfaen"/>
                <w:sz w:val="20"/>
                <w:szCs w:val="20"/>
                <w:lang w:val="hy-AM"/>
              </w:rPr>
              <w:t>կազմակերպություն</w:t>
            </w:r>
            <w:r w:rsidRPr="00DB5FBF">
              <w:rPr>
                <w:rFonts w:ascii="GHEA Grapalat" w:hAnsi="GHEA Grapalat" w:cs="Sylfaen"/>
                <w:sz w:val="20"/>
                <w:szCs w:val="20"/>
              </w:rPr>
              <w:t xml:space="preserve"> (բանկ)</w:t>
            </w:r>
            <w:r w:rsidRPr="00DB5FBF">
              <w:rPr>
                <w:rFonts w:ascii="GHEA Grapalat" w:hAnsi="GHEA Grapalat" w:cs="Arial"/>
                <w:sz w:val="20"/>
                <w:szCs w:val="20"/>
              </w:rPr>
              <w:t>`</w:t>
            </w:r>
            <w:r w:rsidRPr="00DB5FBF">
              <w:rPr>
                <w:rFonts w:ascii="GHEA Grapalat" w:hAnsi="GHEA Grapalat" w:cs="Arial"/>
                <w:sz w:val="20"/>
                <w:szCs w:val="20"/>
                <w:lang w:val="hy-AM"/>
              </w:rPr>
              <w:t xml:space="preserve"> </w:t>
            </w:r>
            <w:r w:rsidRPr="00DB5FBF">
              <w:rPr>
                <w:rFonts w:ascii="GHEA Grapalat" w:hAnsi="GHEA Grapalat" w:cs="Arial"/>
                <w:color w:val="222222"/>
                <w:sz w:val="20"/>
                <w:szCs w:val="20"/>
                <w:shd w:val="clear" w:color="auto" w:fill="FFFFFF"/>
              </w:rPr>
              <w:t xml:space="preserve"> Ֆինանսների նախարարության գործառնական վարչություն</w:t>
            </w:r>
          </w:p>
        </w:tc>
      </w:tr>
      <w:tr w:rsidR="00672101"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156EB361" w:rsidR="00672101" w:rsidRPr="00064ADD" w:rsidRDefault="00672101" w:rsidP="00672101">
            <w:pPr>
              <w:rPr>
                <w:rFonts w:ascii="GHEA Grapalat" w:hAnsi="GHEA Grapalat" w:cs="Arial"/>
                <w:sz w:val="20"/>
                <w:szCs w:val="20"/>
              </w:rPr>
            </w:pPr>
            <w:r w:rsidRPr="0081536F">
              <w:rPr>
                <w:rFonts w:ascii="GHEA Grapalat" w:hAnsi="GHEA Grapalat" w:cs="Sylfaen"/>
                <w:sz w:val="20"/>
                <w:szCs w:val="20"/>
              </w:rPr>
              <w:t>1</w:t>
            </w:r>
            <w:r w:rsidRPr="0081536F">
              <w:rPr>
                <w:rFonts w:ascii="GHEA Grapalat" w:hAnsi="GHEA Grapalat" w:cs="Sylfaen"/>
                <w:sz w:val="20"/>
                <w:szCs w:val="20"/>
                <w:lang w:val="hy-AM"/>
              </w:rPr>
              <w:t>3</w:t>
            </w:r>
            <w:r w:rsidRPr="0081536F">
              <w:rPr>
                <w:rFonts w:ascii="GHEA Grapalat" w:hAnsi="GHEA Grapalat" w:cs="Sylfaen"/>
                <w:sz w:val="20"/>
                <w:szCs w:val="20"/>
              </w:rPr>
              <w:t>.Շահառուի</w:t>
            </w:r>
            <w:r w:rsidRPr="0081536F">
              <w:rPr>
                <w:rFonts w:ascii="GHEA Grapalat" w:hAnsi="GHEA Grapalat" w:cs="Arial"/>
                <w:sz w:val="20"/>
                <w:szCs w:val="20"/>
              </w:rPr>
              <w:t xml:space="preserve"> </w:t>
            </w:r>
            <w:r w:rsidRPr="0081536F">
              <w:rPr>
                <w:rFonts w:ascii="GHEA Grapalat" w:hAnsi="GHEA Grapalat" w:cs="Sylfaen"/>
                <w:sz w:val="20"/>
                <w:szCs w:val="20"/>
              </w:rPr>
              <w:t>հաշվի</w:t>
            </w:r>
            <w:r w:rsidRPr="0081536F">
              <w:rPr>
                <w:rFonts w:ascii="GHEA Grapalat" w:hAnsi="GHEA Grapalat" w:cs="Arial"/>
                <w:sz w:val="20"/>
                <w:szCs w:val="20"/>
              </w:rPr>
              <w:t xml:space="preserve"> </w:t>
            </w:r>
            <w:r w:rsidRPr="0081536F">
              <w:rPr>
                <w:rFonts w:ascii="GHEA Grapalat" w:hAnsi="GHEA Grapalat" w:cs="Sylfaen"/>
                <w:sz w:val="20"/>
                <w:szCs w:val="20"/>
              </w:rPr>
              <w:t>համարը</w:t>
            </w:r>
            <w:r w:rsidRPr="0081536F">
              <w:rPr>
                <w:rFonts w:ascii="GHEA Grapalat" w:hAnsi="GHEA Grapalat" w:cs="Arial"/>
                <w:sz w:val="20"/>
                <w:szCs w:val="20"/>
              </w:rPr>
              <w:t xml:space="preserve"> (</w:t>
            </w:r>
            <w:r w:rsidRPr="0081536F">
              <w:rPr>
                <w:rFonts w:ascii="GHEA Grapalat" w:hAnsi="GHEA Grapalat" w:cs="Sylfaen"/>
                <w:sz w:val="20"/>
                <w:szCs w:val="20"/>
              </w:rPr>
              <w:t>հշ</w:t>
            </w:r>
            <w:r w:rsidRPr="0081536F">
              <w:rPr>
                <w:rFonts w:ascii="GHEA Grapalat" w:hAnsi="GHEA Grapalat" w:cs="Arial"/>
                <w:sz w:val="20"/>
                <w:szCs w:val="20"/>
              </w:rPr>
              <w:t>.N)</w:t>
            </w:r>
            <w:r>
              <w:rPr>
                <w:rFonts w:ascii="GHEA Grapalat" w:hAnsi="GHEA Grapalat" w:cs="Arial"/>
                <w:sz w:val="20"/>
                <w:szCs w:val="20"/>
                <w:lang w:val="hy-AM"/>
              </w:rPr>
              <w:t xml:space="preserve"> </w:t>
            </w:r>
            <w:r>
              <w:rPr>
                <w:rFonts w:ascii="Arial" w:hAnsi="Arial" w:cs="Arial"/>
                <w:color w:val="222222"/>
                <w:shd w:val="clear" w:color="auto" w:fill="FFFFFF"/>
              </w:rPr>
              <w:t xml:space="preserve"> </w:t>
            </w:r>
            <w:r w:rsidRPr="00DB5FBF">
              <w:rPr>
                <w:rFonts w:ascii="GHEA Grapalat" w:hAnsi="GHEA Grapalat" w:cs="Arial"/>
                <w:color w:val="222222"/>
                <w:sz w:val="20"/>
                <w:szCs w:val="20"/>
                <w:shd w:val="clear" w:color="auto" w:fill="FFFFFF"/>
              </w:rPr>
              <w:t>900322450025</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F32152"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F32152"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F32152"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F32152"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F32152"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w:t>
            </w:r>
            <w:r w:rsidRPr="00064ADD">
              <w:rPr>
                <w:rFonts w:ascii="GHEA Grapalat" w:hAnsi="GHEA Grapalat"/>
                <w:sz w:val="20"/>
                <w:szCs w:val="20"/>
              </w:rPr>
              <w:lastRenderedPageBreak/>
              <w:t xml:space="preserve">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F784422" w14:textId="0D87A96E" w:rsidR="00D55654" w:rsidRPr="00064ADD" w:rsidRDefault="003B3690" w:rsidP="008D288D">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008D288D" w:rsidRPr="00064ADD">
        <w:rPr>
          <w:rFonts w:ascii="GHEA Grapalat" w:hAnsi="GHEA Grapalat" w:cs="Sylfaen"/>
          <w:b/>
          <w:lang w:val="hy-AM"/>
        </w:rPr>
        <w:lastRenderedPageBreak/>
        <w:t xml:space="preserve"> </w:t>
      </w: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6AF3B4AA" w:rsidR="00071D1C" w:rsidRPr="00684F74" w:rsidRDefault="00451107" w:rsidP="00EF3662">
      <w:pPr>
        <w:pStyle w:val="31"/>
        <w:spacing w:line="240" w:lineRule="auto"/>
        <w:jc w:val="right"/>
        <w:rPr>
          <w:rFonts w:ascii="GHEA Grapalat" w:hAnsi="GHEA Grapalat" w:cs="Sylfaen"/>
          <w:b/>
          <w:bCs/>
          <w:lang w:val="hy-AM"/>
        </w:rPr>
      </w:pPr>
      <w:r w:rsidRPr="00684F74">
        <w:rPr>
          <w:rFonts w:ascii="GHEA Grapalat" w:hAnsi="GHEA Grapalat"/>
          <w:b/>
          <w:bCs/>
          <w:lang w:val="af-ZA"/>
        </w:rPr>
        <w:t>«</w:t>
      </w:r>
      <w:r w:rsidR="00981DA6">
        <w:rPr>
          <w:rFonts w:ascii="GHEA Grapalat" w:hAnsi="GHEA Grapalat"/>
          <w:b/>
          <w:bCs/>
          <w:lang w:val="af-ZA"/>
        </w:rPr>
        <w:t>ԱՄՓՀ-ԳՀԾՁԲ-34/22</w:t>
      </w:r>
      <w:r w:rsidRPr="00684F74">
        <w:rPr>
          <w:rFonts w:ascii="GHEA Grapalat" w:hAnsi="GHEA Grapalat"/>
          <w:b/>
          <w:bCs/>
          <w:lang w:val="hy-AM"/>
        </w:rPr>
        <w:t xml:space="preserve">» </w:t>
      </w:r>
      <w:r w:rsidR="00071D1C" w:rsidRPr="00684F74">
        <w:rPr>
          <w:rFonts w:ascii="GHEA Grapalat" w:hAnsi="GHEA Grapalat" w:cs="Sylfaen"/>
          <w:b/>
          <w:bCs/>
          <w:lang w:val="hy-AM"/>
        </w:rPr>
        <w:t>ծածկագրով</w:t>
      </w:r>
    </w:p>
    <w:p w14:paraId="38B53B29" w14:textId="25063638" w:rsidR="00071D1C" w:rsidRPr="00684F74" w:rsidRDefault="003117AD" w:rsidP="00EF3662">
      <w:pPr>
        <w:pStyle w:val="31"/>
        <w:spacing w:line="240" w:lineRule="auto"/>
        <w:jc w:val="right"/>
        <w:rPr>
          <w:rFonts w:ascii="GHEA Grapalat" w:hAnsi="GHEA Grapalat" w:cs="Sylfaen"/>
          <w:b/>
          <w:bCs/>
          <w:lang w:val="hy-AM"/>
        </w:rPr>
      </w:pPr>
      <w:r w:rsidRPr="00684F74">
        <w:rPr>
          <w:rFonts w:ascii="GHEA Grapalat" w:hAnsi="GHEA Grapalat" w:cs="Sylfaen"/>
          <w:b/>
          <w:bCs/>
          <w:lang w:val="hy-AM"/>
        </w:rPr>
        <w:t xml:space="preserve">գնանշման հարցման </w:t>
      </w:r>
      <w:r w:rsidR="00071D1C" w:rsidRPr="00684F74">
        <w:rPr>
          <w:rFonts w:ascii="GHEA Grapalat" w:hAnsi="GHEA Grapalat" w:cs="Sylfaen"/>
          <w:b/>
          <w:bCs/>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21522A46" w14:textId="405D55D1" w:rsidR="007678FA" w:rsidRPr="00684F74" w:rsidRDefault="00684F74" w:rsidP="007678FA">
      <w:pPr>
        <w:ind w:left="-142" w:firstLine="142"/>
        <w:jc w:val="center"/>
        <w:rPr>
          <w:rFonts w:ascii="GHEA Grapalat" w:hAnsi="GHEA Grapalat" w:cs="Times Armenian"/>
          <w:b/>
          <w:lang w:val="hy-AM"/>
        </w:rPr>
      </w:pPr>
      <w:r w:rsidRPr="00684F74">
        <w:rPr>
          <w:rFonts w:ascii="GHEA Grapalat" w:hAnsi="GHEA Grapalat" w:cs="Sylfaen"/>
          <w:b/>
          <w:lang w:val="hy-AM"/>
        </w:rPr>
        <w:t xml:space="preserve">ՀՀ ԱՐԱԳԱԾՈՏՆԻ ՄԱՐԶԻ </w:t>
      </w:r>
      <w:r w:rsidR="00672101">
        <w:rPr>
          <w:rFonts w:ascii="GHEA Grapalat" w:hAnsi="GHEA Grapalat" w:cs="Sylfaen"/>
          <w:b/>
          <w:lang w:val="hy-AM"/>
        </w:rPr>
        <w:t>ՓԱՐԱՔԱՐ</w:t>
      </w:r>
      <w:r w:rsidRPr="00684F74">
        <w:rPr>
          <w:rFonts w:ascii="GHEA Grapalat" w:hAnsi="GHEA Grapalat" w:cs="Sylfaen"/>
          <w:b/>
          <w:lang w:val="es-ES"/>
        </w:rPr>
        <w:t xml:space="preserve"> ՀԱՄԱՅՆՔԻ</w:t>
      </w:r>
      <w:r w:rsidR="00672101">
        <w:rPr>
          <w:rFonts w:ascii="GHEA Grapalat" w:hAnsi="GHEA Grapalat" w:cs="Sylfaen"/>
          <w:b/>
          <w:lang w:val="hy-AM"/>
        </w:rPr>
        <w:t xml:space="preserve"> &lt;&lt;ԲԱՐԵԿԱՐԳՈՒՄ&gt;&gt; ՏՆՕՐԻՆՈՒԹՅԱՆ </w:t>
      </w:r>
      <w:r w:rsidRPr="00684F74">
        <w:rPr>
          <w:rFonts w:ascii="GHEA Grapalat" w:hAnsi="GHEA Grapalat" w:cs="Sylfaen"/>
          <w:b/>
          <w:lang w:val="es-ES"/>
        </w:rPr>
        <w:t xml:space="preserve"> </w:t>
      </w:r>
      <w:r w:rsidRPr="00684F74">
        <w:rPr>
          <w:rFonts w:ascii="GHEA Grapalat" w:hAnsi="GHEA Grapalat" w:cs="Sylfaen"/>
          <w:b/>
          <w:lang w:val="hy-AM"/>
        </w:rPr>
        <w:t>ԿԱՐԻՔՆԵՐԻ</w:t>
      </w:r>
      <w:r w:rsidRPr="00684F74">
        <w:rPr>
          <w:rFonts w:ascii="GHEA Grapalat" w:hAnsi="GHEA Grapalat" w:cs="Times Armenian"/>
          <w:b/>
          <w:lang w:val="hy-AM"/>
        </w:rPr>
        <w:t xml:space="preserve"> </w:t>
      </w:r>
      <w:r w:rsidRPr="00684F74">
        <w:rPr>
          <w:rFonts w:ascii="GHEA Grapalat" w:hAnsi="GHEA Grapalat" w:cs="Sylfaen"/>
          <w:b/>
          <w:lang w:val="hy-AM"/>
        </w:rPr>
        <w:t>ՀԱՄԱՐ</w:t>
      </w:r>
      <w:r w:rsidRPr="00684F74">
        <w:rPr>
          <w:rFonts w:ascii="GHEA Grapalat" w:hAnsi="GHEA Grapalat" w:cs="Times Armenian"/>
          <w:b/>
          <w:lang w:val="hy-AM"/>
        </w:rPr>
        <w:t xml:space="preserve"> </w:t>
      </w:r>
      <w:r w:rsidRPr="00684F74">
        <w:rPr>
          <w:rFonts w:ascii="GHEA Grapalat" w:hAnsi="GHEA Grapalat" w:cs="Sylfaen"/>
          <w:b/>
          <w:lang w:val="hy-AM"/>
        </w:rPr>
        <w:t xml:space="preserve"> ՏԵԽՆԻԿԱԿԱՆ ՀՍԿՈՂՈՒԹՅԱՆ ԾԱՌԱՅՈՒԹՅՈՒՆՆԵՐԻ ՁԵՌՔԲԵՐՄԱՆ</w:t>
      </w:r>
      <w:r w:rsidRPr="00684F74">
        <w:rPr>
          <w:rFonts w:ascii="GHEA Grapalat" w:hAnsi="GHEA Grapalat" w:cs="Times Armenian"/>
          <w:b/>
          <w:lang w:val="hy-AM"/>
        </w:rPr>
        <w:t xml:space="preserve"> </w:t>
      </w:r>
      <w:r w:rsidRPr="00684F74">
        <w:rPr>
          <w:rFonts w:ascii="GHEA Grapalat" w:hAnsi="GHEA Grapalat" w:cs="Sylfaen"/>
          <w:b/>
          <w:lang w:val="hy-AM"/>
        </w:rPr>
        <w:t>ՊԱՅՄԱՆԱԳԻՐ</w:t>
      </w:r>
      <w:r w:rsidRPr="00684F74">
        <w:rPr>
          <w:rFonts w:ascii="GHEA Grapalat" w:hAnsi="GHEA Grapalat" w:cs="Times Armenian"/>
          <w:b/>
          <w:lang w:val="hy-AM"/>
        </w:rPr>
        <w:t xml:space="preserve">   </w:t>
      </w:r>
    </w:p>
    <w:p w14:paraId="682C7E98" w14:textId="77777777" w:rsidR="007678FA" w:rsidRPr="00427F2B" w:rsidRDefault="007678FA" w:rsidP="007678FA">
      <w:pPr>
        <w:ind w:left="-142" w:firstLine="142"/>
        <w:jc w:val="center"/>
        <w:rPr>
          <w:rFonts w:ascii="GHEA Grapalat" w:hAnsi="GHEA Grapalat"/>
          <w:b/>
          <w:lang w:val="hy-AM"/>
        </w:rPr>
      </w:pPr>
      <w:r w:rsidRPr="00427F2B">
        <w:rPr>
          <w:rFonts w:ascii="GHEA Grapalat" w:hAnsi="GHEA Grapalat"/>
          <w:b/>
          <w:lang w:val="hy-AM"/>
        </w:rPr>
        <w:t xml:space="preserve">N </w:t>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r w:rsidRPr="00427F2B">
        <w:rPr>
          <w:rFonts w:ascii="GHEA Grapalat" w:hAnsi="GHEA Grapalat"/>
          <w:b/>
          <w:lang w:val="hy-AM"/>
        </w:rPr>
        <w:tab/>
      </w:r>
    </w:p>
    <w:p w14:paraId="0E016BC8" w14:textId="6D668ED9"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ք. </w:t>
      </w:r>
      <w:r w:rsidRPr="00064ADD">
        <w:rPr>
          <w:rFonts w:ascii="GHEA Grapalat" w:hAnsi="GHEA Grapalat" w:cs="Sylfaen"/>
          <w:sz w:val="20"/>
          <w:u w:val="single"/>
          <w:lang w:val="hy-AM"/>
        </w:rPr>
        <w:t xml:space="preserve">           </w:t>
      </w:r>
      <w:r w:rsidRPr="00064ADD">
        <w:rPr>
          <w:rFonts w:ascii="GHEA Grapalat" w:hAnsi="GHEA Grapalat" w:cs="Sylfaen"/>
          <w:sz w:val="20"/>
          <w:lang w:val="hy-AM"/>
        </w:rPr>
        <w:t xml:space="preserve">                                                                                        </w:t>
      </w:r>
      <w:r w:rsidR="008D288D">
        <w:rPr>
          <w:rFonts w:ascii="GHEA Grapalat" w:hAnsi="GHEA Grapalat" w:cs="Sylfaen"/>
          <w:sz w:val="20"/>
          <w:lang w:val="hy-AM"/>
        </w:rPr>
        <w:t xml:space="preserve">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407FC025"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 xml:space="preserve">1.1 Պատվիրատուն հանձնարարում է, իսկ Կատարողը ստանձնում </w:t>
      </w:r>
      <w:r w:rsidR="00684F74" w:rsidRPr="00684F74">
        <w:rPr>
          <w:rFonts w:ascii="GHEA Grapalat" w:hAnsi="GHEA Grapalat" w:cs="Sylfaen"/>
          <w:sz w:val="20"/>
          <w:szCs w:val="20"/>
          <w:lang w:val="hy-AM"/>
        </w:rPr>
        <w:t xml:space="preserve">է </w:t>
      </w:r>
      <w:r w:rsidR="0095473B">
        <w:rPr>
          <w:rFonts w:ascii="GHEA Grapalat" w:hAnsi="GHEA Grapalat" w:cs="Sylfaen"/>
          <w:sz w:val="20"/>
          <w:szCs w:val="20"/>
          <w:lang w:val="hy-AM"/>
        </w:rPr>
        <w:t xml:space="preserve">շինարարակն </w:t>
      </w:r>
      <w:r w:rsidR="00684F74" w:rsidRPr="00684F74">
        <w:rPr>
          <w:rFonts w:ascii="GHEA Grapalat" w:hAnsi="GHEA Grapalat" w:cs="Sylfaen"/>
          <w:sz w:val="20"/>
          <w:szCs w:val="20"/>
          <w:lang w:val="hy-AM"/>
        </w:rPr>
        <w:t>աշխատանքների տեխնիկական հսկողության ծառայությունների</w:t>
      </w:r>
      <w:r w:rsidR="00684F74" w:rsidRPr="00064ADD">
        <w:rPr>
          <w:rFonts w:ascii="GHEA Grapalat" w:hAnsi="GHEA Grapalat" w:cs="Sylfaen"/>
          <w:sz w:val="20"/>
          <w:lang w:val="hy-AM"/>
        </w:rPr>
        <w:t xml:space="preserve"> </w:t>
      </w:r>
      <w:r w:rsidRPr="00064ADD">
        <w:rPr>
          <w:rFonts w:ascii="GHEA Grapalat" w:hAnsi="GHEA Grapalat" w:cs="Sylfaen"/>
          <w:sz w:val="20"/>
          <w:lang w:val="hy-AM"/>
        </w:rPr>
        <w:t>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7F12D22D" w14:textId="77777777" w:rsidR="008C6486" w:rsidRPr="00064ADD" w:rsidRDefault="000F7D9A" w:rsidP="00FC573A">
      <w:pPr>
        <w:ind w:firstLine="720"/>
        <w:jc w:val="both"/>
        <w:rPr>
          <w:rFonts w:ascii="GHEA Grapalat" w:hAnsi="GHEA Grapalat"/>
          <w:sz w:val="20"/>
          <w:lang w:val="hy-AM"/>
        </w:rPr>
      </w:pPr>
      <w:r w:rsidRPr="00064ADD">
        <w:rPr>
          <w:rFonts w:ascii="GHEA Grapalat" w:hAnsi="GHEA Grapalat"/>
          <w:sz w:val="20"/>
          <w:lang w:val="hy-AM"/>
        </w:rPr>
        <w:t>2.4.</w:t>
      </w:r>
      <w:r w:rsidR="00F50E0A" w:rsidRPr="00064ADD">
        <w:rPr>
          <w:rFonts w:ascii="GHEA Grapalat" w:hAnsi="GHEA Grapalat"/>
          <w:sz w:val="20"/>
          <w:lang w:val="hy-AM"/>
        </w:rPr>
        <w:t>4</w:t>
      </w:r>
      <w:r w:rsidRPr="00064ADD">
        <w:rPr>
          <w:rFonts w:ascii="GHEA Grapalat" w:hAnsi="GHEA Grapalat"/>
          <w:sz w:val="20"/>
          <w:lang w:val="hy-AM"/>
        </w:rPr>
        <w:t xml:space="preserve"> </w:t>
      </w:r>
      <w:r w:rsidR="00F50E0A" w:rsidRPr="00064ADD">
        <w:rPr>
          <w:rFonts w:ascii="GHEA Grapalat" w:hAnsi="GHEA Grapalat"/>
          <w:sz w:val="20"/>
          <w:lang w:val="hy-AM"/>
        </w:rPr>
        <w:t>Շ</w:t>
      </w:r>
      <w:r w:rsidRPr="00064ADD">
        <w:rPr>
          <w:rFonts w:ascii="GHEA Grapalat" w:hAnsi="GHEA Grapalat"/>
          <w:sz w:val="20"/>
          <w:lang w:val="hy-AM"/>
        </w:rPr>
        <w:t xml:space="preserve">ինարարական </w:t>
      </w:r>
      <w:r w:rsidR="00FC573A" w:rsidRPr="00064ADD">
        <w:rPr>
          <w:rFonts w:ascii="GHEA Grapalat" w:hAnsi="GHEA Grapalat"/>
          <w:sz w:val="20"/>
          <w:lang w:val="hy-AM"/>
        </w:rPr>
        <w:t xml:space="preserve">աշխատանքների </w:t>
      </w:r>
      <w:r w:rsidRPr="00064ADD">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064ADD">
        <w:rPr>
          <w:rFonts w:ascii="GHEA Grapalat" w:hAnsi="GHEA Grapalat"/>
          <w:sz w:val="20"/>
          <w:lang w:val="hy-AM"/>
        </w:rPr>
        <w:t>: Ընդ որում՝</w:t>
      </w:r>
    </w:p>
    <w:p w14:paraId="1015FBE4" w14:textId="77777777" w:rsidR="00FC573A" w:rsidRPr="00064ADD" w:rsidRDefault="00FC573A" w:rsidP="00FC573A">
      <w:pPr>
        <w:ind w:firstLine="720"/>
        <w:jc w:val="both"/>
        <w:rPr>
          <w:rFonts w:ascii="GHEA Grapalat" w:hAnsi="GHEA Grapalat"/>
          <w:sz w:val="20"/>
          <w:lang w:val="hy-AM"/>
        </w:rPr>
      </w:pPr>
      <w:r w:rsidRPr="00064ADD">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14:paraId="366D10E7" w14:textId="7EF176B4" w:rsidR="00FC573A" w:rsidRPr="00064ADD" w:rsidRDefault="00FC573A" w:rsidP="00FC573A">
      <w:pPr>
        <w:ind w:firstLine="720"/>
        <w:jc w:val="both"/>
        <w:rPr>
          <w:rFonts w:ascii="GHEA Grapalat" w:hAnsi="GHEA Grapalat"/>
          <w:sz w:val="20"/>
          <w:vertAlign w:val="superscript"/>
          <w:lang w:val="hy-AM"/>
        </w:rPr>
      </w:pPr>
      <w:r w:rsidRPr="00064ADD">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064ADD">
        <w:rPr>
          <w:rFonts w:ascii="GHEA Grapalat" w:hAnsi="GHEA Grapalat"/>
          <w:sz w:val="20"/>
          <w:lang w:val="hy-AM"/>
        </w:rPr>
        <w:t>:</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56A3ACD3"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w:t>
      </w:r>
      <w:r w:rsidR="008D288D">
        <w:rPr>
          <w:rFonts w:ascii="GHEA Grapalat" w:hAnsi="GHEA Grapalat" w:cs="Sylfaen"/>
          <w:sz w:val="20"/>
          <w:szCs w:val="20"/>
          <w:lang w:val="hy-AM"/>
        </w:rPr>
        <w:t xml:space="preserve"> </w:t>
      </w:r>
      <w:r w:rsidR="008D288D">
        <w:rPr>
          <w:rFonts w:ascii="GHEA Grapalat" w:hAnsi="GHEA Grapalat" w:cs="Sylfaen"/>
          <w:sz w:val="20"/>
          <w:lang w:val="hy-AM"/>
        </w:rPr>
        <w:t xml:space="preserve">2 </w:t>
      </w:r>
      <w:r w:rsidRPr="00064ADD">
        <w:rPr>
          <w:rFonts w:ascii="GHEA Grapalat" w:hAnsi="GHEA Grapalat" w:cs="Sylfaen"/>
          <w:sz w:val="20"/>
          <w:lang w:val="hy-AM"/>
        </w:rPr>
        <w:t>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41C3E5B3"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008D288D">
        <w:rPr>
          <w:rFonts w:ascii="GHEA Grapalat" w:hAnsi="GHEA Grapalat" w:cs="Sylfaen"/>
          <w:sz w:val="20"/>
          <w:szCs w:val="20"/>
          <w:u w:val="single"/>
          <w:lang w:val="hy-AM"/>
        </w:rPr>
        <w:t>15</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8"/>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67424F3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5B7764" w:rsidRPr="00064ADD">
        <w:rPr>
          <w:rFonts w:ascii="GHEA Grapalat" w:hAnsi="GHEA Grapalat"/>
          <w:sz w:val="20"/>
          <w:lang w:val="hy-AM"/>
        </w:rPr>
        <w:t>--</w:t>
      </w:r>
      <w:r w:rsidRPr="00064ADD">
        <w:rPr>
          <w:rFonts w:ascii="GHEA Grapalat" w:hAnsi="GHEA Grapalat"/>
          <w:sz w:val="20"/>
          <w:lang w:val="hy-AM"/>
        </w:rPr>
        <w:t xml:space="preserve">-ը: </w:t>
      </w:r>
    </w:p>
    <w:p w14:paraId="75E52526" w14:textId="0EC12B82"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lastRenderedPageBreak/>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w:t>
      </w:r>
      <w:r w:rsidR="001B34B0">
        <w:rPr>
          <w:rFonts w:ascii="GHEA Grapalat" w:hAnsi="GHEA Grapalat"/>
          <w:sz w:val="20"/>
          <w:lang w:val="hy-AM"/>
        </w:rPr>
        <w:t>մ։</w:t>
      </w: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05C290CC"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064ADD">
        <w:rPr>
          <w:rStyle w:val="af6"/>
          <w:rFonts w:ascii="GHEA Grapalat" w:hAnsi="GHEA Grapalat" w:cs="Sylfaen"/>
          <w:color w:val="FFFFFF"/>
          <w:sz w:val="20"/>
          <w:lang w:val="hy-AM"/>
        </w:rPr>
        <w:footnoteReference w:id="9"/>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w:t>
      </w:r>
      <w:r w:rsidRPr="00064ADD">
        <w:rPr>
          <w:rFonts w:ascii="GHEA Grapalat" w:hAnsi="GHEA Grapalat"/>
          <w:sz w:val="20"/>
          <w:lang w:val="hy-AM"/>
        </w:rPr>
        <w:lastRenderedPageBreak/>
        <w:t>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0"/>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 xml:space="preserve">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w:t>
      </w:r>
      <w:r w:rsidRPr="00064ADD">
        <w:rPr>
          <w:rFonts w:ascii="GHEA Grapalat" w:hAnsi="GHEA Grapalat"/>
          <w:sz w:val="20"/>
          <w:szCs w:val="20"/>
          <w:lang w:val="hy-AM" w:eastAsia="ru-RU"/>
        </w:rPr>
        <w:lastRenderedPageBreak/>
        <w:t>հրապարակվելուն հաջորդող օրվանից:</w:t>
      </w:r>
      <w:r w:rsidR="00695522" w:rsidRPr="00064ADD">
        <w:rPr>
          <w:rFonts w:ascii="GHEA Grapalat" w:hAnsi="GHEA Grapalat"/>
          <w:sz w:val="20"/>
          <w:szCs w:val="20"/>
          <w:lang w:val="hy-AM" w:eastAsia="ru-RU"/>
        </w:rPr>
        <w:t xml:space="preserve"> </w:t>
      </w:r>
      <w:bookmarkStart w:id="15" w:name="_Hlk23253914"/>
      <w:r w:rsidR="00695522" w:rsidRPr="00064ADD">
        <w:rPr>
          <w:rFonts w:ascii="GHEA Grapalat" w:hAnsi="GHEA Grapalat"/>
          <w:sz w:val="20"/>
          <w:szCs w:val="20"/>
          <w:lang w:val="hy-AM" w:eastAsia="ru-RU"/>
        </w:rPr>
        <w:t>Պայմանագիրն ամբողջությամբ կամ մասնակի միակողմանի լուծելու մասին ծանուցումը տեղեկագրում հրապարակվելու օրը Պատվիրատուն ուղարկվում է նաև Կատարողի էլեկտրոնային փոստին:</w:t>
      </w:r>
      <w:bookmarkEnd w:id="15"/>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69233211" w14:textId="06AB8C2E" w:rsidR="00C36E8F" w:rsidRPr="00064ADD" w:rsidRDefault="00C36E8F" w:rsidP="007678FA">
      <w:pPr>
        <w:ind w:firstLine="567"/>
        <w:jc w:val="both"/>
        <w:rPr>
          <w:rFonts w:ascii="GHEA Grapalat" w:hAnsi="GHEA Grapalat"/>
          <w:bCs/>
          <w:sz w:val="20"/>
          <w:lang w:val="hy-AM"/>
        </w:rPr>
      </w:pPr>
      <w:r w:rsidRPr="00064ADD">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քսանհինգապատիկը, ապա Պատվիրատուի կողմից համաձայնագիր կկնքվի, եթե Կատարողի կողմից տուժանքի ձևով ներկայացված որակավորման և պայմանագրի ապահովումները`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17-րդ ենթակետի «բ» պարբերության պահանջները: Ընդ որում, Կատարողը համաձայնագիրը կնքում, իսկ տուժանքի ձևով ներկայացված որակավորման և պայմանագրի ապահովումների փոխարինման դեպքում նաև նոր ապահովումները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0091FBD5" w14:textId="77777777" w:rsidR="004D3450" w:rsidRDefault="007678FA" w:rsidP="007678FA">
      <w:pPr>
        <w:jc w:val="right"/>
        <w:rPr>
          <w:rFonts w:ascii="GHEA Grapalat" w:hAnsi="GHEA Grapalat"/>
          <w:i/>
          <w:sz w:val="18"/>
          <w:lang w:val="hy-AM"/>
        </w:rPr>
        <w:sectPr w:rsidR="004D3450" w:rsidSect="005844C0">
          <w:footnotePr>
            <w:pos w:val="beneathText"/>
          </w:footnotePr>
          <w:pgSz w:w="11906" w:h="16838" w:code="9"/>
          <w:pgMar w:top="533" w:right="849" w:bottom="426" w:left="663" w:header="561" w:footer="561" w:gutter="0"/>
          <w:cols w:space="720"/>
        </w:sectPr>
      </w:pPr>
      <w:r w:rsidRPr="00064ADD">
        <w:rPr>
          <w:rFonts w:ascii="GHEA Grapalat" w:hAnsi="GHEA Grapalat"/>
          <w:i/>
          <w:sz w:val="18"/>
          <w:lang w:val="hy-AM"/>
        </w:rPr>
        <w:br w:type="page"/>
      </w:r>
    </w:p>
    <w:p w14:paraId="311D412C" w14:textId="11FF0C92"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lastRenderedPageBreak/>
        <w:t>Հավելված N 1</w:t>
      </w:r>
    </w:p>
    <w:p w14:paraId="4A5A1232" w14:textId="61275294"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20</w:t>
      </w:r>
      <w:r w:rsidR="00626EEE">
        <w:rPr>
          <w:rFonts w:ascii="GHEA Grapalat" w:hAnsi="GHEA Grapalat"/>
          <w:i/>
          <w:sz w:val="18"/>
          <w:lang w:val="hy-AM"/>
        </w:rPr>
        <w:t>22</w:t>
      </w:r>
      <w:r w:rsidRPr="00064ADD">
        <w:rPr>
          <w:rFonts w:ascii="GHEA Grapalat" w:hAnsi="GHEA Grapalat"/>
          <w:i/>
          <w:sz w:val="18"/>
          <w:lang w:val="hy-AM"/>
        </w:rPr>
        <w:t xml:space="preserve">  թ. կնքված </w:t>
      </w:r>
    </w:p>
    <w:p w14:paraId="7C78E080" w14:textId="5DAECB83"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451107" w:rsidRPr="00DF4927">
        <w:rPr>
          <w:rFonts w:ascii="GHEA Grapalat" w:hAnsi="GHEA Grapalat"/>
          <w:sz w:val="20"/>
          <w:szCs w:val="20"/>
          <w:lang w:val="af-ZA"/>
        </w:rPr>
        <w:t>«</w:t>
      </w:r>
      <w:r w:rsidR="00981DA6">
        <w:rPr>
          <w:rFonts w:ascii="GHEA Grapalat" w:hAnsi="GHEA Grapalat"/>
          <w:sz w:val="20"/>
          <w:szCs w:val="20"/>
          <w:lang w:val="af-ZA"/>
        </w:rPr>
        <w:t>ԱՄՓՀ-ԳՀԾՁԲ-34/22</w:t>
      </w:r>
      <w:r w:rsidR="00451107">
        <w:rPr>
          <w:rFonts w:ascii="GHEA Grapalat" w:hAnsi="GHEA Grapalat"/>
          <w:sz w:val="20"/>
          <w:szCs w:val="20"/>
          <w:lang w:val="hy-AM"/>
        </w:rPr>
        <w:t xml:space="preserve">» </w:t>
      </w:r>
      <w:r w:rsidRPr="00064ADD">
        <w:rPr>
          <w:rFonts w:ascii="GHEA Grapalat" w:hAnsi="GHEA Grapalat"/>
          <w:i/>
          <w:sz w:val="18"/>
          <w:lang w:val="hy-AM"/>
        </w:rPr>
        <w:t>ծածկագրով պայմանագրի</w:t>
      </w:r>
    </w:p>
    <w:p w14:paraId="4449949F" w14:textId="77777777" w:rsidR="007678FA" w:rsidRPr="00064ADD" w:rsidRDefault="007678FA" w:rsidP="007678FA">
      <w:pPr>
        <w:jc w:val="center"/>
        <w:rPr>
          <w:rFonts w:ascii="GHEA Grapalat" w:hAnsi="GHEA Grapalat"/>
          <w:sz w:val="18"/>
          <w:lang w:val="hy-AM"/>
        </w:rPr>
      </w:pPr>
    </w:p>
    <w:p w14:paraId="55D776FF" w14:textId="77777777" w:rsidR="007678FA" w:rsidRPr="00064ADD" w:rsidRDefault="007678FA" w:rsidP="007678FA">
      <w:pPr>
        <w:jc w:val="center"/>
        <w:rPr>
          <w:rFonts w:ascii="GHEA Grapalat" w:hAnsi="GHEA Grapalat"/>
          <w:sz w:val="20"/>
          <w:lang w:val="hy-AM"/>
        </w:rPr>
      </w:pPr>
    </w:p>
    <w:p w14:paraId="45FCE94E" w14:textId="77777777" w:rsidR="007678FA" w:rsidRPr="00064ADD" w:rsidRDefault="007678FA" w:rsidP="007678FA">
      <w:pPr>
        <w:jc w:val="center"/>
        <w:rPr>
          <w:rFonts w:ascii="GHEA Grapalat" w:hAnsi="GHEA Grapalat"/>
          <w:sz w:val="20"/>
          <w:lang w:val="hy-AM"/>
        </w:rPr>
      </w:pPr>
      <w:r w:rsidRPr="00064ADD">
        <w:rPr>
          <w:rFonts w:ascii="GHEA Grapalat" w:hAnsi="GHEA Grapalat"/>
          <w:sz w:val="20"/>
          <w:lang w:val="hy-AM"/>
        </w:rPr>
        <w:t>ՏԵԽՆԻԿԱԿԱՆ ԲՆՈՒԹԱԳԻՐ - ԳՆՄԱՆ ԺԱՄԱՆԱԿԱՑՈՒՅՑ*</w:t>
      </w:r>
    </w:p>
    <w:p w14:paraId="128F38EB" w14:textId="77777777" w:rsidR="007678FA" w:rsidRPr="00064ADD" w:rsidRDefault="007678FA" w:rsidP="007678FA">
      <w:pPr>
        <w:jc w:val="right"/>
        <w:rPr>
          <w:rFonts w:ascii="GHEA Grapalat" w:hAnsi="GHEA Grapalat"/>
          <w:sz w:val="20"/>
          <w:lang w:val="hy-AM"/>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hy-AM"/>
        </w:rPr>
        <w:tab/>
        <w:t xml:space="preserve">                                                                ՀՀ դրամ</w:t>
      </w:r>
    </w:p>
    <w:tbl>
      <w:tblPr>
        <w:tblW w:w="160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9"/>
        <w:gridCol w:w="1655"/>
        <w:gridCol w:w="5670"/>
        <w:gridCol w:w="992"/>
        <w:gridCol w:w="1134"/>
        <w:gridCol w:w="1134"/>
        <w:gridCol w:w="1418"/>
        <w:gridCol w:w="2976"/>
      </w:tblGrid>
      <w:tr w:rsidR="007678FA" w:rsidRPr="00064ADD" w14:paraId="316995FE" w14:textId="77777777" w:rsidTr="009C06A2">
        <w:tc>
          <w:tcPr>
            <w:tcW w:w="16018" w:type="dxa"/>
            <w:gridSpan w:val="8"/>
          </w:tcPr>
          <w:p w14:paraId="1B875236" w14:textId="77777777" w:rsidR="007678FA" w:rsidRPr="00064ADD" w:rsidRDefault="007678FA" w:rsidP="00E53C12">
            <w:pPr>
              <w:jc w:val="center"/>
              <w:rPr>
                <w:rFonts w:ascii="GHEA Grapalat" w:hAnsi="GHEA Grapalat"/>
                <w:sz w:val="18"/>
              </w:rPr>
            </w:pPr>
            <w:r w:rsidRPr="00064ADD">
              <w:rPr>
                <w:rFonts w:ascii="GHEA Grapalat" w:hAnsi="GHEA Grapalat"/>
                <w:sz w:val="18"/>
              </w:rPr>
              <w:t>Ծառայության</w:t>
            </w:r>
          </w:p>
        </w:tc>
      </w:tr>
      <w:tr w:rsidR="0069087A" w:rsidRPr="00064ADD" w14:paraId="7C429E08" w14:textId="77777777" w:rsidTr="009C06A2">
        <w:trPr>
          <w:trHeight w:val="219"/>
        </w:trPr>
        <w:tc>
          <w:tcPr>
            <w:tcW w:w="1039" w:type="dxa"/>
            <w:vMerge w:val="restart"/>
            <w:vAlign w:val="center"/>
          </w:tcPr>
          <w:p w14:paraId="3AAC09D7" w14:textId="77777777" w:rsidR="007678FA" w:rsidRPr="009C06A2" w:rsidRDefault="007678FA" w:rsidP="009C06A2">
            <w:pPr>
              <w:ind w:hanging="65"/>
              <w:jc w:val="center"/>
              <w:rPr>
                <w:rFonts w:ascii="GHEA Grapalat" w:hAnsi="GHEA Grapalat"/>
                <w:sz w:val="12"/>
                <w:szCs w:val="12"/>
              </w:rPr>
            </w:pPr>
            <w:r w:rsidRPr="009C06A2">
              <w:rPr>
                <w:rFonts w:ascii="GHEA Grapalat" w:hAnsi="GHEA Grapalat"/>
                <w:sz w:val="12"/>
                <w:szCs w:val="12"/>
              </w:rPr>
              <w:t>հրավերով նախատեսված չափաբաժնի համարը</w:t>
            </w:r>
          </w:p>
        </w:tc>
        <w:tc>
          <w:tcPr>
            <w:tcW w:w="1655" w:type="dxa"/>
            <w:vMerge w:val="restart"/>
            <w:vAlign w:val="center"/>
          </w:tcPr>
          <w:p w14:paraId="75024B67" w14:textId="77777777" w:rsidR="007678FA" w:rsidRPr="009C06A2" w:rsidRDefault="007678FA" w:rsidP="00E53C12">
            <w:pPr>
              <w:jc w:val="center"/>
              <w:rPr>
                <w:rFonts w:ascii="GHEA Grapalat" w:hAnsi="GHEA Grapalat"/>
                <w:sz w:val="12"/>
                <w:szCs w:val="12"/>
              </w:rPr>
            </w:pPr>
            <w:r w:rsidRPr="009C06A2">
              <w:rPr>
                <w:rFonts w:ascii="GHEA Grapalat" w:hAnsi="GHEA Grapalat"/>
                <w:sz w:val="12"/>
                <w:szCs w:val="12"/>
              </w:rPr>
              <w:t>գնումների պլանով նախատեսված միջանցիկ ծածկագիրը` ըստ ԳՄԱ դասակարգման (CPV)</w:t>
            </w:r>
          </w:p>
        </w:tc>
        <w:tc>
          <w:tcPr>
            <w:tcW w:w="5670" w:type="dxa"/>
            <w:vMerge w:val="restart"/>
            <w:vAlign w:val="center"/>
          </w:tcPr>
          <w:p w14:paraId="7413A780" w14:textId="77777777" w:rsidR="007678FA" w:rsidRPr="00064ADD" w:rsidRDefault="007678FA" w:rsidP="00E53C12">
            <w:pPr>
              <w:jc w:val="center"/>
              <w:rPr>
                <w:rFonts w:ascii="GHEA Grapalat" w:hAnsi="GHEA Grapalat"/>
                <w:sz w:val="18"/>
              </w:rPr>
            </w:pPr>
            <w:r w:rsidRPr="00064ADD">
              <w:rPr>
                <w:rFonts w:ascii="GHEA Grapalat" w:hAnsi="GHEA Grapalat"/>
                <w:sz w:val="18"/>
              </w:rPr>
              <w:t>տեխնիկական բնութագիրը</w:t>
            </w:r>
          </w:p>
        </w:tc>
        <w:tc>
          <w:tcPr>
            <w:tcW w:w="992" w:type="dxa"/>
            <w:vMerge w:val="restart"/>
            <w:vAlign w:val="center"/>
          </w:tcPr>
          <w:p w14:paraId="310DC7B9" w14:textId="77777777" w:rsidR="007678FA" w:rsidRPr="00064ADD" w:rsidRDefault="007678FA" w:rsidP="00E53C12">
            <w:pPr>
              <w:jc w:val="center"/>
              <w:rPr>
                <w:rFonts w:ascii="GHEA Grapalat" w:hAnsi="GHEA Grapalat"/>
                <w:sz w:val="18"/>
              </w:rPr>
            </w:pPr>
            <w:r w:rsidRPr="00064ADD">
              <w:rPr>
                <w:rFonts w:ascii="GHEA Grapalat" w:hAnsi="GHEA Grapalat"/>
                <w:sz w:val="18"/>
              </w:rPr>
              <w:t>չափման միավորը</w:t>
            </w:r>
          </w:p>
        </w:tc>
        <w:tc>
          <w:tcPr>
            <w:tcW w:w="1134" w:type="dxa"/>
            <w:vMerge w:val="restart"/>
            <w:vAlign w:val="center"/>
          </w:tcPr>
          <w:p w14:paraId="78B3BF2C"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գինը/ՀՀ դրամ</w:t>
            </w:r>
          </w:p>
        </w:tc>
        <w:tc>
          <w:tcPr>
            <w:tcW w:w="1134" w:type="dxa"/>
            <w:vMerge w:val="restart"/>
            <w:vAlign w:val="center"/>
          </w:tcPr>
          <w:p w14:paraId="22B9F951" w14:textId="77777777" w:rsidR="007678FA" w:rsidRPr="00064ADD" w:rsidRDefault="007678FA" w:rsidP="00E53C12">
            <w:pPr>
              <w:jc w:val="center"/>
              <w:rPr>
                <w:rFonts w:ascii="GHEA Grapalat" w:hAnsi="GHEA Grapalat"/>
                <w:sz w:val="18"/>
              </w:rPr>
            </w:pPr>
            <w:r w:rsidRPr="00064ADD">
              <w:rPr>
                <w:rFonts w:ascii="GHEA Grapalat" w:hAnsi="GHEA Grapalat"/>
                <w:sz w:val="18"/>
              </w:rPr>
              <w:t>ընդհանուր քանակը</w:t>
            </w:r>
          </w:p>
        </w:tc>
        <w:tc>
          <w:tcPr>
            <w:tcW w:w="4394" w:type="dxa"/>
            <w:gridSpan w:val="2"/>
            <w:vAlign w:val="center"/>
          </w:tcPr>
          <w:p w14:paraId="539E557E" w14:textId="77777777" w:rsidR="007678FA" w:rsidRPr="00064ADD" w:rsidRDefault="007678FA" w:rsidP="00E53C12">
            <w:pPr>
              <w:jc w:val="center"/>
              <w:rPr>
                <w:rFonts w:ascii="GHEA Grapalat" w:hAnsi="GHEA Grapalat"/>
                <w:sz w:val="18"/>
              </w:rPr>
            </w:pPr>
            <w:r w:rsidRPr="00064ADD">
              <w:rPr>
                <w:rFonts w:ascii="GHEA Grapalat" w:hAnsi="GHEA Grapalat"/>
                <w:sz w:val="18"/>
              </w:rPr>
              <w:t>մատուցման</w:t>
            </w:r>
          </w:p>
        </w:tc>
      </w:tr>
      <w:tr w:rsidR="0069087A" w:rsidRPr="00064ADD" w14:paraId="0821B6AA" w14:textId="77777777" w:rsidTr="009C06A2">
        <w:trPr>
          <w:trHeight w:val="668"/>
        </w:trPr>
        <w:tc>
          <w:tcPr>
            <w:tcW w:w="1039" w:type="dxa"/>
            <w:vMerge/>
            <w:vAlign w:val="center"/>
          </w:tcPr>
          <w:p w14:paraId="22B5A240" w14:textId="77777777" w:rsidR="007678FA" w:rsidRPr="00064ADD" w:rsidRDefault="007678FA" w:rsidP="00E53C12">
            <w:pPr>
              <w:jc w:val="center"/>
              <w:rPr>
                <w:rFonts w:ascii="GHEA Grapalat" w:hAnsi="GHEA Grapalat"/>
                <w:sz w:val="18"/>
              </w:rPr>
            </w:pPr>
          </w:p>
        </w:tc>
        <w:tc>
          <w:tcPr>
            <w:tcW w:w="1655" w:type="dxa"/>
            <w:vMerge/>
            <w:vAlign w:val="center"/>
          </w:tcPr>
          <w:p w14:paraId="2D1E4924" w14:textId="77777777" w:rsidR="007678FA" w:rsidRPr="00064ADD" w:rsidRDefault="007678FA" w:rsidP="00E53C12">
            <w:pPr>
              <w:jc w:val="center"/>
              <w:rPr>
                <w:rFonts w:ascii="GHEA Grapalat" w:hAnsi="GHEA Grapalat"/>
                <w:sz w:val="18"/>
              </w:rPr>
            </w:pPr>
          </w:p>
        </w:tc>
        <w:tc>
          <w:tcPr>
            <w:tcW w:w="5670" w:type="dxa"/>
            <w:vMerge/>
            <w:vAlign w:val="center"/>
          </w:tcPr>
          <w:p w14:paraId="7DE8C663" w14:textId="77777777" w:rsidR="007678FA" w:rsidRPr="00064ADD" w:rsidRDefault="007678FA" w:rsidP="00E53C12">
            <w:pPr>
              <w:jc w:val="center"/>
              <w:rPr>
                <w:rFonts w:ascii="GHEA Grapalat" w:hAnsi="GHEA Grapalat"/>
                <w:sz w:val="18"/>
              </w:rPr>
            </w:pPr>
          </w:p>
        </w:tc>
        <w:tc>
          <w:tcPr>
            <w:tcW w:w="992" w:type="dxa"/>
            <w:vMerge/>
            <w:vAlign w:val="center"/>
          </w:tcPr>
          <w:p w14:paraId="660FBBC6" w14:textId="77777777" w:rsidR="007678FA" w:rsidRPr="00064ADD" w:rsidRDefault="007678FA" w:rsidP="00E53C12">
            <w:pPr>
              <w:jc w:val="center"/>
              <w:rPr>
                <w:rFonts w:ascii="GHEA Grapalat" w:hAnsi="GHEA Grapalat"/>
                <w:sz w:val="18"/>
              </w:rPr>
            </w:pPr>
          </w:p>
        </w:tc>
        <w:tc>
          <w:tcPr>
            <w:tcW w:w="1134" w:type="dxa"/>
            <w:vMerge/>
            <w:vAlign w:val="center"/>
          </w:tcPr>
          <w:p w14:paraId="04A385DB" w14:textId="77777777" w:rsidR="007678FA" w:rsidRPr="00064ADD" w:rsidRDefault="007678FA" w:rsidP="00E53C12">
            <w:pPr>
              <w:jc w:val="center"/>
              <w:rPr>
                <w:rFonts w:ascii="GHEA Grapalat" w:hAnsi="GHEA Grapalat"/>
                <w:sz w:val="18"/>
              </w:rPr>
            </w:pPr>
          </w:p>
        </w:tc>
        <w:tc>
          <w:tcPr>
            <w:tcW w:w="1134" w:type="dxa"/>
            <w:vMerge/>
            <w:vAlign w:val="center"/>
          </w:tcPr>
          <w:p w14:paraId="1052DDC1" w14:textId="77777777" w:rsidR="007678FA" w:rsidRPr="00064ADD" w:rsidRDefault="007678FA" w:rsidP="00E53C12">
            <w:pPr>
              <w:jc w:val="center"/>
              <w:rPr>
                <w:rFonts w:ascii="GHEA Grapalat" w:hAnsi="GHEA Grapalat"/>
                <w:sz w:val="18"/>
              </w:rPr>
            </w:pPr>
          </w:p>
        </w:tc>
        <w:tc>
          <w:tcPr>
            <w:tcW w:w="1418" w:type="dxa"/>
            <w:vAlign w:val="center"/>
          </w:tcPr>
          <w:p w14:paraId="5611FB9F" w14:textId="77777777" w:rsidR="007678FA" w:rsidRPr="00064ADD" w:rsidRDefault="007678FA" w:rsidP="00E53C12">
            <w:pPr>
              <w:jc w:val="center"/>
              <w:rPr>
                <w:rFonts w:ascii="GHEA Grapalat" w:hAnsi="GHEA Grapalat"/>
                <w:sz w:val="18"/>
              </w:rPr>
            </w:pPr>
            <w:r w:rsidRPr="00064ADD">
              <w:rPr>
                <w:rFonts w:ascii="GHEA Grapalat" w:hAnsi="GHEA Grapalat"/>
                <w:sz w:val="18"/>
              </w:rPr>
              <w:t>հասցեն</w:t>
            </w:r>
          </w:p>
        </w:tc>
        <w:tc>
          <w:tcPr>
            <w:tcW w:w="2976" w:type="dxa"/>
            <w:vAlign w:val="center"/>
          </w:tcPr>
          <w:p w14:paraId="0AEED9AF" w14:textId="77777777" w:rsidR="007678FA" w:rsidRPr="00064ADD" w:rsidRDefault="007678FA" w:rsidP="00E53C12">
            <w:pPr>
              <w:jc w:val="center"/>
              <w:rPr>
                <w:rFonts w:ascii="GHEA Grapalat" w:hAnsi="GHEA Grapalat"/>
                <w:sz w:val="18"/>
              </w:rPr>
            </w:pPr>
            <w:r w:rsidRPr="00064ADD">
              <w:rPr>
                <w:rFonts w:ascii="GHEA Grapalat" w:hAnsi="GHEA Grapalat"/>
                <w:sz w:val="18"/>
              </w:rPr>
              <w:t>Ժամկետը**</w:t>
            </w:r>
          </w:p>
        </w:tc>
      </w:tr>
      <w:tr w:rsidR="009C06A2" w:rsidRPr="00064ADD" w14:paraId="33431C00" w14:textId="77777777" w:rsidTr="009C06A2">
        <w:trPr>
          <w:trHeight w:val="746"/>
        </w:trPr>
        <w:tc>
          <w:tcPr>
            <w:tcW w:w="1039" w:type="dxa"/>
            <w:vAlign w:val="center"/>
          </w:tcPr>
          <w:p w14:paraId="1069520E" w14:textId="38C8F021" w:rsidR="009C06A2" w:rsidRPr="000625B0" w:rsidRDefault="009C06A2" w:rsidP="009C06A2">
            <w:pPr>
              <w:jc w:val="center"/>
              <w:rPr>
                <w:rFonts w:ascii="GHEA Grapalat" w:hAnsi="GHEA Grapalat"/>
                <w:sz w:val="20"/>
                <w:highlight w:val="yellow"/>
              </w:rPr>
            </w:pPr>
            <w:r>
              <w:rPr>
                <w:rFonts w:ascii="GHEA Grapalat" w:hAnsi="GHEA Grapalat"/>
                <w:sz w:val="20"/>
                <w:lang w:val="hy-AM"/>
              </w:rPr>
              <w:t>1</w:t>
            </w:r>
          </w:p>
        </w:tc>
        <w:tc>
          <w:tcPr>
            <w:tcW w:w="1655" w:type="dxa"/>
            <w:vAlign w:val="center"/>
          </w:tcPr>
          <w:p w14:paraId="342DEA83" w14:textId="77777777" w:rsidR="009C06A2" w:rsidRDefault="009C06A2" w:rsidP="009C06A2">
            <w:pPr>
              <w:jc w:val="center"/>
              <w:rPr>
                <w:rFonts w:ascii="Calibri" w:hAnsi="Calibri" w:cs="Calibri"/>
                <w:sz w:val="22"/>
                <w:szCs w:val="22"/>
                <w:lang w:val="hy-AM"/>
              </w:rPr>
            </w:pPr>
          </w:p>
          <w:p w14:paraId="287C647B" w14:textId="637686BE" w:rsidR="009C06A2" w:rsidRPr="00E23F18" w:rsidRDefault="00981DA6" w:rsidP="009C06A2">
            <w:pPr>
              <w:jc w:val="center"/>
              <w:rPr>
                <w:rFonts w:ascii="Calibri" w:hAnsi="Calibri" w:cs="Calibri"/>
                <w:sz w:val="22"/>
                <w:szCs w:val="22"/>
                <w:lang w:val="hy-AM"/>
              </w:rPr>
            </w:pPr>
            <w:r>
              <w:rPr>
                <w:rFonts w:ascii="Calibri" w:hAnsi="Calibri" w:cs="Calibri"/>
                <w:sz w:val="22"/>
                <w:szCs w:val="22"/>
                <w:lang w:val="hy-AM"/>
              </w:rPr>
              <w:t>71351540/21</w:t>
            </w:r>
          </w:p>
          <w:p w14:paraId="337DA2B3" w14:textId="2C30243F" w:rsidR="009C06A2" w:rsidRPr="00DB445B" w:rsidRDefault="009C06A2" w:rsidP="009C06A2">
            <w:pPr>
              <w:jc w:val="center"/>
              <w:rPr>
                <w:rFonts w:ascii="GHEA Grapalat" w:hAnsi="GHEA Grapalat" w:cs="Calibri"/>
                <w:bCs/>
                <w:color w:val="000000"/>
                <w:sz w:val="20"/>
                <w:szCs w:val="20"/>
              </w:rPr>
            </w:pPr>
          </w:p>
        </w:tc>
        <w:tc>
          <w:tcPr>
            <w:tcW w:w="5670" w:type="dxa"/>
            <w:vAlign w:val="center"/>
          </w:tcPr>
          <w:p w14:paraId="75D78F08" w14:textId="412AEA32" w:rsidR="009C06A2" w:rsidRPr="009C06A2" w:rsidRDefault="00981DA6" w:rsidP="009C06A2">
            <w:pPr>
              <w:jc w:val="center"/>
              <w:rPr>
                <w:rFonts w:ascii="GHEA Grapalat" w:hAnsi="GHEA Grapalat"/>
                <w:sz w:val="16"/>
                <w:szCs w:val="16"/>
                <w:lang w:val="hy-AM"/>
              </w:rPr>
            </w:pPr>
            <w:r w:rsidRPr="002158F3">
              <w:rPr>
                <w:rFonts w:ascii="GHEA Grapalat" w:hAnsi="GHEA Grapalat"/>
                <w:sz w:val="16"/>
                <w:szCs w:val="16"/>
              </w:rPr>
              <w:t>ՀՀ Արմավիրի մարզի Փարաքար համայնքի  Նորակերտ բնակավայրի Կոմիտասի փողոցի մայթի տուֆով կառուցման  աշխատանքների տեխնիկական հսկողության ծառայությունների ձեռքբերում</w:t>
            </w:r>
          </w:p>
        </w:tc>
        <w:tc>
          <w:tcPr>
            <w:tcW w:w="992" w:type="dxa"/>
            <w:vAlign w:val="center"/>
          </w:tcPr>
          <w:p w14:paraId="69971639" w14:textId="1C203017" w:rsidR="009C06A2" w:rsidRPr="009C06A2" w:rsidRDefault="009C06A2" w:rsidP="009C06A2">
            <w:pPr>
              <w:jc w:val="center"/>
              <w:rPr>
                <w:rFonts w:ascii="GHEA Grapalat" w:hAnsi="GHEA Grapalat"/>
                <w:sz w:val="18"/>
                <w:szCs w:val="18"/>
                <w:lang w:val="hy-AM"/>
              </w:rPr>
            </w:pPr>
            <w:r w:rsidRPr="009C06A2">
              <w:rPr>
                <w:rFonts w:ascii="GHEA Grapalat" w:hAnsi="GHEA Grapalat"/>
                <w:sz w:val="18"/>
                <w:szCs w:val="18"/>
                <w:lang w:val="hy-AM"/>
              </w:rPr>
              <w:t>դրամ</w:t>
            </w:r>
          </w:p>
        </w:tc>
        <w:tc>
          <w:tcPr>
            <w:tcW w:w="1134" w:type="dxa"/>
          </w:tcPr>
          <w:p w14:paraId="643C6D55" w14:textId="77777777" w:rsidR="009C06A2" w:rsidRPr="009C06A2" w:rsidRDefault="009C06A2" w:rsidP="009C06A2">
            <w:pPr>
              <w:jc w:val="center"/>
              <w:rPr>
                <w:rFonts w:ascii="GHEA Grapalat" w:hAnsi="GHEA Grapalat"/>
                <w:sz w:val="18"/>
                <w:szCs w:val="18"/>
              </w:rPr>
            </w:pPr>
          </w:p>
        </w:tc>
        <w:tc>
          <w:tcPr>
            <w:tcW w:w="1134" w:type="dxa"/>
            <w:vAlign w:val="center"/>
          </w:tcPr>
          <w:p w14:paraId="7D3B53E8" w14:textId="19E1A006" w:rsidR="009C06A2" w:rsidRPr="009C06A2" w:rsidRDefault="009C06A2" w:rsidP="009C06A2">
            <w:pPr>
              <w:jc w:val="center"/>
              <w:rPr>
                <w:rFonts w:ascii="GHEA Grapalat" w:hAnsi="GHEA Grapalat" w:cs="Calibri"/>
                <w:bCs/>
                <w:color w:val="000000"/>
                <w:sz w:val="18"/>
                <w:szCs w:val="18"/>
              </w:rPr>
            </w:pPr>
            <w:r w:rsidRPr="009C06A2">
              <w:rPr>
                <w:rFonts w:ascii="GHEA Grapalat" w:hAnsi="GHEA Grapalat" w:cs="Calibri"/>
                <w:bCs/>
                <w:color w:val="000000"/>
                <w:sz w:val="18"/>
                <w:szCs w:val="18"/>
              </w:rPr>
              <w:t>1</w:t>
            </w:r>
          </w:p>
        </w:tc>
        <w:tc>
          <w:tcPr>
            <w:tcW w:w="1418" w:type="dxa"/>
            <w:vAlign w:val="center"/>
          </w:tcPr>
          <w:p w14:paraId="680ED90D" w14:textId="79D48167" w:rsidR="009C06A2" w:rsidRPr="009C06A2" w:rsidRDefault="009C06A2" w:rsidP="009C06A2">
            <w:pPr>
              <w:jc w:val="center"/>
              <w:rPr>
                <w:rFonts w:ascii="GHEA Grapalat" w:hAnsi="GHEA Grapalat" w:cs="Calibri"/>
                <w:bCs/>
                <w:color w:val="000000"/>
                <w:sz w:val="14"/>
                <w:szCs w:val="14"/>
              </w:rPr>
            </w:pPr>
            <w:r w:rsidRPr="009C06A2">
              <w:rPr>
                <w:rFonts w:ascii="GHEA Grapalat" w:hAnsi="GHEA Grapalat" w:cs="Calibri"/>
                <w:bCs/>
                <w:color w:val="000000"/>
                <w:sz w:val="14"/>
                <w:szCs w:val="14"/>
              </w:rPr>
              <w:t>ՀՀ Արմավիրի մարզ, Փարաքար համայնք</w:t>
            </w:r>
          </w:p>
        </w:tc>
        <w:tc>
          <w:tcPr>
            <w:tcW w:w="2976" w:type="dxa"/>
            <w:vAlign w:val="center"/>
          </w:tcPr>
          <w:p w14:paraId="1CA9A59C" w14:textId="245B3AEB" w:rsidR="009C06A2" w:rsidRPr="009C06A2" w:rsidRDefault="009C06A2" w:rsidP="009C06A2">
            <w:pPr>
              <w:jc w:val="center"/>
              <w:rPr>
                <w:rFonts w:ascii="GHEA Grapalat" w:hAnsi="GHEA Grapalat" w:cs="Calibri"/>
                <w:bCs/>
                <w:color w:val="000000"/>
                <w:sz w:val="12"/>
                <w:szCs w:val="12"/>
                <w:lang w:val="hy-AM"/>
              </w:rPr>
            </w:pPr>
            <w:r w:rsidRPr="009C06A2">
              <w:rPr>
                <w:rFonts w:ascii="GHEA Grapalat" w:hAnsi="GHEA Grapalat" w:cs="Calibri"/>
                <w:bCs/>
                <w:color w:val="000000"/>
                <w:sz w:val="12"/>
                <w:szCs w:val="12"/>
                <w:lang w:val="hy-AM"/>
              </w:rPr>
              <w:t xml:space="preserve">Լրացուցիչ համաձայնագիրն </w:t>
            </w:r>
            <w:r w:rsidRPr="009C06A2">
              <w:rPr>
                <w:rFonts w:ascii="GHEA Grapalat" w:hAnsi="GHEA Grapalat" w:cs="Calibri"/>
                <w:bCs/>
                <w:color w:val="000000"/>
                <w:sz w:val="12"/>
                <w:szCs w:val="12"/>
              </w:rPr>
              <w:t xml:space="preserve"> ուժի մեջ մտնելու օրվանից, մինչև աշխատանքների ավարտը, բայց ոչ ուշ քան տվյալ տարվա դեկտեմբերի 25-ը։</w:t>
            </w:r>
          </w:p>
        </w:tc>
      </w:tr>
    </w:tbl>
    <w:p w14:paraId="57A14C9F" w14:textId="77777777" w:rsidR="007678FA" w:rsidRDefault="007678FA" w:rsidP="007678FA">
      <w:pPr>
        <w:jc w:val="both"/>
        <w:rPr>
          <w:rFonts w:ascii="GHEA Grapalat" w:hAnsi="GHEA Grapalat"/>
          <w:sz w:val="20"/>
          <w:lang w:val="hy-AM"/>
        </w:rPr>
      </w:pPr>
    </w:p>
    <w:p w14:paraId="5D94AC66" w14:textId="551C20EE" w:rsidR="0095473B" w:rsidRPr="00674D33" w:rsidRDefault="0095473B" w:rsidP="007678FA">
      <w:pPr>
        <w:jc w:val="both"/>
        <w:rPr>
          <w:rFonts w:ascii="GHEA Grapalat" w:hAnsi="GHEA Grapalat"/>
          <w:sz w:val="20"/>
          <w:lang w:val="hy-AM"/>
        </w:rPr>
      </w:pPr>
      <w:r>
        <w:rPr>
          <w:rFonts w:ascii="GHEA Grapalat" w:hAnsi="GHEA Grapalat"/>
          <w:sz w:val="20"/>
          <w:lang w:val="hy-AM"/>
        </w:rPr>
        <w:t xml:space="preserve">      </w:t>
      </w:r>
    </w:p>
    <w:p w14:paraId="62054E8B" w14:textId="4087472D" w:rsidR="007678FA" w:rsidRDefault="0095473B" w:rsidP="007678FA">
      <w:pPr>
        <w:jc w:val="both"/>
        <w:rPr>
          <w:rFonts w:ascii="GHEA Grapalat" w:hAnsi="GHEA Grapalat" w:cs="Calibri"/>
          <w:color w:val="000000"/>
          <w:sz w:val="18"/>
          <w:szCs w:val="16"/>
          <w:lang w:val="hy-AM"/>
        </w:rPr>
      </w:pPr>
      <w:r w:rsidRPr="00453E01">
        <w:rPr>
          <w:rFonts w:ascii="GHEA Grapalat" w:hAnsi="GHEA Grapalat" w:cs="Calibri"/>
          <w:color w:val="000000"/>
          <w:sz w:val="18"/>
          <w:szCs w:val="16"/>
          <w:lang w:val="hy-AM"/>
        </w:rPr>
        <w:t>1. Տեխնիկական հսկողությունը պետք է իրականացվի պատվիրատուի կողմից տրամադրվող նախագծանախահաշվային փաստաթղթերի հիման վրա և պետք է ապահովի վերանորոգման աշխատանքների իրականացումը անհրաժեշտ որակով և ինժեներական նախագծերին, տեխնիկական առանձնահատկություններին և այլ պայմանագրային փաստաթղթերին համապատասխան:</w:t>
      </w:r>
      <w:r w:rsidRPr="00453E01">
        <w:rPr>
          <w:rFonts w:ascii="GHEA Grapalat" w:hAnsi="GHEA Grapalat" w:cs="Calibri"/>
          <w:color w:val="000000"/>
          <w:sz w:val="18"/>
          <w:szCs w:val="16"/>
          <w:lang w:val="hy-AM"/>
        </w:rPr>
        <w:br/>
        <w:t>2. Տեխնիկական հսկողության ծառայությունները պետք է իրականացվեն ՀՀ Քաղաքաշինության նախարարի 28.04.1998թ.-ի N44 հրամանով հաստատված շինարարության որակի տեխնիկական հսկողության իրականացման հրահանգով և Պատվիրատուի կողմից տրամադրվող պարտականությունների շրջանակներում:</w:t>
      </w:r>
      <w:r w:rsidRPr="00453E01">
        <w:rPr>
          <w:rFonts w:ascii="GHEA Grapalat" w:hAnsi="GHEA Grapalat" w:cs="Calibri"/>
          <w:color w:val="000000"/>
          <w:sz w:val="18"/>
          <w:szCs w:val="16"/>
          <w:lang w:val="hy-AM"/>
        </w:rPr>
        <w:br/>
        <w:t>3. Տեխնիկական հսկողություն իրականացնողի հիմնական պարտականություններն են՝</w:t>
      </w:r>
      <w:r w:rsidRPr="00453E01">
        <w:rPr>
          <w:rFonts w:ascii="GHEA Grapalat" w:hAnsi="GHEA Grapalat" w:cs="Calibri"/>
          <w:color w:val="000000"/>
          <w:sz w:val="18"/>
          <w:szCs w:val="16"/>
          <w:lang w:val="hy-AM"/>
        </w:rPr>
        <w:br/>
        <w:t>• շինարարության սկզբից մինչև ավարտը ընկած ժամանակահատվածում պարբերաբար լուսանկարահանել շինարարության օբյեկտի վիճակը,</w:t>
      </w:r>
      <w:r w:rsidRPr="00453E01">
        <w:rPr>
          <w:rFonts w:ascii="GHEA Grapalat" w:hAnsi="GHEA Grapalat" w:cs="Calibri"/>
          <w:color w:val="000000"/>
          <w:sz w:val="18"/>
          <w:szCs w:val="16"/>
          <w:lang w:val="hy-AM"/>
        </w:rPr>
        <w:br/>
        <w:t>• ապահովել կատարվող աշխատանքների համապատասխանությունը կապալի պայմանագրի պայմաններին, շինարարական նորմերին և կանոններին,</w:t>
      </w:r>
      <w:r w:rsidRPr="00453E01">
        <w:rPr>
          <w:rFonts w:ascii="GHEA Grapalat" w:hAnsi="GHEA Grapalat" w:cs="Calibri"/>
          <w:color w:val="000000"/>
          <w:sz w:val="18"/>
          <w:szCs w:val="16"/>
          <w:lang w:val="hy-AM"/>
        </w:rPr>
        <w:br/>
        <w:t>• Կապալառուի կողմից պայմանագրային պարտավորությունների կատարման շեղում հայտնաբերելուց անհապաղ տեղեկացնել Պատվիրատուին` կցելով համապատասխան հիմնավորումը,</w:t>
      </w:r>
      <w:r w:rsidRPr="00453E01">
        <w:rPr>
          <w:rFonts w:ascii="GHEA Grapalat" w:hAnsi="GHEA Grapalat" w:cs="Calibri"/>
          <w:color w:val="000000"/>
          <w:sz w:val="18"/>
          <w:szCs w:val="16"/>
          <w:lang w:val="hy-AM"/>
        </w:rPr>
        <w:br/>
        <w:t>• ստուգել և հաստատել աշխատանքային և կատարողական փաստաթղթերը՝ նախապատրաստված Կապալառուի կողմից,</w:t>
      </w:r>
      <w:r w:rsidRPr="00453E01">
        <w:rPr>
          <w:rFonts w:ascii="GHEA Grapalat" w:hAnsi="GHEA Grapalat" w:cs="Calibri"/>
          <w:color w:val="000000"/>
          <w:sz w:val="18"/>
          <w:szCs w:val="16"/>
          <w:lang w:val="hy-AM"/>
        </w:rPr>
        <w:br/>
        <w:t>• ստուգել և վերահսկել նյութերի որակը և շինարարական աշխատանքների ընթացքը, որպեսզի ապահովվի մասնագրերին և պայմանագրային մյուս փաստաթղթերին համապատասխանությունը: Արգելել կամ փոփոխել այն նյութերը, որոնք չեն համապատասխանում անհրաժեշտ պայմաններին,</w:t>
      </w:r>
      <w:r w:rsidRPr="00453E01">
        <w:rPr>
          <w:rFonts w:ascii="GHEA Grapalat" w:hAnsi="GHEA Grapalat" w:cs="Calibri"/>
          <w:color w:val="000000"/>
          <w:sz w:val="18"/>
          <w:szCs w:val="16"/>
          <w:lang w:val="hy-AM"/>
        </w:rPr>
        <w:br/>
        <w:t>• վերահսկել և գնահատել շինաշխատանքների գործընթացը, որպեսզի ապահովվի շինաշխատանքների ավարտը՝ համաձայն պայմանագրի մեջ նշված ժամանակացույցի,</w:t>
      </w:r>
      <w:r w:rsidRPr="00453E01">
        <w:rPr>
          <w:rFonts w:ascii="GHEA Grapalat" w:hAnsi="GHEA Grapalat" w:cs="Calibri"/>
          <w:color w:val="000000"/>
          <w:sz w:val="18"/>
          <w:szCs w:val="16"/>
          <w:lang w:val="hy-AM"/>
        </w:rPr>
        <w:br/>
        <w:t>• ստուգել բոլոր այն փորձարկումների արդյունքները, որոնք անհրաժեշտ են որակի ապահովման համար: Ստուգել բոլոր փաստաթղթերը (այդ թվում՝ բոլոր ծավալային չափերը և հաշվարկները), որոնք անհրաժեշտ են համապատասխան վճարումները իրականացնելու համար, • կատարել որակի և քանակի ամենօրյա հսկումը (համապատասխան նշում կատարելով մատյանում), այն աշխատանքների անհրաժեշտ փորձարկումները, որոնք կատարվում են կապալի պայմանագրի իրականացման շրջանակում,</w:t>
      </w:r>
      <w:r w:rsidRPr="00453E01">
        <w:rPr>
          <w:rFonts w:ascii="GHEA Grapalat" w:hAnsi="GHEA Grapalat" w:cs="Calibri"/>
          <w:color w:val="000000"/>
          <w:sz w:val="18"/>
          <w:szCs w:val="16"/>
          <w:lang w:val="hy-AM"/>
        </w:rPr>
        <w:br/>
        <w:t>• շինարարության ժամանակ առաջացող խնդիրների դեպքում առաջարկել այն գործողությունները, որոնք անհրաժեշտ կլինեն աշխատանքային ժամանակացույցը պահպանելու համար,</w:t>
      </w:r>
      <w:r w:rsidRPr="00453E01">
        <w:rPr>
          <w:rFonts w:ascii="GHEA Grapalat" w:hAnsi="GHEA Grapalat" w:cs="Calibri"/>
          <w:color w:val="000000"/>
          <w:sz w:val="18"/>
          <w:szCs w:val="16"/>
          <w:lang w:val="hy-AM"/>
        </w:rPr>
        <w:br/>
        <w:t>• հսկել բոլոր այն հարցերը, որոնք կապված են շինաշխատանքներն անվտանգ իրականացնելու հետ և հրահանգել Կապալառուին տեղադրել նշաններ, լուսավորության անվտանգության սարքերի և այլ համապատասխան միջոցառումների իրականացման համար,</w:t>
      </w:r>
      <w:r w:rsidRPr="00453E01">
        <w:rPr>
          <w:rFonts w:ascii="GHEA Grapalat" w:hAnsi="GHEA Grapalat" w:cs="Calibri"/>
          <w:color w:val="000000"/>
          <w:sz w:val="18"/>
          <w:szCs w:val="16"/>
          <w:lang w:val="hy-AM"/>
        </w:rPr>
        <w:br/>
        <w:t>• կատարել անհրաժեշտ օրական գրառումներ, որոնք անհրաժեշտ են պայմանագրի ընթացքի վերահսկման համար (ընդգրկելով կատարված աշխատանքների հավաստագրերը և այլ անհրաժեշտ փաստաթղթեր),</w:t>
      </w:r>
      <w:r w:rsidRPr="00453E01">
        <w:rPr>
          <w:rFonts w:ascii="GHEA Grapalat" w:hAnsi="GHEA Grapalat" w:cs="Calibri"/>
          <w:color w:val="000000"/>
          <w:sz w:val="18"/>
          <w:szCs w:val="16"/>
          <w:lang w:val="hy-AM"/>
        </w:rPr>
        <w:br/>
        <w:t>• կատարել աշխատանքների ծավալների չափագրումներ և մասնակցել կատարողական փաստաթղթերի կազմմանը և հաստատմանը,</w:t>
      </w:r>
      <w:r w:rsidRPr="00453E01">
        <w:rPr>
          <w:rFonts w:ascii="GHEA Grapalat" w:hAnsi="GHEA Grapalat" w:cs="Calibri"/>
          <w:color w:val="000000"/>
          <w:sz w:val="18"/>
          <w:szCs w:val="16"/>
          <w:lang w:val="hy-AM"/>
        </w:rPr>
        <w:br/>
        <w:t>• շինարարության ավարտից հետո Պատվիրատուին ներկայացնել Հաշվետվություն կատարված աշխատանքների վերաբերյալ` կցելով լուսանկարները, անհրաժեշտ գծագրերը, ծածկված աշխատանքների ակտերը, փորձարկման ակտերը, սերտիֆիկատները,</w:t>
      </w:r>
      <w:r w:rsidRPr="00453E01">
        <w:rPr>
          <w:rFonts w:ascii="GHEA Grapalat" w:hAnsi="GHEA Grapalat" w:cs="Calibri"/>
          <w:color w:val="000000"/>
          <w:sz w:val="18"/>
          <w:szCs w:val="16"/>
          <w:lang w:val="hy-AM"/>
        </w:rPr>
        <w:br/>
        <w:t>• Պատվիրատուի ցուցումով չափագրել կատարման ենթակա աշխատանքները:</w:t>
      </w:r>
      <w:r w:rsidRPr="00453E01">
        <w:rPr>
          <w:rFonts w:ascii="GHEA Grapalat" w:hAnsi="GHEA Grapalat" w:cs="Calibri"/>
          <w:color w:val="000000"/>
          <w:sz w:val="18"/>
          <w:szCs w:val="16"/>
          <w:lang w:val="hy-AM"/>
        </w:rPr>
        <w:br/>
      </w:r>
      <w:r w:rsidRPr="00453E01">
        <w:rPr>
          <w:rFonts w:ascii="GHEA Grapalat" w:hAnsi="GHEA Grapalat" w:cs="Calibri"/>
          <w:color w:val="000000"/>
          <w:sz w:val="18"/>
          <w:szCs w:val="16"/>
          <w:lang w:val="hy-AM"/>
        </w:rPr>
        <w:lastRenderedPageBreak/>
        <w:t xml:space="preserve">• պարտադիր ներկա լինել քաղաքաշինության նախարարի թիվ 44 առ 28.04.1998թ. Շինարարության որակի տեխնիկական հսկողության իրականացման հրահանգ հրամանի հավելված 1-ով նախատեսված ծածկման շինմոնտաժային աշխատանքների իրականացման ընթացքում:      </w:t>
      </w:r>
      <w:r w:rsidRPr="00453E01">
        <w:rPr>
          <w:rFonts w:ascii="GHEA Grapalat" w:hAnsi="GHEA Grapalat" w:cs="Calibri"/>
          <w:b/>
          <w:bCs/>
          <w:color w:val="000000"/>
          <w:sz w:val="18"/>
          <w:szCs w:val="16"/>
          <w:lang w:val="hy-AM"/>
        </w:rPr>
        <w:t>Հաշվետվության ներկայացման պահանջներ</w:t>
      </w:r>
      <w:r w:rsidRPr="00453E01">
        <w:rPr>
          <w:rFonts w:ascii="GHEA Grapalat" w:hAnsi="GHEA Grapalat" w:cs="Calibri"/>
          <w:color w:val="000000"/>
          <w:sz w:val="18"/>
          <w:szCs w:val="16"/>
          <w:lang w:val="hy-AM"/>
        </w:rPr>
        <w:br/>
        <w:t>Կատարողը պարտավոր է ներկայացնել Պատվիրատուին ծառայությունների վերաբերյալ ընթացիկ և ավարտական հաշվետվություններ, որոնք հանդիսանում են ծառայությունների հանձնման-ընդունման արձանագրությունները հիմնավորող փաստաթղթեր:</w:t>
      </w:r>
      <w:r w:rsidRPr="00453E01">
        <w:rPr>
          <w:rFonts w:ascii="GHEA Grapalat" w:hAnsi="GHEA Grapalat" w:cs="Calibri"/>
          <w:color w:val="000000"/>
          <w:sz w:val="18"/>
          <w:szCs w:val="16"/>
          <w:lang w:val="hy-AM"/>
        </w:rPr>
        <w:br/>
        <w:t xml:space="preserve">  Ավարտական հաշվետվությունը պետք է ընդգրկի հետևյալ փաստաթղթերի պատճենները՝ ավարտական կատարողական փաստաթղթեր, ամփոփ նկարագրական տեղեկանք իրականացված շինարարական աշխատանքների ամբողջ ժամանակահատվածի համար, նախքան շինարարության սկիզբը, ինչպես նաև ավարտված շինարարական օբյեկտի լուսանկարներ:</w:t>
      </w:r>
      <w:r w:rsidRPr="00453E01">
        <w:rPr>
          <w:rFonts w:ascii="GHEA Grapalat" w:hAnsi="GHEA Grapalat" w:cs="Calibri"/>
          <w:color w:val="000000"/>
          <w:sz w:val="18"/>
          <w:szCs w:val="16"/>
          <w:lang w:val="hy-AM"/>
        </w:rPr>
        <w:br/>
        <w:t>Ընթացիկ հաշվետվությունները նաև ներկայացվում են շինարարական աշխատանքների յուրաքանչյուր կատարողական արձանագրությունը Ծառայություն մատուցողի կողմից ստորագրելուց հետո հինգ աշխատանքային օրվա ընթացքում` Ծառայություննների հանձնման-ընդունման արձանագրությունների հետ մեկտեղ:</w:t>
      </w:r>
      <w:r w:rsidRPr="00453E01">
        <w:rPr>
          <w:rFonts w:ascii="GHEA Grapalat" w:hAnsi="GHEA Grapalat" w:cs="Calibri"/>
          <w:color w:val="000000"/>
          <w:sz w:val="18"/>
          <w:szCs w:val="16"/>
          <w:lang w:val="hy-AM"/>
        </w:rPr>
        <w:br/>
        <w:t>Ավարտական հաշվետվությունը ներկայացվում է շինարարական աշխատանքների ավարտական կատարողական արձանագրությունը Ծառայություն մատուցողի կողմից ստորագրելուց հետո հինգ աշխատանքային օրվա ընթացքում:</w:t>
      </w:r>
    </w:p>
    <w:p w14:paraId="20C26B22" w14:textId="77777777" w:rsidR="0095473B" w:rsidRPr="00674D33" w:rsidRDefault="0095473B" w:rsidP="007678FA">
      <w:pPr>
        <w:jc w:val="both"/>
        <w:rPr>
          <w:rFonts w:ascii="GHEA Grapalat" w:hAnsi="GHEA Grapalat"/>
          <w:sz w:val="20"/>
          <w:lang w:val="hy-AM"/>
        </w:rPr>
      </w:pPr>
    </w:p>
    <w:p w14:paraId="00A32216" w14:textId="77777777" w:rsidR="007678FA" w:rsidRPr="00674D33"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981DA6"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6F74EE" w:rsidRDefault="007678FA" w:rsidP="00E53C12">
            <w:pPr>
              <w:rPr>
                <w:rFonts w:ascii="GHEA Grapalat" w:hAnsi="GHEA Grapalat"/>
                <w:sz w:val="22"/>
                <w:szCs w:val="22"/>
                <w:lang w:val="hy-AM"/>
              </w:rPr>
            </w:pPr>
          </w:p>
          <w:p w14:paraId="6CF9ED47" w14:textId="77777777" w:rsidR="007678FA" w:rsidRPr="006F74EE" w:rsidRDefault="007678FA" w:rsidP="00E53C12">
            <w:pPr>
              <w:rPr>
                <w:rFonts w:ascii="GHEA Grapalat" w:hAnsi="GHEA Grapalat"/>
                <w:sz w:val="22"/>
                <w:szCs w:val="22"/>
                <w:lang w:val="hy-AM"/>
              </w:rPr>
            </w:pPr>
          </w:p>
          <w:p w14:paraId="4B10AC8C" w14:textId="77777777" w:rsidR="007678FA" w:rsidRPr="006F74EE" w:rsidRDefault="007678FA" w:rsidP="00E53C12">
            <w:pPr>
              <w:rPr>
                <w:rFonts w:ascii="GHEA Grapalat" w:hAnsi="GHEA Grapalat"/>
                <w:sz w:val="22"/>
                <w:szCs w:val="22"/>
                <w:lang w:val="hy-AM"/>
              </w:rPr>
            </w:pPr>
          </w:p>
          <w:p w14:paraId="59B860BB" w14:textId="77777777" w:rsidR="007678FA" w:rsidRPr="006F74EE" w:rsidRDefault="007678FA" w:rsidP="00E53C12">
            <w:pPr>
              <w:rPr>
                <w:rFonts w:ascii="GHEA Grapalat" w:hAnsi="GHEA Grapalat"/>
                <w:sz w:val="22"/>
                <w:szCs w:val="22"/>
                <w:lang w:val="hy-AM"/>
              </w:rPr>
            </w:pPr>
          </w:p>
          <w:p w14:paraId="1163D907" w14:textId="77777777" w:rsidR="007678FA" w:rsidRPr="006F74EE" w:rsidRDefault="007678FA" w:rsidP="00E53C12">
            <w:pPr>
              <w:rPr>
                <w:rFonts w:ascii="GHEA Grapalat" w:hAnsi="GHEA Grapalat"/>
                <w:lang w:val="hy-AM"/>
              </w:rPr>
            </w:pPr>
          </w:p>
          <w:p w14:paraId="3E899505" w14:textId="77777777" w:rsidR="007678FA" w:rsidRPr="00580DAE" w:rsidRDefault="007678FA" w:rsidP="00E53C12">
            <w:pPr>
              <w:jc w:val="center"/>
              <w:rPr>
                <w:rFonts w:ascii="GHEA Grapalat" w:hAnsi="GHEA Grapalat"/>
                <w:lang w:val="hy-AM"/>
              </w:rPr>
            </w:pPr>
            <w:r w:rsidRPr="006F74EE">
              <w:rPr>
                <w:rFonts w:ascii="GHEA Grapalat" w:hAnsi="GHEA Grapalat"/>
                <w:lang w:val="hy-AM"/>
              </w:rPr>
              <w:t>----------</w:t>
            </w:r>
            <w:r w:rsidRPr="00580DAE">
              <w:rPr>
                <w:rFonts w:ascii="GHEA Grapalat" w:hAnsi="GHEA Grapalat"/>
                <w:lang w:val="hy-AM"/>
              </w:rPr>
              <w:t>-----------------------</w:t>
            </w:r>
          </w:p>
          <w:p w14:paraId="3F26B27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A9A3ECD"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c>
          <w:tcPr>
            <w:tcW w:w="760" w:type="dxa"/>
          </w:tcPr>
          <w:p w14:paraId="1A680CB3" w14:textId="77777777" w:rsidR="007678FA" w:rsidRPr="00580DAE" w:rsidRDefault="007678FA" w:rsidP="00E53C12">
            <w:pPr>
              <w:spacing w:line="360" w:lineRule="auto"/>
              <w:jc w:val="center"/>
              <w:rPr>
                <w:rFonts w:ascii="GHEA Grapalat" w:hAnsi="GHEA Grapalat"/>
                <w:lang w:val="hy-AM"/>
              </w:rPr>
            </w:pPr>
          </w:p>
        </w:tc>
        <w:tc>
          <w:tcPr>
            <w:tcW w:w="4343" w:type="dxa"/>
          </w:tcPr>
          <w:p w14:paraId="24BBFAC8" w14:textId="77777777" w:rsidR="007678FA" w:rsidRPr="00580DAE" w:rsidRDefault="007678FA" w:rsidP="00E53C12">
            <w:pPr>
              <w:spacing w:line="360" w:lineRule="auto"/>
              <w:jc w:val="center"/>
              <w:rPr>
                <w:rFonts w:ascii="GHEA Grapalat" w:hAnsi="GHEA Grapalat" w:cs="Sylfaen"/>
                <w:b/>
                <w:bCs/>
                <w:lang w:val="hy-AM"/>
              </w:rPr>
            </w:pPr>
            <w:r w:rsidRPr="00064ADD">
              <w:rPr>
                <w:rFonts w:ascii="GHEA Grapalat" w:hAnsi="GHEA Grapalat" w:cs="Sylfaen"/>
                <w:b/>
                <w:bCs/>
                <w:lang w:val="pt-BR"/>
              </w:rPr>
              <w:t>ԿԱՏԱՐՈՂ</w:t>
            </w:r>
          </w:p>
          <w:p w14:paraId="5A9096A2" w14:textId="77777777" w:rsidR="007678FA" w:rsidRPr="00580DAE" w:rsidRDefault="007678FA" w:rsidP="00E53C12">
            <w:pPr>
              <w:jc w:val="center"/>
              <w:rPr>
                <w:rFonts w:ascii="GHEA Grapalat" w:hAnsi="GHEA Grapalat"/>
                <w:lang w:val="hy-AM"/>
              </w:rPr>
            </w:pPr>
          </w:p>
          <w:p w14:paraId="77EFA5BB" w14:textId="77777777" w:rsidR="007678FA" w:rsidRPr="00580DAE" w:rsidRDefault="007678FA" w:rsidP="00E53C12">
            <w:pPr>
              <w:jc w:val="center"/>
              <w:rPr>
                <w:rFonts w:ascii="GHEA Grapalat" w:hAnsi="GHEA Grapalat"/>
                <w:lang w:val="hy-AM"/>
              </w:rPr>
            </w:pPr>
          </w:p>
          <w:p w14:paraId="3FB5F1D1" w14:textId="77777777" w:rsidR="007678FA" w:rsidRPr="00580DAE" w:rsidRDefault="007678FA" w:rsidP="00E53C12">
            <w:pPr>
              <w:jc w:val="center"/>
              <w:rPr>
                <w:rFonts w:ascii="GHEA Grapalat" w:hAnsi="GHEA Grapalat"/>
                <w:lang w:val="hy-AM"/>
              </w:rPr>
            </w:pPr>
          </w:p>
          <w:p w14:paraId="420AB492" w14:textId="77777777" w:rsidR="007678FA" w:rsidRPr="00580DAE" w:rsidRDefault="007678FA" w:rsidP="00E53C12">
            <w:pPr>
              <w:jc w:val="center"/>
              <w:rPr>
                <w:rFonts w:ascii="GHEA Grapalat" w:hAnsi="GHEA Grapalat"/>
                <w:lang w:val="hy-AM"/>
              </w:rPr>
            </w:pPr>
          </w:p>
          <w:p w14:paraId="2FBE101E" w14:textId="77777777" w:rsidR="007678FA" w:rsidRPr="00580DAE" w:rsidRDefault="007678FA" w:rsidP="00E53C12">
            <w:pPr>
              <w:jc w:val="center"/>
              <w:rPr>
                <w:rFonts w:ascii="GHEA Grapalat" w:hAnsi="GHEA Grapalat"/>
                <w:lang w:val="hy-AM"/>
              </w:rPr>
            </w:pPr>
          </w:p>
          <w:p w14:paraId="297D28E4" w14:textId="77777777" w:rsidR="007678FA" w:rsidRPr="00580DAE" w:rsidRDefault="007678FA" w:rsidP="00E53C12">
            <w:pPr>
              <w:jc w:val="center"/>
              <w:rPr>
                <w:rFonts w:ascii="GHEA Grapalat" w:hAnsi="GHEA Grapalat"/>
                <w:lang w:val="hy-AM"/>
              </w:rPr>
            </w:pPr>
            <w:r w:rsidRPr="00580DAE">
              <w:rPr>
                <w:rFonts w:ascii="GHEA Grapalat" w:hAnsi="GHEA Grapalat"/>
                <w:lang w:val="hy-AM"/>
              </w:rPr>
              <w:t>---------------------------------</w:t>
            </w:r>
          </w:p>
          <w:p w14:paraId="41966C13" w14:textId="77777777" w:rsidR="007678FA" w:rsidRPr="00580DAE" w:rsidRDefault="007678FA" w:rsidP="00E53C12">
            <w:pPr>
              <w:jc w:val="center"/>
              <w:rPr>
                <w:rFonts w:ascii="GHEA Grapalat" w:hAnsi="GHEA Grapalat"/>
                <w:sz w:val="18"/>
                <w:szCs w:val="18"/>
                <w:lang w:val="hy-AM"/>
              </w:rPr>
            </w:pPr>
            <w:r w:rsidRPr="00580DAE">
              <w:rPr>
                <w:rFonts w:ascii="GHEA Grapalat" w:hAnsi="GHEA Grapalat"/>
                <w:sz w:val="18"/>
                <w:szCs w:val="18"/>
                <w:lang w:val="hy-AM"/>
              </w:rPr>
              <w:t>/</w:t>
            </w:r>
            <w:r w:rsidRPr="00580DAE">
              <w:rPr>
                <w:rFonts w:ascii="GHEA Grapalat" w:hAnsi="GHEA Grapalat" w:cs="Sylfaen"/>
                <w:sz w:val="18"/>
                <w:szCs w:val="18"/>
                <w:lang w:val="hy-AM"/>
              </w:rPr>
              <w:t>ստորագրություն</w:t>
            </w:r>
            <w:r w:rsidRPr="00580DAE">
              <w:rPr>
                <w:rFonts w:ascii="GHEA Grapalat" w:hAnsi="GHEA Grapalat"/>
                <w:sz w:val="18"/>
                <w:szCs w:val="18"/>
                <w:lang w:val="hy-AM"/>
              </w:rPr>
              <w:t>/</w:t>
            </w:r>
          </w:p>
          <w:p w14:paraId="42BCE60D" w14:textId="77777777" w:rsidR="007678FA" w:rsidRPr="00580DAE" w:rsidRDefault="007678FA" w:rsidP="00E53C12">
            <w:pPr>
              <w:jc w:val="center"/>
              <w:rPr>
                <w:rFonts w:ascii="GHEA Grapalat" w:hAnsi="GHEA Grapalat"/>
                <w:sz w:val="22"/>
                <w:szCs w:val="22"/>
                <w:lang w:val="hy-AM"/>
              </w:rPr>
            </w:pPr>
            <w:r w:rsidRPr="00580DAE">
              <w:rPr>
                <w:rFonts w:ascii="GHEA Grapalat" w:hAnsi="GHEA Grapalat" w:cs="Sylfaen"/>
                <w:sz w:val="18"/>
                <w:szCs w:val="18"/>
                <w:lang w:val="hy-AM"/>
              </w:rPr>
              <w:t>Կ</w:t>
            </w:r>
            <w:r w:rsidRPr="00580DAE">
              <w:rPr>
                <w:rFonts w:ascii="GHEA Grapalat" w:hAnsi="GHEA Grapalat"/>
                <w:sz w:val="18"/>
                <w:szCs w:val="18"/>
                <w:lang w:val="hy-AM"/>
              </w:rPr>
              <w:t>.</w:t>
            </w:r>
            <w:r w:rsidRPr="00580DAE">
              <w:rPr>
                <w:rFonts w:ascii="GHEA Grapalat" w:hAnsi="GHEA Grapalat" w:cs="Sylfaen"/>
                <w:sz w:val="18"/>
                <w:szCs w:val="18"/>
                <w:lang w:val="hy-AM"/>
              </w:rPr>
              <w:t>Տ</w:t>
            </w:r>
          </w:p>
        </w:tc>
      </w:tr>
    </w:tbl>
    <w:p w14:paraId="19004E02" w14:textId="77777777" w:rsidR="004D3450" w:rsidRPr="00580DAE" w:rsidRDefault="004D3450" w:rsidP="007678FA">
      <w:pPr>
        <w:jc w:val="center"/>
        <w:rPr>
          <w:rFonts w:ascii="GHEA Grapalat" w:hAnsi="GHEA Grapalat"/>
          <w:sz w:val="20"/>
          <w:lang w:val="hy-AM"/>
        </w:rPr>
        <w:sectPr w:rsidR="004D3450" w:rsidRPr="00580DAE" w:rsidSect="004D3450">
          <w:footnotePr>
            <w:pos w:val="beneathText"/>
          </w:footnotePr>
          <w:pgSz w:w="16838" w:h="11906" w:orient="landscape" w:code="9"/>
          <w:pgMar w:top="663" w:right="533" w:bottom="851" w:left="425" w:header="561" w:footer="561" w:gutter="0"/>
          <w:cols w:space="720"/>
        </w:sectPr>
      </w:pPr>
    </w:p>
    <w:p w14:paraId="6E67FDCA" w14:textId="77777777" w:rsidR="007678FA" w:rsidRPr="00580DAE" w:rsidRDefault="007678FA" w:rsidP="007678FA">
      <w:pPr>
        <w:jc w:val="right"/>
        <w:rPr>
          <w:rFonts w:ascii="GHEA Grapalat" w:hAnsi="GHEA Grapalat"/>
          <w:sz w:val="20"/>
          <w:lang w:val="hy-AM"/>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              20  թ. կնքված </w:t>
      </w:r>
    </w:p>
    <w:p w14:paraId="5D9286C1" w14:textId="58E92CE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C36E8F" w:rsidRPr="00064ADD">
        <w:rPr>
          <w:rFonts w:ascii="GHEA Grapalat" w:hAnsi="GHEA Grapalat"/>
          <w:i/>
          <w:sz w:val="18"/>
          <w:lang w:val="hy-AM"/>
        </w:rPr>
        <w:t xml:space="preserve"> </w:t>
      </w:r>
      <w:r w:rsidR="00C36E8F" w:rsidRPr="00DF4927">
        <w:rPr>
          <w:rFonts w:ascii="GHEA Grapalat" w:hAnsi="GHEA Grapalat"/>
          <w:sz w:val="20"/>
          <w:szCs w:val="20"/>
          <w:lang w:val="af-ZA"/>
        </w:rPr>
        <w:t>«</w:t>
      </w:r>
      <w:r w:rsidR="00981DA6">
        <w:rPr>
          <w:rFonts w:ascii="GHEA Grapalat" w:hAnsi="GHEA Grapalat"/>
          <w:sz w:val="20"/>
          <w:szCs w:val="20"/>
          <w:lang w:val="af-ZA"/>
        </w:rPr>
        <w:t>ԱՄՓՀ-ԳՀԾՁԲ-34/22</w:t>
      </w:r>
      <w:r w:rsidR="00C36E8F">
        <w:rPr>
          <w:rFonts w:ascii="GHEA Grapalat" w:hAnsi="GHEA Grapalat"/>
          <w:sz w:val="20"/>
          <w:szCs w:val="20"/>
          <w:lang w:val="hy-AM"/>
        </w:rPr>
        <w:t>»</w:t>
      </w:r>
      <w:r w:rsidRPr="00064ADD">
        <w:rPr>
          <w:rFonts w:ascii="GHEA Grapalat" w:hAnsi="GHEA Grapalat"/>
          <w:i/>
          <w:sz w:val="18"/>
          <w:lang w:val="hy-AM"/>
        </w:rPr>
        <w:t xml:space="preserve">    ծածկագրով պայմանագրի</w:t>
      </w:r>
    </w:p>
    <w:p w14:paraId="594873CD" w14:textId="77777777" w:rsidR="007678FA" w:rsidRPr="00580DAE" w:rsidRDefault="007678FA" w:rsidP="007678FA">
      <w:pPr>
        <w:tabs>
          <w:tab w:val="left" w:pos="9540"/>
        </w:tabs>
        <w:rPr>
          <w:rFonts w:ascii="GHEA Grapalat" w:hAnsi="GHEA Grapalat"/>
          <w:sz w:val="20"/>
          <w:lang w:val="hy-AM"/>
        </w:rPr>
      </w:pPr>
    </w:p>
    <w:p w14:paraId="4B8F6992" w14:textId="77777777" w:rsidR="007678FA" w:rsidRPr="00580DAE" w:rsidRDefault="007678FA" w:rsidP="007678FA">
      <w:pPr>
        <w:tabs>
          <w:tab w:val="left" w:pos="9540"/>
        </w:tabs>
        <w:rPr>
          <w:rFonts w:ascii="GHEA Grapalat" w:hAnsi="GHEA Grapalat"/>
          <w:sz w:val="20"/>
          <w:lang w:val="hy-AM"/>
        </w:rPr>
      </w:pPr>
    </w:p>
    <w:p w14:paraId="57D1E7AB" w14:textId="77777777" w:rsidR="007678FA" w:rsidRPr="00580DAE" w:rsidRDefault="007678FA" w:rsidP="007678FA">
      <w:pPr>
        <w:jc w:val="center"/>
        <w:rPr>
          <w:rFonts w:ascii="GHEA Grapalat" w:hAnsi="GHEA Grapalat"/>
          <w:sz w:val="20"/>
          <w:lang w:val="hy-AM"/>
        </w:rPr>
      </w:pP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cs="Sylfaen"/>
          <w:b/>
          <w:sz w:val="22"/>
          <w:szCs w:val="22"/>
          <w:lang w:val="hy-AM"/>
        </w:rPr>
        <w:softHyphen/>
      </w:r>
      <w:r w:rsidRPr="00580DAE">
        <w:rPr>
          <w:rFonts w:ascii="GHEA Grapalat" w:hAnsi="GHEA Grapalat"/>
          <w:sz w:val="20"/>
          <w:lang w:val="hy-AM"/>
        </w:rPr>
        <w:t>ՎՃԱՐՄԱՆ ԺԱՄԱՆԱԿԱՑՈՒՅՑ*</w:t>
      </w:r>
    </w:p>
    <w:p w14:paraId="2AB17EF6" w14:textId="77777777" w:rsidR="007678FA" w:rsidRPr="00064ADD" w:rsidRDefault="007678FA" w:rsidP="007678FA">
      <w:pPr>
        <w:jc w:val="right"/>
        <w:rPr>
          <w:rFonts w:ascii="GHEA Grapalat" w:hAnsi="GHEA Grapalat"/>
          <w:sz w:val="20"/>
        </w:rPr>
      </w:pPr>
      <w:r w:rsidRPr="00580DAE">
        <w:rPr>
          <w:rFonts w:ascii="GHEA Grapalat" w:hAnsi="GHEA Grapalat"/>
          <w:sz w:val="20"/>
          <w:lang w:val="hy-AM"/>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375"/>
        <w:gridCol w:w="2551"/>
        <w:gridCol w:w="521"/>
        <w:gridCol w:w="464"/>
        <w:gridCol w:w="464"/>
        <w:gridCol w:w="464"/>
        <w:gridCol w:w="464"/>
        <w:gridCol w:w="464"/>
        <w:gridCol w:w="464"/>
        <w:gridCol w:w="424"/>
        <w:gridCol w:w="504"/>
        <w:gridCol w:w="464"/>
        <w:gridCol w:w="591"/>
        <w:gridCol w:w="552"/>
        <w:gridCol w:w="797"/>
      </w:tblGrid>
      <w:tr w:rsidR="007678FA" w:rsidRPr="00064ADD" w14:paraId="6DA1F814" w14:textId="77777777" w:rsidTr="00981DA6">
        <w:tc>
          <w:tcPr>
            <w:tcW w:w="11414"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F32152" w14:paraId="29778976" w14:textId="77777777" w:rsidTr="00981DA6">
        <w:tc>
          <w:tcPr>
            <w:tcW w:w="851" w:type="dxa"/>
            <w:vAlign w:val="center"/>
          </w:tcPr>
          <w:p w14:paraId="79B71AC3"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հրավերով նախատեսված չափաբաժնի համարը</w:t>
            </w:r>
          </w:p>
        </w:tc>
        <w:tc>
          <w:tcPr>
            <w:tcW w:w="1375" w:type="dxa"/>
            <w:vAlign w:val="center"/>
          </w:tcPr>
          <w:p w14:paraId="008AA2A8" w14:textId="77777777" w:rsidR="007678FA" w:rsidRPr="009C06A2" w:rsidRDefault="007678FA" w:rsidP="00E53C12">
            <w:pPr>
              <w:jc w:val="center"/>
              <w:rPr>
                <w:rFonts w:ascii="GHEA Grapalat" w:hAnsi="GHEA Grapalat"/>
                <w:sz w:val="12"/>
                <w:szCs w:val="12"/>
                <w:lang w:val="es-ES"/>
              </w:rPr>
            </w:pPr>
            <w:r w:rsidRPr="009C06A2">
              <w:rPr>
                <w:rFonts w:ascii="GHEA Grapalat" w:hAnsi="GHEA Grapalat"/>
                <w:sz w:val="12"/>
                <w:szCs w:val="12"/>
              </w:rPr>
              <w:t>գնումների</w:t>
            </w:r>
            <w:r w:rsidRPr="009C06A2">
              <w:rPr>
                <w:rFonts w:ascii="GHEA Grapalat" w:hAnsi="GHEA Grapalat"/>
                <w:sz w:val="12"/>
                <w:szCs w:val="12"/>
                <w:lang w:val="es-ES"/>
              </w:rPr>
              <w:t xml:space="preserve"> </w:t>
            </w:r>
            <w:r w:rsidRPr="009C06A2">
              <w:rPr>
                <w:rFonts w:ascii="GHEA Grapalat" w:hAnsi="GHEA Grapalat"/>
                <w:sz w:val="12"/>
                <w:szCs w:val="12"/>
              </w:rPr>
              <w:t>պլանով</w:t>
            </w:r>
            <w:r w:rsidRPr="009C06A2">
              <w:rPr>
                <w:rFonts w:ascii="GHEA Grapalat" w:hAnsi="GHEA Grapalat"/>
                <w:sz w:val="12"/>
                <w:szCs w:val="12"/>
                <w:lang w:val="es-ES"/>
              </w:rPr>
              <w:t xml:space="preserve"> </w:t>
            </w:r>
            <w:r w:rsidRPr="009C06A2">
              <w:rPr>
                <w:rFonts w:ascii="GHEA Grapalat" w:hAnsi="GHEA Grapalat"/>
                <w:sz w:val="12"/>
                <w:szCs w:val="12"/>
              </w:rPr>
              <w:t>նախատեսված</w:t>
            </w:r>
            <w:r w:rsidRPr="009C06A2">
              <w:rPr>
                <w:rFonts w:ascii="GHEA Grapalat" w:hAnsi="GHEA Grapalat"/>
                <w:sz w:val="12"/>
                <w:szCs w:val="12"/>
                <w:lang w:val="es-ES"/>
              </w:rPr>
              <w:t xml:space="preserve"> </w:t>
            </w:r>
            <w:r w:rsidRPr="009C06A2">
              <w:rPr>
                <w:rFonts w:ascii="GHEA Grapalat" w:hAnsi="GHEA Grapalat"/>
                <w:sz w:val="12"/>
                <w:szCs w:val="12"/>
              </w:rPr>
              <w:t>միջանցիկ</w:t>
            </w:r>
            <w:r w:rsidRPr="009C06A2">
              <w:rPr>
                <w:rFonts w:ascii="GHEA Grapalat" w:hAnsi="GHEA Grapalat"/>
                <w:sz w:val="12"/>
                <w:szCs w:val="12"/>
                <w:lang w:val="es-ES"/>
              </w:rPr>
              <w:t xml:space="preserve"> </w:t>
            </w:r>
            <w:r w:rsidRPr="009C06A2">
              <w:rPr>
                <w:rFonts w:ascii="GHEA Grapalat" w:hAnsi="GHEA Grapalat"/>
                <w:sz w:val="12"/>
                <w:szCs w:val="12"/>
              </w:rPr>
              <w:t>ծածկագիրը</w:t>
            </w:r>
            <w:r w:rsidRPr="009C06A2">
              <w:rPr>
                <w:rFonts w:ascii="GHEA Grapalat" w:hAnsi="GHEA Grapalat"/>
                <w:sz w:val="12"/>
                <w:szCs w:val="12"/>
                <w:lang w:val="es-ES"/>
              </w:rPr>
              <w:t xml:space="preserve">` </w:t>
            </w:r>
            <w:r w:rsidRPr="009C06A2">
              <w:rPr>
                <w:rFonts w:ascii="GHEA Grapalat" w:hAnsi="GHEA Grapalat"/>
                <w:sz w:val="12"/>
                <w:szCs w:val="12"/>
              </w:rPr>
              <w:t>ըստ</w:t>
            </w:r>
            <w:r w:rsidRPr="009C06A2">
              <w:rPr>
                <w:rFonts w:ascii="GHEA Grapalat" w:hAnsi="GHEA Grapalat"/>
                <w:sz w:val="12"/>
                <w:szCs w:val="12"/>
                <w:lang w:val="es-ES"/>
              </w:rPr>
              <w:t xml:space="preserve"> </w:t>
            </w:r>
            <w:r w:rsidRPr="009C06A2">
              <w:rPr>
                <w:rFonts w:ascii="GHEA Grapalat" w:hAnsi="GHEA Grapalat"/>
                <w:sz w:val="12"/>
                <w:szCs w:val="12"/>
              </w:rPr>
              <w:t>ԳՄԱ</w:t>
            </w:r>
            <w:r w:rsidRPr="009C06A2">
              <w:rPr>
                <w:rFonts w:ascii="GHEA Grapalat" w:hAnsi="GHEA Grapalat"/>
                <w:sz w:val="12"/>
                <w:szCs w:val="12"/>
                <w:lang w:val="es-ES"/>
              </w:rPr>
              <w:t xml:space="preserve"> </w:t>
            </w:r>
            <w:r w:rsidRPr="009C06A2">
              <w:rPr>
                <w:rFonts w:ascii="GHEA Grapalat" w:hAnsi="GHEA Grapalat"/>
                <w:sz w:val="12"/>
                <w:szCs w:val="12"/>
              </w:rPr>
              <w:t>դասակարգման</w:t>
            </w:r>
            <w:r w:rsidRPr="009C06A2">
              <w:rPr>
                <w:rFonts w:ascii="GHEA Grapalat" w:hAnsi="GHEA Grapalat"/>
                <w:sz w:val="12"/>
                <w:szCs w:val="12"/>
                <w:lang w:val="es-ES"/>
              </w:rPr>
              <w:t xml:space="preserve"> (CPV)</w:t>
            </w:r>
          </w:p>
        </w:tc>
        <w:tc>
          <w:tcPr>
            <w:tcW w:w="2551" w:type="dxa"/>
            <w:vAlign w:val="center"/>
          </w:tcPr>
          <w:p w14:paraId="618EA53A"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rPr>
              <w:t>անվանումը</w:t>
            </w:r>
          </w:p>
        </w:tc>
        <w:tc>
          <w:tcPr>
            <w:tcW w:w="6637" w:type="dxa"/>
            <w:gridSpan w:val="13"/>
            <w:vAlign w:val="center"/>
          </w:tcPr>
          <w:p w14:paraId="386583A1" w14:textId="0F2F1C3A" w:rsidR="007678FA" w:rsidRPr="00064ADD" w:rsidRDefault="007678FA" w:rsidP="00C36E8F">
            <w:pPr>
              <w:jc w:val="both"/>
              <w:rPr>
                <w:rFonts w:ascii="GHEA Grapalat" w:hAnsi="GHEA Grapalat"/>
                <w:sz w:val="18"/>
                <w:lang w:val="es-ES"/>
              </w:rPr>
            </w:pPr>
            <w:r w:rsidRPr="00064ADD">
              <w:rPr>
                <w:rFonts w:ascii="GHEA Grapalat" w:hAnsi="GHEA Grapalat"/>
                <w:sz w:val="18"/>
                <w:lang w:val="es-ES"/>
              </w:rPr>
              <w:t>դիմաց վճարումները նախատեսվում է իրականացնել 20</w:t>
            </w:r>
            <w:r w:rsidR="00C36E8F">
              <w:rPr>
                <w:rFonts w:ascii="GHEA Grapalat" w:hAnsi="GHEA Grapalat"/>
                <w:sz w:val="18"/>
                <w:lang w:val="hy-AM"/>
              </w:rPr>
              <w:t>22</w:t>
            </w:r>
            <w:r w:rsidRPr="00064ADD">
              <w:rPr>
                <w:rFonts w:ascii="GHEA Grapalat" w:hAnsi="GHEA Grapalat"/>
                <w:sz w:val="18"/>
                <w:lang w:val="es-ES"/>
              </w:rPr>
              <w:t>թ-ին` ըստ ամիսների, այդ թվում**</w:t>
            </w:r>
          </w:p>
        </w:tc>
      </w:tr>
      <w:tr w:rsidR="007678FA" w:rsidRPr="00064ADD" w14:paraId="4B96A09D" w14:textId="77777777" w:rsidTr="00981DA6">
        <w:trPr>
          <w:trHeight w:val="1538"/>
        </w:trPr>
        <w:tc>
          <w:tcPr>
            <w:tcW w:w="851" w:type="dxa"/>
          </w:tcPr>
          <w:p w14:paraId="69E142C4" w14:textId="77777777" w:rsidR="007678FA" w:rsidRPr="00064ADD" w:rsidRDefault="007678FA" w:rsidP="00E53C12">
            <w:pPr>
              <w:jc w:val="center"/>
              <w:rPr>
                <w:rFonts w:ascii="GHEA Grapalat" w:hAnsi="GHEA Grapalat"/>
                <w:sz w:val="20"/>
                <w:lang w:val="es-ES"/>
              </w:rPr>
            </w:pPr>
          </w:p>
        </w:tc>
        <w:tc>
          <w:tcPr>
            <w:tcW w:w="1375" w:type="dxa"/>
          </w:tcPr>
          <w:p w14:paraId="01CB3D50" w14:textId="77777777" w:rsidR="007678FA" w:rsidRPr="00064ADD" w:rsidRDefault="007678FA" w:rsidP="00E53C12">
            <w:pPr>
              <w:jc w:val="center"/>
              <w:rPr>
                <w:rFonts w:ascii="GHEA Grapalat" w:hAnsi="GHEA Grapalat"/>
                <w:sz w:val="20"/>
                <w:lang w:val="es-ES"/>
              </w:rPr>
            </w:pPr>
          </w:p>
        </w:tc>
        <w:tc>
          <w:tcPr>
            <w:tcW w:w="2551" w:type="dxa"/>
          </w:tcPr>
          <w:p w14:paraId="6CFBCCF3" w14:textId="77777777" w:rsidR="007678FA" w:rsidRPr="00064ADD" w:rsidRDefault="007678FA" w:rsidP="00E53C12">
            <w:pPr>
              <w:jc w:val="center"/>
              <w:rPr>
                <w:rFonts w:ascii="GHEA Grapalat" w:hAnsi="GHEA Grapalat"/>
                <w:sz w:val="20"/>
                <w:lang w:val="es-ES"/>
              </w:rPr>
            </w:pPr>
          </w:p>
        </w:tc>
        <w:tc>
          <w:tcPr>
            <w:tcW w:w="521" w:type="dxa"/>
            <w:textDirection w:val="btLr"/>
            <w:vAlign w:val="center"/>
          </w:tcPr>
          <w:p w14:paraId="12F26A89"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հունվար</w:t>
            </w:r>
          </w:p>
        </w:tc>
        <w:tc>
          <w:tcPr>
            <w:tcW w:w="464" w:type="dxa"/>
            <w:textDirection w:val="btLr"/>
            <w:vAlign w:val="center"/>
          </w:tcPr>
          <w:p w14:paraId="78EDD5AB"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փետրվար</w:t>
            </w:r>
          </w:p>
        </w:tc>
        <w:tc>
          <w:tcPr>
            <w:tcW w:w="464" w:type="dxa"/>
            <w:textDirection w:val="btLr"/>
            <w:vAlign w:val="center"/>
          </w:tcPr>
          <w:p w14:paraId="572B0166"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մարտ</w:t>
            </w:r>
          </w:p>
        </w:tc>
        <w:tc>
          <w:tcPr>
            <w:tcW w:w="464" w:type="dxa"/>
            <w:textDirection w:val="btLr"/>
            <w:vAlign w:val="center"/>
          </w:tcPr>
          <w:p w14:paraId="27E17EB2" w14:textId="77777777" w:rsidR="007678FA" w:rsidRPr="00064ADD" w:rsidRDefault="007678FA" w:rsidP="00E53C12">
            <w:pPr>
              <w:ind w:left="113" w:right="-7"/>
              <w:jc w:val="center"/>
              <w:rPr>
                <w:rFonts w:ascii="GHEA Grapalat" w:hAnsi="GHEA Grapalat" w:cs="Sylfaen"/>
                <w:sz w:val="18"/>
                <w:szCs w:val="22"/>
                <w:lang w:val="pt-BR"/>
              </w:rPr>
            </w:pPr>
            <w:r w:rsidRPr="00064ADD">
              <w:rPr>
                <w:rFonts w:ascii="GHEA Grapalat" w:hAnsi="GHEA Grapalat" w:cs="Sylfaen"/>
                <w:sz w:val="18"/>
                <w:szCs w:val="22"/>
                <w:lang w:val="pt-BR"/>
              </w:rPr>
              <w:t>ապրիլ</w:t>
            </w:r>
          </w:p>
        </w:tc>
        <w:tc>
          <w:tcPr>
            <w:tcW w:w="464" w:type="dxa"/>
            <w:textDirection w:val="btLr"/>
            <w:vAlign w:val="center"/>
          </w:tcPr>
          <w:p w14:paraId="10C647F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մայիս</w:t>
            </w:r>
          </w:p>
        </w:tc>
        <w:tc>
          <w:tcPr>
            <w:tcW w:w="464" w:type="dxa"/>
            <w:textDirection w:val="btLr"/>
            <w:vAlign w:val="center"/>
          </w:tcPr>
          <w:p w14:paraId="21C26A6D"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հունիս</w:t>
            </w:r>
          </w:p>
        </w:tc>
        <w:tc>
          <w:tcPr>
            <w:tcW w:w="464" w:type="dxa"/>
            <w:textDirection w:val="btLr"/>
            <w:vAlign w:val="center"/>
          </w:tcPr>
          <w:p w14:paraId="3A799FD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հուլիս</w:t>
            </w:r>
            <w:r w:rsidRPr="00064ADD">
              <w:rPr>
                <w:rFonts w:ascii="GHEA Grapalat" w:hAnsi="GHEA Grapalat" w:cs="Times Armenian"/>
                <w:sz w:val="18"/>
                <w:szCs w:val="22"/>
                <w:lang w:val="pt-BR"/>
              </w:rPr>
              <w:t xml:space="preserve"> </w:t>
            </w:r>
          </w:p>
        </w:tc>
        <w:tc>
          <w:tcPr>
            <w:tcW w:w="424" w:type="dxa"/>
            <w:textDirection w:val="btLr"/>
            <w:vAlign w:val="center"/>
          </w:tcPr>
          <w:p w14:paraId="66F565C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օգոստոս</w:t>
            </w:r>
          </w:p>
        </w:tc>
        <w:tc>
          <w:tcPr>
            <w:tcW w:w="504" w:type="dxa"/>
            <w:textDirection w:val="btLr"/>
            <w:vAlign w:val="center"/>
          </w:tcPr>
          <w:p w14:paraId="6F4D5981"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սեպտեմբեր</w:t>
            </w:r>
            <w:r w:rsidRPr="00064ADD">
              <w:rPr>
                <w:rFonts w:ascii="GHEA Grapalat" w:hAnsi="GHEA Grapalat" w:cs="Times Armenian"/>
                <w:sz w:val="18"/>
                <w:szCs w:val="22"/>
                <w:lang w:val="pt-BR"/>
              </w:rPr>
              <w:t xml:space="preserve"> </w:t>
            </w:r>
          </w:p>
        </w:tc>
        <w:tc>
          <w:tcPr>
            <w:tcW w:w="464" w:type="dxa"/>
            <w:textDirection w:val="btLr"/>
            <w:vAlign w:val="center"/>
          </w:tcPr>
          <w:p w14:paraId="056F9324"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հոկտեմբեր</w:t>
            </w:r>
          </w:p>
        </w:tc>
        <w:tc>
          <w:tcPr>
            <w:tcW w:w="591" w:type="dxa"/>
            <w:textDirection w:val="btLr"/>
            <w:vAlign w:val="center"/>
          </w:tcPr>
          <w:p w14:paraId="246C8780"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sz w:val="18"/>
              </w:rPr>
              <w:t xml:space="preserve"> </w:t>
            </w:r>
            <w:r w:rsidRPr="00064ADD">
              <w:rPr>
                <w:rFonts w:ascii="GHEA Grapalat" w:hAnsi="GHEA Grapalat" w:cs="Sylfaen"/>
                <w:sz w:val="18"/>
                <w:szCs w:val="22"/>
                <w:lang w:val="pt-BR"/>
              </w:rPr>
              <w:t>նոյեմբեր</w:t>
            </w:r>
          </w:p>
        </w:tc>
        <w:tc>
          <w:tcPr>
            <w:tcW w:w="552" w:type="dxa"/>
            <w:textDirection w:val="btLr"/>
            <w:vAlign w:val="center"/>
          </w:tcPr>
          <w:p w14:paraId="7296EE8C" w14:textId="77777777" w:rsidR="007678FA" w:rsidRPr="00064ADD" w:rsidRDefault="007678FA" w:rsidP="00E53C12">
            <w:pPr>
              <w:ind w:left="113" w:right="-7"/>
              <w:jc w:val="center"/>
              <w:rPr>
                <w:rFonts w:ascii="GHEA Grapalat" w:hAnsi="GHEA Grapalat"/>
                <w:sz w:val="18"/>
                <w:szCs w:val="22"/>
                <w:lang w:val="pt-BR"/>
              </w:rPr>
            </w:pPr>
            <w:r w:rsidRPr="00064ADD">
              <w:rPr>
                <w:rFonts w:ascii="GHEA Grapalat" w:hAnsi="GHEA Grapalat" w:cs="Sylfaen"/>
                <w:sz w:val="18"/>
                <w:szCs w:val="22"/>
                <w:lang w:val="pt-BR"/>
              </w:rPr>
              <w:t>դեկտեմբեր</w:t>
            </w:r>
          </w:p>
        </w:tc>
        <w:tc>
          <w:tcPr>
            <w:tcW w:w="797" w:type="dxa"/>
            <w:vAlign w:val="center"/>
          </w:tcPr>
          <w:p w14:paraId="234A61C7" w14:textId="77777777" w:rsidR="007678FA" w:rsidRPr="00064ADD" w:rsidRDefault="007678FA" w:rsidP="00E53C12">
            <w:pPr>
              <w:ind w:right="-1"/>
              <w:jc w:val="center"/>
              <w:rPr>
                <w:rFonts w:ascii="GHEA Grapalat" w:hAnsi="GHEA Grapalat"/>
                <w:sz w:val="18"/>
                <w:szCs w:val="22"/>
                <w:lang w:val="pt-BR"/>
              </w:rPr>
            </w:pPr>
            <w:r w:rsidRPr="00064ADD">
              <w:rPr>
                <w:rFonts w:ascii="GHEA Grapalat" w:hAnsi="GHEA Grapalat" w:cs="Sylfaen"/>
                <w:sz w:val="18"/>
                <w:szCs w:val="22"/>
                <w:lang w:val="pt-BR"/>
              </w:rPr>
              <w:t>Ընդամենը</w:t>
            </w:r>
          </w:p>
          <w:p w14:paraId="7795DEF0" w14:textId="77777777" w:rsidR="007678FA" w:rsidRPr="00064ADD" w:rsidRDefault="007678FA" w:rsidP="00E53C12">
            <w:pPr>
              <w:jc w:val="center"/>
              <w:rPr>
                <w:rFonts w:ascii="GHEA Grapalat" w:hAnsi="GHEA Grapalat"/>
                <w:sz w:val="18"/>
                <w:lang w:val="es-ES"/>
              </w:rPr>
            </w:pPr>
          </w:p>
        </w:tc>
      </w:tr>
      <w:tr w:rsidR="009C06A2" w:rsidRPr="009C06A2" w14:paraId="44883A54" w14:textId="77777777" w:rsidTr="00981DA6">
        <w:trPr>
          <w:cantSplit/>
          <w:trHeight w:val="1538"/>
        </w:trPr>
        <w:tc>
          <w:tcPr>
            <w:tcW w:w="851" w:type="dxa"/>
            <w:vAlign w:val="center"/>
          </w:tcPr>
          <w:p w14:paraId="6C9C7196" w14:textId="356E8426" w:rsidR="009C06A2" w:rsidRPr="00F85792" w:rsidRDefault="009C06A2" w:rsidP="009C06A2">
            <w:pPr>
              <w:jc w:val="center"/>
              <w:rPr>
                <w:rFonts w:ascii="GHEA Grapalat" w:hAnsi="GHEA Grapalat"/>
                <w:sz w:val="20"/>
                <w:lang w:val="hy-AM"/>
              </w:rPr>
            </w:pPr>
            <w:r>
              <w:rPr>
                <w:rFonts w:ascii="GHEA Grapalat" w:hAnsi="GHEA Grapalat"/>
                <w:sz w:val="20"/>
                <w:lang w:val="hy-AM"/>
              </w:rPr>
              <w:t>1</w:t>
            </w:r>
          </w:p>
        </w:tc>
        <w:tc>
          <w:tcPr>
            <w:tcW w:w="1375" w:type="dxa"/>
            <w:vAlign w:val="center"/>
          </w:tcPr>
          <w:p w14:paraId="64072F52" w14:textId="77777777" w:rsidR="009C06A2" w:rsidRDefault="009C06A2" w:rsidP="009C06A2">
            <w:pPr>
              <w:jc w:val="center"/>
              <w:rPr>
                <w:rFonts w:ascii="Calibri" w:hAnsi="Calibri" w:cs="Calibri"/>
                <w:sz w:val="22"/>
                <w:szCs w:val="22"/>
                <w:lang w:val="hy-AM"/>
              </w:rPr>
            </w:pPr>
          </w:p>
          <w:p w14:paraId="02AF556D" w14:textId="3792000E" w:rsidR="009C06A2" w:rsidRPr="00981DA6" w:rsidRDefault="00981DA6" w:rsidP="009C06A2">
            <w:pPr>
              <w:jc w:val="center"/>
              <w:rPr>
                <w:rFonts w:ascii="Calibri" w:hAnsi="Calibri" w:cs="Calibri"/>
                <w:sz w:val="20"/>
                <w:szCs w:val="20"/>
                <w:lang w:val="hy-AM"/>
              </w:rPr>
            </w:pPr>
            <w:r w:rsidRPr="00981DA6">
              <w:rPr>
                <w:rFonts w:ascii="Calibri" w:hAnsi="Calibri" w:cs="Calibri"/>
                <w:sz w:val="20"/>
                <w:szCs w:val="20"/>
                <w:lang w:val="hy-AM"/>
              </w:rPr>
              <w:t>71351540/21</w:t>
            </w:r>
          </w:p>
          <w:p w14:paraId="48BE7D6E" w14:textId="4F6EF577" w:rsidR="009C06A2" w:rsidRPr="009F347D" w:rsidRDefault="009C06A2" w:rsidP="009C06A2">
            <w:pPr>
              <w:jc w:val="center"/>
              <w:rPr>
                <w:rFonts w:ascii="GHEA Grapalat" w:hAnsi="GHEA Grapalat"/>
                <w:sz w:val="20"/>
                <w:lang w:val="hy-AM"/>
              </w:rPr>
            </w:pPr>
          </w:p>
        </w:tc>
        <w:tc>
          <w:tcPr>
            <w:tcW w:w="2551" w:type="dxa"/>
            <w:vAlign w:val="center"/>
          </w:tcPr>
          <w:p w14:paraId="4EDEBB34" w14:textId="29106C99" w:rsidR="009C06A2" w:rsidRPr="00981DA6" w:rsidRDefault="00981DA6" w:rsidP="009C06A2">
            <w:pPr>
              <w:jc w:val="center"/>
              <w:rPr>
                <w:rFonts w:ascii="GHEA Grapalat" w:hAnsi="GHEA Grapalat"/>
                <w:sz w:val="16"/>
                <w:szCs w:val="16"/>
                <w:lang w:val="hy-AM"/>
              </w:rPr>
            </w:pPr>
            <w:r w:rsidRPr="00981DA6">
              <w:rPr>
                <w:rFonts w:ascii="GHEA Grapalat" w:hAnsi="GHEA Grapalat"/>
                <w:sz w:val="16"/>
                <w:szCs w:val="16"/>
                <w:lang w:val="hy-AM"/>
              </w:rPr>
              <w:t>ՀՀ Արմավիրի մարզի Փարաքար համայնքի  Նորակերտ բնակավայրի Կոմիտասի փողոցի մայթի տուֆով կառուցման  աշխատանքների տեխնիկական հսկողության ծառայությունների ձեռքբերում</w:t>
            </w:r>
          </w:p>
        </w:tc>
        <w:tc>
          <w:tcPr>
            <w:tcW w:w="521" w:type="dxa"/>
          </w:tcPr>
          <w:p w14:paraId="51C0965A" w14:textId="77777777" w:rsidR="009C06A2" w:rsidRPr="00064ADD" w:rsidRDefault="009C06A2" w:rsidP="009C06A2">
            <w:pPr>
              <w:jc w:val="center"/>
              <w:rPr>
                <w:rFonts w:ascii="GHEA Grapalat" w:hAnsi="GHEA Grapalat"/>
                <w:sz w:val="20"/>
                <w:lang w:val="pt-BR"/>
              </w:rPr>
            </w:pPr>
          </w:p>
          <w:p w14:paraId="6454DA14" w14:textId="77777777" w:rsidR="009C06A2" w:rsidRPr="00064ADD" w:rsidRDefault="009C06A2" w:rsidP="009C06A2">
            <w:pPr>
              <w:jc w:val="center"/>
              <w:rPr>
                <w:rFonts w:ascii="GHEA Grapalat" w:hAnsi="GHEA Grapalat"/>
                <w:sz w:val="20"/>
                <w:lang w:val="pt-BR"/>
              </w:rPr>
            </w:pPr>
          </w:p>
          <w:p w14:paraId="263F13E0" w14:textId="77777777" w:rsidR="009C06A2" w:rsidRPr="00064ADD" w:rsidRDefault="009C06A2" w:rsidP="009C06A2">
            <w:pPr>
              <w:jc w:val="center"/>
              <w:rPr>
                <w:rFonts w:ascii="GHEA Grapalat" w:hAnsi="GHEA Grapalat"/>
                <w:lang w:val="pt-BR"/>
              </w:rPr>
            </w:pPr>
            <w:r w:rsidRPr="00064ADD">
              <w:rPr>
                <w:rFonts w:ascii="GHEA Grapalat" w:hAnsi="GHEA Grapalat"/>
                <w:sz w:val="20"/>
                <w:lang w:val="pt-BR"/>
              </w:rPr>
              <w:t>... %</w:t>
            </w:r>
          </w:p>
        </w:tc>
        <w:tc>
          <w:tcPr>
            <w:tcW w:w="464" w:type="dxa"/>
          </w:tcPr>
          <w:p w14:paraId="5CEA2D59" w14:textId="77777777" w:rsidR="009C06A2" w:rsidRPr="00064ADD" w:rsidRDefault="009C06A2" w:rsidP="009C06A2">
            <w:pPr>
              <w:jc w:val="center"/>
              <w:rPr>
                <w:rFonts w:ascii="GHEA Grapalat" w:hAnsi="GHEA Grapalat"/>
                <w:sz w:val="20"/>
                <w:lang w:val="pt-BR"/>
              </w:rPr>
            </w:pPr>
          </w:p>
          <w:p w14:paraId="1EDA9948" w14:textId="77777777" w:rsidR="009C06A2" w:rsidRPr="00064ADD" w:rsidRDefault="009C06A2" w:rsidP="009C06A2">
            <w:pPr>
              <w:jc w:val="center"/>
              <w:rPr>
                <w:rFonts w:ascii="GHEA Grapalat" w:hAnsi="GHEA Grapalat"/>
                <w:sz w:val="20"/>
                <w:lang w:val="pt-BR"/>
              </w:rPr>
            </w:pPr>
          </w:p>
          <w:p w14:paraId="433732DA" w14:textId="77777777" w:rsidR="009C06A2" w:rsidRPr="00064ADD" w:rsidRDefault="009C06A2" w:rsidP="009C06A2">
            <w:pPr>
              <w:jc w:val="center"/>
              <w:rPr>
                <w:rFonts w:ascii="GHEA Grapalat" w:hAnsi="GHEA Grapalat"/>
                <w:lang w:val="pt-BR"/>
              </w:rPr>
            </w:pPr>
            <w:r w:rsidRPr="00064ADD">
              <w:rPr>
                <w:rFonts w:ascii="GHEA Grapalat" w:hAnsi="GHEA Grapalat"/>
                <w:sz w:val="20"/>
                <w:lang w:val="pt-BR"/>
              </w:rPr>
              <w:t>... %</w:t>
            </w:r>
          </w:p>
        </w:tc>
        <w:tc>
          <w:tcPr>
            <w:tcW w:w="464" w:type="dxa"/>
          </w:tcPr>
          <w:p w14:paraId="37A6AAEA" w14:textId="77777777" w:rsidR="009C06A2" w:rsidRPr="00064ADD" w:rsidRDefault="009C06A2" w:rsidP="009C06A2">
            <w:pPr>
              <w:jc w:val="center"/>
              <w:rPr>
                <w:rFonts w:ascii="GHEA Grapalat" w:hAnsi="GHEA Grapalat"/>
                <w:sz w:val="20"/>
                <w:lang w:val="pt-BR"/>
              </w:rPr>
            </w:pPr>
          </w:p>
          <w:p w14:paraId="0FF7A50F" w14:textId="77777777" w:rsidR="009C06A2" w:rsidRPr="00064ADD" w:rsidRDefault="009C06A2" w:rsidP="009C06A2">
            <w:pPr>
              <w:jc w:val="center"/>
              <w:rPr>
                <w:rFonts w:ascii="GHEA Grapalat" w:hAnsi="GHEA Grapalat"/>
                <w:sz w:val="20"/>
                <w:lang w:val="pt-BR"/>
              </w:rPr>
            </w:pPr>
          </w:p>
          <w:p w14:paraId="2A83DFF5"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203373A0" w14:textId="77777777" w:rsidR="009C06A2" w:rsidRPr="00064ADD" w:rsidRDefault="009C06A2" w:rsidP="009C06A2">
            <w:pPr>
              <w:jc w:val="center"/>
              <w:rPr>
                <w:rFonts w:ascii="GHEA Grapalat" w:hAnsi="GHEA Grapalat"/>
                <w:sz w:val="20"/>
                <w:lang w:val="pt-BR"/>
              </w:rPr>
            </w:pPr>
          </w:p>
          <w:p w14:paraId="70E78EC0" w14:textId="77777777" w:rsidR="009C06A2" w:rsidRPr="00064ADD" w:rsidRDefault="009C06A2" w:rsidP="009C06A2">
            <w:pPr>
              <w:jc w:val="center"/>
              <w:rPr>
                <w:rFonts w:ascii="GHEA Grapalat" w:hAnsi="GHEA Grapalat"/>
                <w:sz w:val="20"/>
                <w:lang w:val="pt-BR"/>
              </w:rPr>
            </w:pPr>
          </w:p>
          <w:p w14:paraId="7E5C3C7B"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338927B5" w14:textId="77777777" w:rsidR="009C06A2" w:rsidRPr="00064ADD" w:rsidRDefault="009C06A2" w:rsidP="009C06A2">
            <w:pPr>
              <w:jc w:val="center"/>
              <w:rPr>
                <w:rFonts w:ascii="GHEA Grapalat" w:hAnsi="GHEA Grapalat"/>
                <w:sz w:val="20"/>
                <w:lang w:val="pt-BR"/>
              </w:rPr>
            </w:pPr>
          </w:p>
          <w:p w14:paraId="2FC50952" w14:textId="77777777" w:rsidR="009C06A2" w:rsidRPr="00064ADD" w:rsidRDefault="009C06A2" w:rsidP="009C06A2">
            <w:pPr>
              <w:jc w:val="center"/>
              <w:rPr>
                <w:rFonts w:ascii="GHEA Grapalat" w:hAnsi="GHEA Grapalat"/>
                <w:sz w:val="20"/>
                <w:lang w:val="pt-BR"/>
              </w:rPr>
            </w:pPr>
          </w:p>
          <w:p w14:paraId="35035BF7"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5CEBF004" w14:textId="77777777" w:rsidR="009C06A2" w:rsidRPr="00064ADD" w:rsidRDefault="009C06A2" w:rsidP="009C06A2">
            <w:pPr>
              <w:jc w:val="center"/>
              <w:rPr>
                <w:rFonts w:ascii="GHEA Grapalat" w:hAnsi="GHEA Grapalat"/>
                <w:sz w:val="20"/>
                <w:lang w:val="pt-BR"/>
              </w:rPr>
            </w:pPr>
          </w:p>
          <w:p w14:paraId="6263A8C3" w14:textId="77777777" w:rsidR="009C06A2" w:rsidRPr="00064ADD" w:rsidRDefault="009C06A2" w:rsidP="009C06A2">
            <w:pPr>
              <w:jc w:val="center"/>
              <w:rPr>
                <w:rFonts w:ascii="GHEA Grapalat" w:hAnsi="GHEA Grapalat"/>
                <w:sz w:val="20"/>
                <w:lang w:val="pt-BR"/>
              </w:rPr>
            </w:pPr>
          </w:p>
          <w:p w14:paraId="244E1C7B"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tcPr>
          <w:p w14:paraId="63A753C7" w14:textId="77777777" w:rsidR="009C06A2" w:rsidRPr="00064ADD" w:rsidRDefault="009C06A2" w:rsidP="009C06A2">
            <w:pPr>
              <w:jc w:val="center"/>
              <w:rPr>
                <w:rFonts w:ascii="GHEA Grapalat" w:hAnsi="GHEA Grapalat"/>
                <w:sz w:val="20"/>
                <w:lang w:val="pt-BR"/>
              </w:rPr>
            </w:pPr>
          </w:p>
          <w:p w14:paraId="2545E2DE" w14:textId="77777777" w:rsidR="009C06A2" w:rsidRPr="00064ADD" w:rsidRDefault="009C06A2" w:rsidP="009C06A2">
            <w:pPr>
              <w:jc w:val="center"/>
              <w:rPr>
                <w:rFonts w:ascii="GHEA Grapalat" w:hAnsi="GHEA Grapalat"/>
                <w:sz w:val="20"/>
                <w:lang w:val="pt-BR"/>
              </w:rPr>
            </w:pPr>
          </w:p>
          <w:p w14:paraId="051D35DE" w14:textId="77777777" w:rsidR="009C06A2" w:rsidRPr="00064ADD"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24" w:type="dxa"/>
          </w:tcPr>
          <w:p w14:paraId="79921A13" w14:textId="77777777" w:rsidR="009C06A2" w:rsidRPr="00064ADD" w:rsidRDefault="009C06A2" w:rsidP="009C06A2">
            <w:pPr>
              <w:jc w:val="center"/>
              <w:rPr>
                <w:rFonts w:ascii="GHEA Grapalat" w:hAnsi="GHEA Grapalat"/>
                <w:sz w:val="20"/>
                <w:lang w:val="pt-BR"/>
              </w:rPr>
            </w:pPr>
          </w:p>
          <w:p w14:paraId="74FF33F3" w14:textId="77777777" w:rsidR="009C06A2" w:rsidRPr="00064ADD" w:rsidRDefault="009C06A2" w:rsidP="009C06A2">
            <w:pPr>
              <w:jc w:val="center"/>
              <w:rPr>
                <w:rFonts w:ascii="GHEA Grapalat" w:hAnsi="GHEA Grapalat"/>
                <w:sz w:val="20"/>
                <w:lang w:val="pt-BR"/>
              </w:rPr>
            </w:pPr>
          </w:p>
          <w:p w14:paraId="3B7906F2" w14:textId="7D78E497" w:rsidR="009C06A2" w:rsidRPr="009C06A2"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504" w:type="dxa"/>
          </w:tcPr>
          <w:p w14:paraId="1E8AB034" w14:textId="77777777" w:rsidR="009C06A2" w:rsidRPr="00064ADD" w:rsidRDefault="009C06A2" w:rsidP="009C06A2">
            <w:pPr>
              <w:jc w:val="center"/>
              <w:rPr>
                <w:rFonts w:ascii="GHEA Grapalat" w:hAnsi="GHEA Grapalat"/>
                <w:sz w:val="20"/>
                <w:lang w:val="pt-BR"/>
              </w:rPr>
            </w:pPr>
          </w:p>
          <w:p w14:paraId="499671E3" w14:textId="77777777" w:rsidR="009C06A2" w:rsidRPr="00064ADD" w:rsidRDefault="009C06A2" w:rsidP="009C06A2">
            <w:pPr>
              <w:jc w:val="center"/>
              <w:rPr>
                <w:rFonts w:ascii="GHEA Grapalat" w:hAnsi="GHEA Grapalat"/>
                <w:sz w:val="20"/>
                <w:lang w:val="pt-BR"/>
              </w:rPr>
            </w:pPr>
          </w:p>
          <w:p w14:paraId="78F440EF" w14:textId="2B9BF7BE" w:rsidR="009C06A2" w:rsidRPr="009C06A2" w:rsidRDefault="009C06A2" w:rsidP="009C06A2">
            <w:pPr>
              <w:jc w:val="center"/>
              <w:rPr>
                <w:rFonts w:ascii="GHEA Grapalat" w:hAnsi="GHEA Grapalat" w:cs="Arial"/>
                <w:sz w:val="18"/>
                <w:szCs w:val="18"/>
                <w:lang w:val="pt-BR"/>
              </w:rPr>
            </w:pPr>
            <w:r w:rsidRPr="00064ADD">
              <w:rPr>
                <w:rFonts w:ascii="GHEA Grapalat" w:hAnsi="GHEA Grapalat"/>
                <w:sz w:val="20"/>
                <w:lang w:val="pt-BR"/>
              </w:rPr>
              <w:t>... %</w:t>
            </w:r>
          </w:p>
        </w:tc>
        <w:tc>
          <w:tcPr>
            <w:tcW w:w="464" w:type="dxa"/>
            <w:vAlign w:val="center"/>
          </w:tcPr>
          <w:p w14:paraId="086B2FB9" w14:textId="70D174F9" w:rsidR="009C06A2" w:rsidRPr="009C06A2" w:rsidRDefault="009C06A2" w:rsidP="009C06A2">
            <w:pPr>
              <w:jc w:val="center"/>
              <w:rPr>
                <w:rFonts w:ascii="GHEA Grapalat" w:hAnsi="GHEA Grapalat" w:cs="Arial"/>
                <w:sz w:val="18"/>
                <w:szCs w:val="18"/>
                <w:lang w:val="pt-BR"/>
              </w:rPr>
            </w:pPr>
            <w:r w:rsidRPr="009C06A2">
              <w:rPr>
                <w:rFonts w:ascii="GHEA Grapalat" w:hAnsi="GHEA Grapalat"/>
                <w:sz w:val="18"/>
                <w:szCs w:val="18"/>
                <w:lang w:val="pt-BR"/>
              </w:rPr>
              <w:t>... %</w:t>
            </w:r>
          </w:p>
        </w:tc>
        <w:tc>
          <w:tcPr>
            <w:tcW w:w="591" w:type="dxa"/>
            <w:vAlign w:val="center"/>
          </w:tcPr>
          <w:p w14:paraId="78BDEB4F" w14:textId="63D908D3" w:rsidR="009C06A2" w:rsidRPr="009C06A2" w:rsidRDefault="00981DA6" w:rsidP="009C06A2">
            <w:pPr>
              <w:jc w:val="center"/>
              <w:rPr>
                <w:rFonts w:ascii="GHEA Grapalat" w:hAnsi="GHEA Grapalat" w:cs="Arial"/>
                <w:sz w:val="18"/>
                <w:szCs w:val="18"/>
                <w:lang w:val="pt-BR"/>
              </w:rPr>
            </w:pPr>
            <w:r>
              <w:rPr>
                <w:rFonts w:ascii="GHEA Grapalat" w:hAnsi="GHEA Grapalat"/>
                <w:sz w:val="18"/>
                <w:szCs w:val="18"/>
                <w:lang w:val="hy-AM"/>
              </w:rPr>
              <w:t>100</w:t>
            </w:r>
            <w:r w:rsidR="009C06A2" w:rsidRPr="009C06A2">
              <w:rPr>
                <w:rFonts w:ascii="GHEA Grapalat" w:hAnsi="GHEA Grapalat"/>
                <w:sz w:val="18"/>
                <w:szCs w:val="18"/>
                <w:lang w:val="pt-BR"/>
              </w:rPr>
              <w:t xml:space="preserve"> %</w:t>
            </w:r>
          </w:p>
        </w:tc>
        <w:tc>
          <w:tcPr>
            <w:tcW w:w="552" w:type="dxa"/>
            <w:vAlign w:val="center"/>
          </w:tcPr>
          <w:p w14:paraId="03F9DC17" w14:textId="72A80131" w:rsidR="009C06A2" w:rsidRPr="009C06A2" w:rsidRDefault="00981DA6" w:rsidP="009C06A2">
            <w:pPr>
              <w:jc w:val="center"/>
              <w:rPr>
                <w:rFonts w:ascii="GHEA Grapalat" w:hAnsi="GHEA Grapalat" w:cs="Arial"/>
                <w:sz w:val="18"/>
                <w:szCs w:val="18"/>
                <w:lang w:val="pt-BR"/>
              </w:rPr>
            </w:pPr>
            <w:r>
              <w:rPr>
                <w:rFonts w:ascii="GHEA Grapalat" w:hAnsi="GHEA Grapalat"/>
                <w:sz w:val="18"/>
                <w:szCs w:val="18"/>
                <w:lang w:val="hy-AM"/>
              </w:rPr>
              <w:t>100</w:t>
            </w:r>
            <w:r w:rsidR="009C06A2" w:rsidRPr="009C06A2">
              <w:rPr>
                <w:rFonts w:ascii="GHEA Grapalat" w:hAnsi="GHEA Grapalat"/>
                <w:sz w:val="18"/>
                <w:szCs w:val="18"/>
                <w:lang w:val="pt-BR"/>
              </w:rPr>
              <w:t xml:space="preserve"> %</w:t>
            </w:r>
          </w:p>
        </w:tc>
        <w:tc>
          <w:tcPr>
            <w:tcW w:w="797" w:type="dxa"/>
          </w:tcPr>
          <w:p w14:paraId="56A97D3B" w14:textId="77777777" w:rsidR="009C06A2" w:rsidRPr="00064ADD" w:rsidRDefault="009C06A2" w:rsidP="009C06A2">
            <w:pPr>
              <w:jc w:val="center"/>
              <w:rPr>
                <w:rFonts w:ascii="GHEA Grapalat" w:hAnsi="GHEA Grapalat"/>
                <w:sz w:val="20"/>
                <w:lang w:val="pt-BR"/>
              </w:rPr>
            </w:pPr>
          </w:p>
          <w:p w14:paraId="3F36376C" w14:textId="77777777" w:rsidR="009C06A2" w:rsidRPr="00064ADD" w:rsidRDefault="009C06A2" w:rsidP="009C06A2">
            <w:pPr>
              <w:jc w:val="center"/>
              <w:rPr>
                <w:rFonts w:ascii="GHEA Grapalat" w:hAnsi="GHEA Grapalat"/>
                <w:sz w:val="20"/>
                <w:lang w:val="pt-BR"/>
              </w:rPr>
            </w:pPr>
          </w:p>
          <w:p w14:paraId="5C81AE1D" w14:textId="1264561C" w:rsidR="009C06A2" w:rsidRDefault="00981DA6" w:rsidP="009C06A2">
            <w:pPr>
              <w:jc w:val="center"/>
              <w:rPr>
                <w:rFonts w:ascii="GHEA Grapalat" w:hAnsi="GHEA Grapalat"/>
                <w:sz w:val="20"/>
                <w:lang w:val="pt-BR"/>
              </w:rPr>
            </w:pPr>
            <w:r>
              <w:rPr>
                <w:rFonts w:ascii="GHEA Grapalat" w:hAnsi="GHEA Grapalat"/>
                <w:sz w:val="20"/>
                <w:lang w:val="hy-AM"/>
              </w:rPr>
              <w:t>100</w:t>
            </w:r>
            <w:r w:rsidR="009C06A2" w:rsidRPr="00064ADD">
              <w:rPr>
                <w:rFonts w:ascii="GHEA Grapalat" w:hAnsi="GHEA Grapalat"/>
                <w:sz w:val="20"/>
                <w:lang w:val="pt-BR"/>
              </w:rPr>
              <w:t xml:space="preserve"> </w:t>
            </w:r>
          </w:p>
          <w:p w14:paraId="54CFD76C" w14:textId="760172C9" w:rsidR="009C06A2" w:rsidRPr="00064ADD" w:rsidRDefault="009C06A2" w:rsidP="009C06A2">
            <w:pPr>
              <w:jc w:val="center"/>
              <w:rPr>
                <w:rFonts w:ascii="GHEA Grapalat" w:hAnsi="GHEA Grapalat"/>
                <w:b/>
                <w:lang w:val="pt-BR"/>
              </w:rPr>
            </w:pPr>
            <w:r w:rsidRPr="00064ADD">
              <w:rPr>
                <w:rFonts w:ascii="GHEA Grapalat" w:hAnsi="GHEA Grapalat"/>
                <w:sz w:val="20"/>
                <w:lang w:val="pt-BR"/>
              </w:rPr>
              <w:t>%</w:t>
            </w:r>
          </w:p>
        </w:tc>
      </w:tr>
    </w:tbl>
    <w:p w14:paraId="3932782A" w14:textId="77777777" w:rsidR="007678FA" w:rsidRPr="009C06A2" w:rsidRDefault="007678FA" w:rsidP="007678FA">
      <w:pPr>
        <w:rPr>
          <w:rFonts w:ascii="GHEA Grapalat" w:hAnsi="GHEA Grapalat"/>
          <w:i/>
          <w:sz w:val="18"/>
          <w:szCs w:val="18"/>
          <w:lang w:val="pt-BR"/>
        </w:rPr>
      </w:pPr>
    </w:p>
    <w:p w14:paraId="6038C051" w14:textId="77777777" w:rsidR="007678FA" w:rsidRPr="00064ADD" w:rsidRDefault="007678FA" w:rsidP="007678FA">
      <w:pPr>
        <w:jc w:val="both"/>
        <w:rPr>
          <w:rFonts w:ascii="GHEA Grapalat" w:hAnsi="GHEA Grapalat" w:cs="Sylfaen"/>
          <w:i/>
          <w:sz w:val="18"/>
          <w:szCs w:val="18"/>
          <w:lang w:val="pt-BR"/>
        </w:rPr>
      </w:pPr>
      <w:r w:rsidRPr="009C06A2">
        <w:rPr>
          <w:rFonts w:ascii="GHEA Grapalat" w:hAnsi="GHEA Grapalat"/>
          <w:i/>
          <w:sz w:val="18"/>
          <w:szCs w:val="18"/>
          <w:lang w:val="pt-BR"/>
        </w:rPr>
        <w:t xml:space="preserve">* </w:t>
      </w:r>
      <w:r w:rsidRPr="00064ADD">
        <w:rPr>
          <w:rFonts w:ascii="GHEA Grapalat" w:hAnsi="GHEA Grapalat" w:cs="Sylfaen"/>
          <w:i/>
          <w:sz w:val="18"/>
          <w:szCs w:val="18"/>
          <w:lang w:val="pt-BR"/>
        </w:rPr>
        <w:t>Վճարման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ենթակա</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գումարները</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ներկայացվում են աճողական</w:t>
      </w:r>
      <w:r w:rsidRPr="009C06A2">
        <w:rPr>
          <w:rFonts w:ascii="GHEA Grapalat" w:hAnsi="GHEA Grapalat" w:cs="Times Armenian"/>
          <w:i/>
          <w:sz w:val="18"/>
          <w:szCs w:val="18"/>
          <w:lang w:val="pt-BR"/>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05BFDA5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F32152"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proofErr w:type="gramStart"/>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proofErr w:type="gramEnd"/>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              20  թ. կնքված </w:t>
      </w:r>
    </w:p>
    <w:p w14:paraId="687440B8" w14:textId="77777777"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ԱԿՏ  N</w:t>
      </w:r>
      <w:proofErr w:type="gramEnd"/>
      <w:r w:rsidRPr="00064ADD">
        <w:rPr>
          <w:rFonts w:ascii="GHEA Grapalat" w:hAnsi="GHEA Grapalat" w:cs="Sylfaen"/>
          <w:bCs/>
          <w:sz w:val="18"/>
          <w:szCs w:val="18"/>
        </w:rPr>
        <w:t xml:space="preserve">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proofErr w:type="gramStart"/>
      <w:r w:rsidRPr="00064ADD">
        <w:rPr>
          <w:rFonts w:ascii="GHEA Grapalat" w:hAnsi="GHEA Grapalat" w:cs="Sylfaen"/>
          <w:bCs/>
          <w:sz w:val="18"/>
          <w:szCs w:val="18"/>
        </w:rPr>
        <w:t>պայմանագրի</w:t>
      </w:r>
      <w:proofErr w:type="gramEnd"/>
      <w:r w:rsidRPr="00064ADD">
        <w:rPr>
          <w:rFonts w:ascii="GHEA Grapalat" w:hAnsi="GHEA Grapalat" w:cs="Sylfaen"/>
          <w:bCs/>
          <w:sz w:val="18"/>
          <w:szCs w:val="18"/>
        </w:rPr>
        <w:t xml:space="preserve">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w:t>
      </w:r>
      <w:proofErr w:type="gramStart"/>
      <w:r w:rsidRPr="00064ADD">
        <w:rPr>
          <w:rFonts w:ascii="GHEA Grapalat" w:hAnsi="GHEA Grapalat" w:cs="Sylfaen"/>
          <w:sz w:val="20"/>
          <w:szCs w:val="20"/>
          <w:lang w:eastAsia="ru-RU"/>
        </w:rPr>
        <w:t>հայտը</w:t>
      </w:r>
      <w:proofErr w:type="gramEnd"/>
      <w:r w:rsidRPr="00064ADD">
        <w:rPr>
          <w:rFonts w:ascii="GHEA Grapalat" w:hAnsi="GHEA Grapalat" w:cs="Sylfaen"/>
          <w:sz w:val="20"/>
          <w:szCs w:val="20"/>
          <w:lang w:eastAsia="ru-RU"/>
        </w:rPr>
        <w:t xml:space="preserve">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D1CCC3" w14:textId="77777777" w:rsidR="008C3C77" w:rsidRDefault="008C3C77">
      <w:r>
        <w:separator/>
      </w:r>
    </w:p>
  </w:endnote>
  <w:endnote w:type="continuationSeparator" w:id="0">
    <w:p w14:paraId="22939BDD" w14:textId="77777777" w:rsidR="008C3C77" w:rsidRDefault="008C3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charset w:val="00"/>
    <w:family w:val="swiss"/>
    <w:pitch w:val="variable"/>
    <w:sig w:usb0="00000003" w:usb1="00000000" w:usb2="00000000" w:usb3="00000000" w:csb0="00000001" w:csb1="00000000"/>
  </w:font>
  <w:font w:name="Arial Unicode">
    <w:panose1 w:val="020B0604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F4BCF6" w14:textId="77777777" w:rsidR="008C3C77" w:rsidRDefault="008C3C77">
      <w:r>
        <w:separator/>
      </w:r>
    </w:p>
  </w:footnote>
  <w:footnote w:type="continuationSeparator" w:id="0">
    <w:p w14:paraId="14C3341C" w14:textId="77777777" w:rsidR="008C3C77" w:rsidRDefault="008C3C77">
      <w:r>
        <w:continuationSeparator/>
      </w:r>
    </w:p>
  </w:footnote>
  <w:footnote w:id="1">
    <w:p w14:paraId="3E86FD02" w14:textId="34BA638F" w:rsidR="009C06A2" w:rsidRPr="008A1EE5" w:rsidRDefault="009C06A2" w:rsidP="002E2E3B">
      <w:pPr>
        <w:pStyle w:val="af2"/>
        <w:jc w:val="both"/>
        <w:rPr>
          <w:rFonts w:ascii="GHEA Grapalat" w:hAnsi="GHEA Grapalat" w:cs="Sylfaen"/>
          <w:i/>
          <w:lang w:val="hy-AM"/>
        </w:rPr>
      </w:pPr>
    </w:p>
    <w:p w14:paraId="5BA51928" w14:textId="77777777" w:rsidR="009C06A2" w:rsidRPr="008A1EE5" w:rsidRDefault="009C06A2">
      <w:pPr>
        <w:pStyle w:val="af2"/>
        <w:rPr>
          <w:rFonts w:ascii="Times New Roman" w:hAnsi="Times New Roman"/>
          <w:vertAlign w:val="superscript"/>
          <w:lang w:val="hy-AM"/>
        </w:rPr>
      </w:pPr>
    </w:p>
  </w:footnote>
  <w:footnote w:id="2">
    <w:p w14:paraId="67C2EECB" w14:textId="77777777" w:rsidR="009C06A2" w:rsidRPr="00C2685D" w:rsidRDefault="009C06A2">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Pr="00AE679C">
        <w:rPr>
          <w:rFonts w:ascii="GHEA Grapalat" w:hAnsi="GHEA Grapalat" w:cs="Sylfaen"/>
          <w:i/>
          <w:sz w:val="16"/>
          <w:szCs w:val="16"/>
        </w:rPr>
        <w:t xml:space="preserve">Սույն կետը խմբագրվում է ըստ </w:t>
      </w:r>
      <w:r w:rsidRPr="003F1EEA">
        <w:rPr>
          <w:rFonts w:ascii="GHEA Grapalat" w:hAnsi="GHEA Grapalat" w:cs="Sylfaen"/>
          <w:i/>
          <w:sz w:val="16"/>
          <w:szCs w:val="16"/>
        </w:rPr>
        <w:t xml:space="preserve">համապատասխան </w:t>
      </w:r>
      <w:r w:rsidRPr="00C2685D">
        <w:rPr>
          <w:rFonts w:ascii="GHEA Grapalat" w:hAnsi="GHEA Grapalat" w:cs="Sylfaen"/>
          <w:i/>
          <w:sz w:val="16"/>
          <w:szCs w:val="16"/>
          <w:lang w:val="hy-AM"/>
        </w:rPr>
        <w:t>պ</w:t>
      </w:r>
      <w:r w:rsidRPr="003F1EEA">
        <w:rPr>
          <w:rFonts w:ascii="GHEA Grapalat" w:hAnsi="GHEA Grapalat" w:cs="Sylfaen"/>
          <w:i/>
          <w:sz w:val="16"/>
          <w:szCs w:val="16"/>
        </w:rPr>
        <w:t>ատվիրատուի</w:t>
      </w:r>
      <w:r w:rsidRPr="00AE679C">
        <w:rPr>
          <w:rFonts w:ascii="GHEA Grapalat" w:hAnsi="GHEA Grapalat" w:cs="Sylfaen"/>
          <w:i/>
          <w:sz w:val="16"/>
          <w:szCs w:val="16"/>
        </w:rPr>
        <w:t>:</w:t>
      </w:r>
      <w:r w:rsidRPr="00C2685D">
        <w:rPr>
          <w:rFonts w:ascii="GHEA Grapalat" w:hAnsi="GHEA Grapalat"/>
          <w:lang w:val="hy-AM"/>
        </w:rPr>
        <w:t xml:space="preserve"> </w:t>
      </w:r>
    </w:p>
  </w:footnote>
  <w:footnote w:id="3">
    <w:p w14:paraId="3C4FC4BA" w14:textId="77777777" w:rsidR="009C06A2" w:rsidRPr="00EC2CDE" w:rsidRDefault="009C06A2" w:rsidP="00EF4630">
      <w:pPr>
        <w:pStyle w:val="af2"/>
        <w:jc w:val="both"/>
        <w:rPr>
          <w:rFonts w:ascii="Sylfaen" w:hAnsi="Sylfaen" w:cs="Sylfaen"/>
          <w:lang w:val="af-ZA"/>
        </w:rPr>
      </w:pPr>
      <w:r>
        <w:rPr>
          <w:rFonts w:ascii="GHEA Grapalat" w:hAnsi="GHEA Grapalat" w:cs="Sylfaen"/>
          <w:i/>
          <w:sz w:val="16"/>
          <w:szCs w:val="16"/>
          <w:vertAlign w:val="superscript"/>
          <w:lang w:val="es-ES" w:eastAsia="en-US"/>
        </w:rPr>
        <w:t xml:space="preserve">14 </w:t>
      </w:r>
      <w:r w:rsidRPr="003053EF">
        <w:rPr>
          <w:rFonts w:ascii="GHEA Grapalat" w:hAnsi="GHEA Grapalat" w:cs="Sylfaen"/>
          <w:i/>
          <w:sz w:val="16"/>
          <w:szCs w:val="16"/>
          <w:lang w:val="es-ES" w:eastAsia="en-US"/>
        </w:rPr>
        <w:t xml:space="preserve">Համատեղ </w:t>
      </w:r>
      <w:r w:rsidRPr="003053EF">
        <w:rPr>
          <w:rFonts w:ascii="GHEA Grapalat" w:hAnsi="GHEA Grapalat" w:cs="Sylfaen"/>
          <w:i/>
          <w:sz w:val="16"/>
          <w:szCs w:val="16"/>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w:t>
      </w:r>
      <w:r w:rsidRPr="00FD7291">
        <w:rPr>
          <w:rFonts w:ascii="GHEA Grapalat" w:hAnsi="GHEA Grapalat" w:cs="Sylfaen"/>
          <w:i/>
          <w:sz w:val="16"/>
          <w:szCs w:val="16"/>
        </w:rPr>
        <w:t xml:space="preserve"> կողմից</w:t>
      </w:r>
      <w:r>
        <w:rPr>
          <w:rFonts w:ascii="GHEA Grapalat" w:hAnsi="GHEA Grapalat" w:cs="Sylfaen"/>
          <w:i/>
          <w:sz w:val="16"/>
          <w:szCs w:val="16"/>
        </w:rPr>
        <w:t>:</w:t>
      </w:r>
    </w:p>
  </w:footnote>
  <w:footnote w:id="4">
    <w:p w14:paraId="5B3AEB63" w14:textId="77777777" w:rsidR="009C06A2" w:rsidRPr="00E81BDB" w:rsidRDefault="009C06A2" w:rsidP="00E74BF6">
      <w:pPr>
        <w:pStyle w:val="af2"/>
        <w:jc w:val="both"/>
        <w:rPr>
          <w:lang w:val="af-ZA"/>
        </w:rPr>
      </w:pPr>
      <w:r w:rsidRPr="00CB0ADE">
        <w:rPr>
          <w:rStyle w:val="af6"/>
          <w:color w:val="FFFFFF"/>
        </w:rPr>
        <w:footnoteRef/>
      </w:r>
      <w:r w:rsidRPr="003053EF">
        <w:t xml:space="preserve"> </w:t>
      </w:r>
      <w:r>
        <w:rPr>
          <w:vertAlign w:val="superscript"/>
          <w:lang w:val="af-ZA"/>
        </w:rPr>
        <w:t>15</w:t>
      </w:r>
      <w:r w:rsidRPr="003053EF">
        <w:rPr>
          <w:rFonts w:ascii="GHEA Grapalat" w:hAnsi="GHEA Grapalat" w:cs="Sylfaen"/>
          <w:i/>
          <w:sz w:val="16"/>
          <w:szCs w:val="16"/>
          <w:lang w:val="en-US"/>
        </w:rPr>
        <w:t>Եթե</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հրավերով</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հայտի</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ապահովման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ներկայացման</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պահանջ</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սահմանված</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չէ</w:t>
      </w:r>
      <w:r w:rsidRPr="00E81BDB">
        <w:rPr>
          <w:rFonts w:ascii="GHEA Grapalat" w:hAnsi="GHEA Grapalat" w:cs="Sylfaen"/>
          <w:i/>
          <w:sz w:val="16"/>
          <w:szCs w:val="16"/>
          <w:lang w:val="af-ZA"/>
        </w:rPr>
        <w:t xml:space="preserve">, </w:t>
      </w:r>
      <w:r>
        <w:rPr>
          <w:rFonts w:ascii="GHEA Grapalat" w:hAnsi="GHEA Grapalat" w:cs="Sylfaen"/>
          <w:i/>
          <w:sz w:val="16"/>
          <w:szCs w:val="16"/>
          <w:lang w:val="en-US"/>
        </w:rPr>
        <w:t>ապա</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սույն</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կետը</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հրավերից</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հանվում</w:t>
      </w:r>
      <w:r w:rsidRPr="00E81BDB">
        <w:rPr>
          <w:rFonts w:ascii="GHEA Grapalat" w:hAnsi="GHEA Grapalat" w:cs="Sylfaen"/>
          <w:i/>
          <w:sz w:val="16"/>
          <w:szCs w:val="16"/>
          <w:lang w:val="af-ZA"/>
        </w:rPr>
        <w:t xml:space="preserve"> </w:t>
      </w:r>
      <w:r w:rsidRPr="003053EF">
        <w:rPr>
          <w:rFonts w:ascii="GHEA Grapalat" w:hAnsi="GHEA Grapalat" w:cs="Sylfaen"/>
          <w:i/>
          <w:sz w:val="16"/>
          <w:szCs w:val="16"/>
          <w:lang w:val="en-US"/>
        </w:rPr>
        <w:t>է</w:t>
      </w:r>
      <w:r w:rsidRPr="00E81BDB">
        <w:rPr>
          <w:rFonts w:ascii="GHEA Grapalat" w:hAnsi="GHEA Grapalat" w:cs="Sylfaen"/>
          <w:i/>
          <w:sz w:val="16"/>
          <w:szCs w:val="16"/>
          <w:lang w:val="af-ZA"/>
        </w:rPr>
        <w:t>:</w:t>
      </w:r>
    </w:p>
  </w:footnote>
  <w:footnote w:id="5">
    <w:p w14:paraId="7E650A4E" w14:textId="77777777" w:rsidR="009C06A2" w:rsidRPr="00B01C80" w:rsidRDefault="009C06A2"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9C06A2" w:rsidRPr="007C2603" w:rsidRDefault="009C06A2">
      <w:pPr>
        <w:pStyle w:val="af2"/>
        <w:rPr>
          <w:rFonts w:ascii="Calibri" w:hAnsi="Calibri"/>
        </w:rPr>
      </w:pPr>
    </w:p>
  </w:footnote>
  <w:footnote w:id="6">
    <w:p w14:paraId="684C7153" w14:textId="77777777" w:rsidR="009C06A2" w:rsidRDefault="009C06A2"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9C06A2" w:rsidRPr="0039302D" w:rsidRDefault="009C06A2" w:rsidP="0039302D">
      <w:pPr>
        <w:pStyle w:val="af2"/>
        <w:rPr>
          <w:rFonts w:ascii="GHEA Grapalat" w:hAnsi="GHEA Grapalat"/>
          <w:i/>
          <w:lang w:val="hy-AM"/>
        </w:rPr>
      </w:pPr>
    </w:p>
    <w:p w14:paraId="5964A085" w14:textId="77777777" w:rsidR="009C06A2" w:rsidRPr="0039302D" w:rsidRDefault="009C06A2"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9C06A2" w:rsidRPr="0039302D" w:rsidRDefault="009C06A2" w:rsidP="0039302D">
      <w:pPr>
        <w:pStyle w:val="31"/>
        <w:spacing w:line="240" w:lineRule="auto"/>
        <w:ind w:left="142" w:firstLine="0"/>
        <w:rPr>
          <w:rFonts w:ascii="GHEA Grapalat" w:hAnsi="GHEA Grapalat"/>
          <w:i/>
          <w:lang w:val="hy-AM" w:eastAsia="ru-RU"/>
        </w:rPr>
      </w:pPr>
    </w:p>
    <w:p w14:paraId="2D237FD6" w14:textId="77777777" w:rsidR="009C06A2" w:rsidRPr="0039302D" w:rsidRDefault="009C06A2"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9C06A2" w:rsidRPr="0039302D" w:rsidRDefault="009C06A2" w:rsidP="0039302D">
      <w:pPr>
        <w:pStyle w:val="af2"/>
        <w:rPr>
          <w:rFonts w:ascii="GHEA Grapalat" w:hAnsi="GHEA Grapalat"/>
          <w:i/>
          <w:lang w:val="hy-AM"/>
        </w:rPr>
      </w:pPr>
    </w:p>
    <w:p w14:paraId="0818886C" w14:textId="77777777" w:rsidR="009C06A2" w:rsidRPr="0039302D" w:rsidRDefault="009C06A2"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9C06A2" w:rsidRPr="0039302D" w:rsidRDefault="009C06A2" w:rsidP="0039302D">
      <w:pPr>
        <w:pStyle w:val="af2"/>
        <w:rPr>
          <w:rFonts w:ascii="GHEA Grapalat" w:hAnsi="GHEA Grapalat"/>
          <w:i/>
          <w:lang w:val="hy-AM"/>
        </w:rPr>
      </w:pPr>
    </w:p>
    <w:p w14:paraId="2E24D68F" w14:textId="77777777" w:rsidR="009C06A2" w:rsidRPr="0039302D" w:rsidRDefault="009C06A2"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9C06A2" w:rsidRDefault="009C06A2" w:rsidP="00CE3A99">
      <w:pPr>
        <w:jc w:val="both"/>
        <w:rPr>
          <w:rFonts w:ascii="GHEA Grapalat" w:hAnsi="GHEA Grapalat"/>
          <w:i/>
          <w:sz w:val="16"/>
          <w:szCs w:val="16"/>
          <w:lang w:val="hy-AM" w:eastAsia="ru-RU"/>
        </w:rPr>
      </w:pPr>
    </w:p>
    <w:p w14:paraId="2010B63A" w14:textId="77777777" w:rsidR="009C06A2" w:rsidRDefault="009C06A2" w:rsidP="00CE3A99">
      <w:pPr>
        <w:jc w:val="both"/>
        <w:rPr>
          <w:rFonts w:ascii="GHEA Grapalat" w:hAnsi="GHEA Grapalat"/>
          <w:i/>
          <w:sz w:val="16"/>
          <w:szCs w:val="16"/>
          <w:lang w:val="hy-AM" w:eastAsia="ru-RU"/>
        </w:rPr>
      </w:pPr>
    </w:p>
    <w:p w14:paraId="3C2B8F82" w14:textId="77777777" w:rsidR="009C06A2" w:rsidRDefault="009C06A2" w:rsidP="00CE3A99">
      <w:pPr>
        <w:jc w:val="both"/>
        <w:rPr>
          <w:rFonts w:ascii="GHEA Grapalat" w:hAnsi="GHEA Grapalat"/>
          <w:i/>
          <w:sz w:val="16"/>
          <w:szCs w:val="16"/>
          <w:lang w:val="hy-AM" w:eastAsia="ru-RU"/>
        </w:rPr>
      </w:pPr>
    </w:p>
    <w:p w14:paraId="6E2D5028" w14:textId="77777777" w:rsidR="009C06A2" w:rsidRDefault="009C06A2" w:rsidP="00CE3A99">
      <w:pPr>
        <w:jc w:val="both"/>
        <w:rPr>
          <w:rFonts w:ascii="GHEA Grapalat" w:hAnsi="GHEA Grapalat"/>
          <w:i/>
          <w:sz w:val="16"/>
          <w:szCs w:val="16"/>
          <w:lang w:val="hy-AM" w:eastAsia="ru-RU"/>
        </w:rPr>
      </w:pPr>
    </w:p>
    <w:p w14:paraId="5B68F7E1" w14:textId="77777777" w:rsidR="009C06A2" w:rsidRDefault="009C06A2" w:rsidP="00CE3A99">
      <w:pPr>
        <w:jc w:val="both"/>
        <w:rPr>
          <w:rFonts w:ascii="GHEA Grapalat" w:hAnsi="GHEA Grapalat"/>
          <w:i/>
          <w:sz w:val="16"/>
          <w:szCs w:val="16"/>
          <w:lang w:val="hy-AM" w:eastAsia="ru-RU"/>
        </w:rPr>
      </w:pPr>
    </w:p>
    <w:p w14:paraId="64FA5B90" w14:textId="77777777" w:rsidR="009C06A2" w:rsidRDefault="009C06A2" w:rsidP="00CE3A99">
      <w:pPr>
        <w:jc w:val="both"/>
        <w:rPr>
          <w:rFonts w:ascii="GHEA Grapalat" w:hAnsi="GHEA Grapalat"/>
          <w:i/>
          <w:sz w:val="16"/>
          <w:szCs w:val="16"/>
          <w:lang w:val="hy-AM" w:eastAsia="ru-RU"/>
        </w:rPr>
      </w:pPr>
    </w:p>
    <w:p w14:paraId="73978192" w14:textId="77777777" w:rsidR="009C06A2" w:rsidRDefault="009C06A2" w:rsidP="00CE3A99">
      <w:pPr>
        <w:jc w:val="both"/>
        <w:rPr>
          <w:rFonts w:ascii="GHEA Grapalat" w:hAnsi="GHEA Grapalat"/>
          <w:i/>
          <w:sz w:val="16"/>
          <w:szCs w:val="16"/>
          <w:lang w:val="hy-AM" w:eastAsia="ru-RU"/>
        </w:rPr>
      </w:pPr>
    </w:p>
    <w:p w14:paraId="1652AB36" w14:textId="77777777" w:rsidR="009C06A2" w:rsidRDefault="009C06A2" w:rsidP="00CE3A99">
      <w:pPr>
        <w:jc w:val="both"/>
        <w:rPr>
          <w:rFonts w:ascii="GHEA Grapalat" w:hAnsi="GHEA Grapalat"/>
          <w:i/>
          <w:sz w:val="16"/>
          <w:szCs w:val="16"/>
          <w:lang w:val="hy-AM" w:eastAsia="ru-RU"/>
        </w:rPr>
      </w:pPr>
    </w:p>
    <w:p w14:paraId="7C7F031E" w14:textId="77777777" w:rsidR="009C06A2" w:rsidRDefault="009C06A2" w:rsidP="00CE3A99">
      <w:pPr>
        <w:jc w:val="both"/>
        <w:rPr>
          <w:rFonts w:ascii="GHEA Grapalat" w:hAnsi="GHEA Grapalat"/>
          <w:i/>
          <w:sz w:val="16"/>
          <w:szCs w:val="16"/>
          <w:lang w:val="hy-AM" w:eastAsia="ru-RU"/>
        </w:rPr>
      </w:pPr>
    </w:p>
    <w:p w14:paraId="2FA78132" w14:textId="77777777" w:rsidR="009C06A2" w:rsidRDefault="009C06A2" w:rsidP="00CE3A99">
      <w:pPr>
        <w:jc w:val="both"/>
        <w:rPr>
          <w:rFonts w:ascii="GHEA Grapalat" w:hAnsi="GHEA Grapalat"/>
          <w:i/>
          <w:sz w:val="16"/>
          <w:szCs w:val="16"/>
          <w:lang w:val="hy-AM" w:eastAsia="ru-RU"/>
        </w:rPr>
      </w:pPr>
    </w:p>
    <w:p w14:paraId="48143933" w14:textId="77777777" w:rsidR="009C06A2" w:rsidRDefault="009C06A2" w:rsidP="00CE3A99">
      <w:pPr>
        <w:jc w:val="both"/>
        <w:rPr>
          <w:rFonts w:ascii="GHEA Grapalat" w:hAnsi="GHEA Grapalat"/>
          <w:i/>
          <w:sz w:val="16"/>
          <w:szCs w:val="16"/>
          <w:lang w:val="hy-AM" w:eastAsia="ru-RU"/>
        </w:rPr>
      </w:pPr>
    </w:p>
    <w:p w14:paraId="4AE331CB" w14:textId="77777777" w:rsidR="009C06A2" w:rsidRDefault="009C06A2" w:rsidP="00CE3A99">
      <w:pPr>
        <w:jc w:val="both"/>
        <w:rPr>
          <w:rFonts w:ascii="GHEA Grapalat" w:hAnsi="GHEA Grapalat"/>
          <w:i/>
          <w:sz w:val="16"/>
          <w:szCs w:val="16"/>
          <w:lang w:val="hy-AM" w:eastAsia="ru-RU"/>
        </w:rPr>
      </w:pPr>
    </w:p>
    <w:p w14:paraId="08FA118A" w14:textId="77777777" w:rsidR="009C06A2" w:rsidRDefault="009C06A2" w:rsidP="00CE3A99">
      <w:pPr>
        <w:jc w:val="both"/>
        <w:rPr>
          <w:rFonts w:ascii="GHEA Grapalat" w:hAnsi="GHEA Grapalat"/>
          <w:i/>
          <w:sz w:val="16"/>
          <w:szCs w:val="16"/>
          <w:lang w:val="hy-AM" w:eastAsia="ru-RU"/>
        </w:rPr>
      </w:pPr>
    </w:p>
    <w:p w14:paraId="7C7F97F9" w14:textId="77777777" w:rsidR="009C06A2" w:rsidRDefault="009C06A2" w:rsidP="00CE3A99">
      <w:pPr>
        <w:jc w:val="both"/>
        <w:rPr>
          <w:rFonts w:ascii="GHEA Grapalat" w:hAnsi="GHEA Grapalat"/>
          <w:i/>
          <w:sz w:val="16"/>
          <w:szCs w:val="16"/>
          <w:lang w:val="hy-AM" w:eastAsia="ru-RU"/>
        </w:rPr>
      </w:pPr>
    </w:p>
    <w:p w14:paraId="45F6182E" w14:textId="77777777" w:rsidR="009C06A2" w:rsidRDefault="009C06A2" w:rsidP="00CE3A99">
      <w:pPr>
        <w:jc w:val="both"/>
        <w:rPr>
          <w:rFonts w:ascii="GHEA Grapalat" w:hAnsi="GHEA Grapalat"/>
          <w:i/>
          <w:sz w:val="16"/>
          <w:szCs w:val="16"/>
          <w:lang w:val="hy-AM" w:eastAsia="ru-RU"/>
        </w:rPr>
      </w:pPr>
    </w:p>
    <w:p w14:paraId="0D0A65C5" w14:textId="77777777" w:rsidR="009C06A2" w:rsidRDefault="009C06A2" w:rsidP="00CE3A99">
      <w:pPr>
        <w:jc w:val="both"/>
        <w:rPr>
          <w:rFonts w:ascii="GHEA Grapalat" w:hAnsi="GHEA Grapalat"/>
          <w:i/>
          <w:sz w:val="16"/>
          <w:szCs w:val="16"/>
          <w:lang w:val="hy-AM" w:eastAsia="ru-RU"/>
        </w:rPr>
      </w:pPr>
    </w:p>
    <w:p w14:paraId="62EEEDDD" w14:textId="77777777" w:rsidR="009C06A2" w:rsidRDefault="009C06A2" w:rsidP="00CE3A99">
      <w:pPr>
        <w:jc w:val="both"/>
        <w:rPr>
          <w:rFonts w:ascii="GHEA Grapalat" w:hAnsi="GHEA Grapalat"/>
          <w:i/>
          <w:sz w:val="16"/>
          <w:szCs w:val="16"/>
          <w:lang w:val="hy-AM" w:eastAsia="ru-RU"/>
        </w:rPr>
      </w:pPr>
    </w:p>
    <w:p w14:paraId="03281314" w14:textId="77777777" w:rsidR="009C06A2" w:rsidRDefault="009C06A2" w:rsidP="00CE3A99">
      <w:pPr>
        <w:jc w:val="both"/>
        <w:rPr>
          <w:rFonts w:ascii="GHEA Grapalat" w:hAnsi="GHEA Grapalat"/>
          <w:i/>
          <w:sz w:val="16"/>
          <w:szCs w:val="16"/>
          <w:lang w:val="hy-AM" w:eastAsia="ru-RU"/>
        </w:rPr>
      </w:pPr>
    </w:p>
    <w:p w14:paraId="337086EF" w14:textId="77777777" w:rsidR="009C06A2" w:rsidRDefault="009C06A2" w:rsidP="00CE3A99">
      <w:pPr>
        <w:jc w:val="both"/>
        <w:rPr>
          <w:rFonts w:ascii="GHEA Grapalat" w:hAnsi="GHEA Grapalat"/>
          <w:i/>
          <w:sz w:val="16"/>
          <w:szCs w:val="16"/>
          <w:lang w:val="hy-AM" w:eastAsia="ru-RU"/>
        </w:rPr>
      </w:pPr>
    </w:p>
    <w:p w14:paraId="7EF56028" w14:textId="77777777" w:rsidR="009C06A2" w:rsidRDefault="009C06A2" w:rsidP="00CE3A99">
      <w:pPr>
        <w:jc w:val="both"/>
        <w:rPr>
          <w:rFonts w:ascii="GHEA Grapalat" w:hAnsi="GHEA Grapalat"/>
          <w:i/>
          <w:sz w:val="16"/>
          <w:szCs w:val="16"/>
          <w:lang w:val="hy-AM" w:eastAsia="ru-RU"/>
        </w:rPr>
      </w:pPr>
    </w:p>
    <w:p w14:paraId="2676CD80" w14:textId="77777777" w:rsidR="009C06A2" w:rsidRDefault="009C06A2" w:rsidP="00CE3A99">
      <w:pPr>
        <w:jc w:val="both"/>
        <w:rPr>
          <w:rFonts w:ascii="GHEA Grapalat" w:hAnsi="GHEA Grapalat"/>
          <w:i/>
          <w:sz w:val="16"/>
          <w:szCs w:val="16"/>
          <w:lang w:val="hy-AM" w:eastAsia="ru-RU"/>
        </w:rPr>
      </w:pPr>
    </w:p>
    <w:p w14:paraId="36B681CA" w14:textId="77777777" w:rsidR="009C06A2" w:rsidRDefault="009C06A2" w:rsidP="00CE3A99">
      <w:pPr>
        <w:jc w:val="both"/>
        <w:rPr>
          <w:rFonts w:ascii="GHEA Grapalat" w:hAnsi="GHEA Grapalat"/>
          <w:i/>
          <w:sz w:val="16"/>
          <w:szCs w:val="16"/>
          <w:lang w:val="hy-AM" w:eastAsia="ru-RU"/>
        </w:rPr>
      </w:pPr>
    </w:p>
    <w:p w14:paraId="129DF781" w14:textId="77777777" w:rsidR="009C06A2" w:rsidRDefault="009C06A2" w:rsidP="00CE3A99">
      <w:pPr>
        <w:jc w:val="both"/>
        <w:rPr>
          <w:rFonts w:ascii="GHEA Grapalat" w:hAnsi="GHEA Grapalat"/>
          <w:i/>
          <w:sz w:val="16"/>
          <w:szCs w:val="16"/>
          <w:lang w:val="hy-AM" w:eastAsia="ru-RU"/>
        </w:rPr>
      </w:pPr>
    </w:p>
    <w:p w14:paraId="512CD087" w14:textId="77777777" w:rsidR="009C06A2" w:rsidRDefault="009C06A2" w:rsidP="00CE3A99">
      <w:pPr>
        <w:jc w:val="both"/>
        <w:rPr>
          <w:rFonts w:ascii="GHEA Grapalat" w:hAnsi="GHEA Grapalat"/>
          <w:i/>
          <w:sz w:val="16"/>
          <w:szCs w:val="16"/>
          <w:lang w:val="hy-AM" w:eastAsia="ru-RU"/>
        </w:rPr>
      </w:pPr>
    </w:p>
    <w:p w14:paraId="7220028E" w14:textId="77777777" w:rsidR="009C06A2" w:rsidRDefault="009C06A2" w:rsidP="00CE3A99">
      <w:pPr>
        <w:jc w:val="both"/>
        <w:rPr>
          <w:rFonts w:ascii="GHEA Grapalat" w:hAnsi="GHEA Grapalat"/>
          <w:i/>
          <w:sz w:val="16"/>
          <w:szCs w:val="16"/>
          <w:lang w:val="hy-AM" w:eastAsia="ru-RU"/>
        </w:rPr>
      </w:pPr>
    </w:p>
    <w:p w14:paraId="510EF1D4" w14:textId="77777777" w:rsidR="009C06A2" w:rsidRDefault="009C06A2" w:rsidP="00CE3A99">
      <w:pPr>
        <w:jc w:val="both"/>
        <w:rPr>
          <w:rFonts w:ascii="GHEA Grapalat" w:hAnsi="GHEA Grapalat"/>
          <w:i/>
          <w:sz w:val="16"/>
          <w:szCs w:val="16"/>
          <w:lang w:val="hy-AM" w:eastAsia="ru-RU"/>
        </w:rPr>
      </w:pPr>
    </w:p>
    <w:p w14:paraId="45602FC0" w14:textId="77777777" w:rsidR="009C06A2" w:rsidRPr="002F2689" w:rsidRDefault="009C06A2" w:rsidP="002F2689">
      <w:pPr>
        <w:pStyle w:val="31"/>
        <w:spacing w:line="240" w:lineRule="auto"/>
        <w:jc w:val="right"/>
        <w:rPr>
          <w:rFonts w:ascii="GHEA Grapalat" w:hAnsi="GHEA Grapalat" w:cs="Sylfaen"/>
          <w:b/>
          <w:lang w:val="es-ES"/>
        </w:rPr>
      </w:pPr>
      <w:r w:rsidRPr="00712340">
        <w:rPr>
          <w:rFonts w:ascii="GHEA Grapalat" w:hAnsi="GHEA Grapalat" w:cs="Sylfaen"/>
          <w:b/>
          <w:lang w:val="es-ES"/>
        </w:rPr>
        <w:t>Հավելված</w:t>
      </w:r>
      <w:r w:rsidRPr="002F2689">
        <w:rPr>
          <w:rFonts w:ascii="GHEA Grapalat" w:hAnsi="GHEA Grapalat" w:cs="Sylfaen"/>
          <w:b/>
          <w:lang w:val="es-ES"/>
        </w:rPr>
        <w:t xml:space="preserve">  N 1.1*</w:t>
      </w:r>
    </w:p>
    <w:p w14:paraId="1614BB82" w14:textId="301FADD0" w:rsidR="009C06A2" w:rsidRPr="00B9559C" w:rsidRDefault="006F74EE" w:rsidP="008F6325">
      <w:pPr>
        <w:pStyle w:val="31"/>
        <w:spacing w:line="240" w:lineRule="auto"/>
        <w:jc w:val="right"/>
        <w:rPr>
          <w:rFonts w:ascii="GHEA Grapalat" w:hAnsi="GHEA Grapalat" w:cs="Sylfaen"/>
          <w:b/>
          <w:bCs/>
          <w:lang w:val="es-ES"/>
        </w:rPr>
      </w:pPr>
      <w:r>
        <w:rPr>
          <w:rFonts w:ascii="GHEA Grapalat" w:hAnsi="GHEA Grapalat"/>
          <w:b/>
          <w:bCs/>
          <w:lang w:val="af-ZA"/>
        </w:rPr>
        <w:t>«</w:t>
      </w:r>
      <w:r w:rsidR="009C06A2" w:rsidRPr="00B9559C">
        <w:rPr>
          <w:rFonts w:ascii="GHEA Grapalat" w:hAnsi="GHEA Grapalat"/>
          <w:b/>
          <w:bCs/>
          <w:lang w:val="af-ZA"/>
        </w:rPr>
        <w:t>ԱՄ</w:t>
      </w:r>
      <w:r>
        <w:rPr>
          <w:rFonts w:ascii="GHEA Grapalat" w:hAnsi="GHEA Grapalat"/>
          <w:b/>
          <w:bCs/>
          <w:lang w:val="hy-AM"/>
        </w:rPr>
        <w:t>ՓՀ</w:t>
      </w:r>
      <w:r w:rsidR="009C06A2" w:rsidRPr="00B9559C">
        <w:rPr>
          <w:rFonts w:ascii="GHEA Grapalat" w:hAnsi="GHEA Grapalat"/>
          <w:b/>
          <w:bCs/>
          <w:lang w:val="af-ZA"/>
        </w:rPr>
        <w:t>-ԳՀԾՁԲ-</w:t>
      </w:r>
      <w:r w:rsidR="00981DA6">
        <w:rPr>
          <w:rFonts w:ascii="GHEA Grapalat" w:hAnsi="GHEA Grapalat"/>
          <w:b/>
          <w:bCs/>
          <w:lang w:val="hy-AM"/>
        </w:rPr>
        <w:t>34</w:t>
      </w:r>
      <w:r>
        <w:rPr>
          <w:rFonts w:ascii="GHEA Grapalat" w:hAnsi="GHEA Grapalat"/>
          <w:b/>
          <w:bCs/>
          <w:lang w:val="af-ZA"/>
        </w:rPr>
        <w:t>/</w:t>
      </w:r>
      <w:r w:rsidR="00981DA6">
        <w:rPr>
          <w:rFonts w:ascii="GHEA Grapalat" w:hAnsi="GHEA Grapalat"/>
          <w:b/>
          <w:bCs/>
          <w:lang w:val="hy-AM"/>
        </w:rPr>
        <w:t>22</w:t>
      </w:r>
      <w:r w:rsidR="009C06A2" w:rsidRPr="00B9559C">
        <w:rPr>
          <w:rFonts w:ascii="GHEA Grapalat" w:hAnsi="GHEA Grapalat"/>
          <w:b/>
          <w:bCs/>
          <w:lang w:val="hy-AM"/>
        </w:rPr>
        <w:t xml:space="preserve">» </w:t>
      </w:r>
      <w:r w:rsidR="009C06A2" w:rsidRPr="00B9559C">
        <w:rPr>
          <w:rFonts w:ascii="GHEA Grapalat" w:hAnsi="GHEA Grapalat" w:cs="Sylfaen"/>
          <w:b/>
          <w:bCs/>
          <w:lang w:val="es-ES"/>
        </w:rPr>
        <w:t>ծածկագրով</w:t>
      </w:r>
    </w:p>
    <w:p w14:paraId="346A2D23" w14:textId="381218DC" w:rsidR="009C06A2" w:rsidRPr="00B9559C" w:rsidRDefault="009C06A2" w:rsidP="008F6325">
      <w:pPr>
        <w:pStyle w:val="31"/>
        <w:spacing w:line="240" w:lineRule="auto"/>
        <w:jc w:val="right"/>
        <w:rPr>
          <w:rFonts w:ascii="GHEA Grapalat" w:hAnsi="GHEA Grapalat" w:cs="Sylfaen"/>
          <w:b/>
          <w:bCs/>
          <w:lang w:val="es-ES"/>
        </w:rPr>
      </w:pPr>
      <w:r w:rsidRPr="00B9559C">
        <w:rPr>
          <w:rFonts w:ascii="GHEA Grapalat" w:hAnsi="GHEA Grapalat" w:cs="Sylfaen"/>
          <w:b/>
          <w:bCs/>
          <w:lang w:val="es-ES"/>
        </w:rPr>
        <w:t>Գնանշման հարցման հրավերի</w:t>
      </w:r>
    </w:p>
    <w:p w14:paraId="6852796B" w14:textId="77777777" w:rsidR="009C06A2" w:rsidRDefault="009C06A2" w:rsidP="008F6325">
      <w:pPr>
        <w:pStyle w:val="31"/>
        <w:spacing w:line="240" w:lineRule="auto"/>
        <w:jc w:val="right"/>
        <w:rPr>
          <w:rFonts w:ascii="GHEA Grapalat" w:hAnsi="GHEA Grapalat" w:cs="Sylfaen"/>
          <w:b/>
          <w:lang w:val="es-ES"/>
        </w:rPr>
      </w:pPr>
    </w:p>
    <w:p w14:paraId="3F08F8AE" w14:textId="77777777" w:rsidR="009C06A2" w:rsidRPr="00FA6936" w:rsidRDefault="009C06A2"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9C06A2" w:rsidRPr="00A66FC2" w:rsidRDefault="009C06A2"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Pr>
          <w:rFonts w:ascii="GHEA Grapalat" w:eastAsia="GHEA Grapalat" w:hAnsi="GHEA Grapalat" w:cs="GHEA Grapalat"/>
          <w:lang w:val="hy-AM"/>
        </w:rPr>
        <w:t>ՐԻ</w:t>
      </w:r>
    </w:p>
    <w:p w14:paraId="62D748AA" w14:textId="77777777" w:rsidR="009C06A2" w:rsidRPr="00FD1EE4" w:rsidRDefault="009C06A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9C06A2" w:rsidRPr="00FD1EE4" w14:paraId="282F1CED" w14:textId="77777777" w:rsidTr="00DD4B8A">
        <w:tc>
          <w:tcPr>
            <w:tcW w:w="2836" w:type="dxa"/>
            <w:shd w:val="clear" w:color="auto" w:fill="D9E2F3"/>
            <w:vAlign w:val="center"/>
          </w:tcPr>
          <w:p w14:paraId="6B88CEA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2D0BB2F" w14:textId="77777777" w:rsidTr="00DD4B8A">
        <w:tc>
          <w:tcPr>
            <w:tcW w:w="2836" w:type="dxa"/>
            <w:shd w:val="clear" w:color="auto" w:fill="D9E2F3"/>
            <w:vAlign w:val="center"/>
          </w:tcPr>
          <w:p w14:paraId="3275895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366D104" w14:textId="77777777" w:rsidTr="00DD4B8A">
        <w:tc>
          <w:tcPr>
            <w:tcW w:w="2836" w:type="dxa"/>
            <w:shd w:val="clear" w:color="auto" w:fill="D9E2F3"/>
            <w:vAlign w:val="center"/>
          </w:tcPr>
          <w:p w14:paraId="7CA9EBAA"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B2E262F" w14:textId="77777777" w:rsidTr="00DD4B8A">
        <w:tc>
          <w:tcPr>
            <w:tcW w:w="2836" w:type="dxa"/>
            <w:shd w:val="clear" w:color="auto" w:fill="D9E2F3"/>
            <w:vAlign w:val="center"/>
          </w:tcPr>
          <w:p w14:paraId="2A6D5F5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81DC8A8" w14:textId="77777777" w:rsidTr="00DD4B8A">
        <w:tc>
          <w:tcPr>
            <w:tcW w:w="2836" w:type="dxa"/>
            <w:shd w:val="clear" w:color="auto" w:fill="D9E2F3"/>
            <w:vAlign w:val="center"/>
          </w:tcPr>
          <w:p w14:paraId="547BA26E"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86EF039" w14:textId="77777777" w:rsidTr="00DD4B8A">
        <w:tc>
          <w:tcPr>
            <w:tcW w:w="2836" w:type="dxa"/>
            <w:shd w:val="clear" w:color="auto" w:fill="D9E2F3"/>
            <w:vAlign w:val="center"/>
          </w:tcPr>
          <w:p w14:paraId="39A79D90"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4DD11D8" w14:textId="77777777" w:rsidTr="00DD4B8A">
        <w:tc>
          <w:tcPr>
            <w:tcW w:w="2836" w:type="dxa"/>
            <w:shd w:val="clear" w:color="auto" w:fill="D9E2F3"/>
            <w:vAlign w:val="center"/>
          </w:tcPr>
          <w:p w14:paraId="13027F45"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9C06A2" w:rsidRPr="00FD1EE4" w:rsidRDefault="009C06A2" w:rsidP="008F6325">
            <w:pPr>
              <w:spacing w:before="240" w:after="240"/>
              <w:rPr>
                <w:rFonts w:ascii="GHEA Grapalat" w:eastAsia="GHEA Grapalat" w:hAnsi="GHEA Grapalat" w:cs="GHEA Grapalat"/>
              </w:rPr>
            </w:pPr>
          </w:p>
        </w:tc>
      </w:tr>
    </w:tbl>
    <w:p w14:paraId="100288C1"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517C1E0D" w14:textId="77777777" w:rsidTr="00DD4B8A">
        <w:tc>
          <w:tcPr>
            <w:tcW w:w="2835" w:type="dxa"/>
            <w:shd w:val="clear" w:color="auto" w:fill="D9E2F3"/>
            <w:vAlign w:val="center"/>
          </w:tcPr>
          <w:p w14:paraId="4C44FC33"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DC12605" w14:textId="77777777" w:rsidTr="00DD4B8A">
        <w:tc>
          <w:tcPr>
            <w:tcW w:w="2835" w:type="dxa"/>
            <w:shd w:val="clear" w:color="auto" w:fill="D9E2F3"/>
            <w:vAlign w:val="center"/>
          </w:tcPr>
          <w:p w14:paraId="2199BAB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9C06A2" w:rsidRPr="00FD1EE4" w:rsidRDefault="009C06A2" w:rsidP="008F6325">
            <w:pPr>
              <w:spacing w:before="240" w:after="240"/>
              <w:rPr>
                <w:rFonts w:ascii="GHEA Grapalat" w:eastAsia="GHEA Grapalat" w:hAnsi="GHEA Grapalat" w:cs="GHEA Grapalat"/>
              </w:rPr>
            </w:pPr>
          </w:p>
        </w:tc>
      </w:tr>
    </w:tbl>
    <w:p w14:paraId="65DC5E83"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41904925" w14:textId="77777777" w:rsidTr="00DD4B8A">
        <w:tc>
          <w:tcPr>
            <w:tcW w:w="2835" w:type="dxa"/>
            <w:shd w:val="clear" w:color="auto" w:fill="D9E2F3"/>
            <w:vAlign w:val="center"/>
          </w:tcPr>
          <w:p w14:paraId="5222B97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4F614CF" w14:textId="77777777" w:rsidTr="00DD4B8A">
        <w:tc>
          <w:tcPr>
            <w:tcW w:w="2835" w:type="dxa"/>
            <w:shd w:val="clear" w:color="auto" w:fill="D9E2F3"/>
            <w:vAlign w:val="center"/>
          </w:tcPr>
          <w:p w14:paraId="5752E3D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BC13FB5" w14:textId="77777777" w:rsidTr="00DD4B8A">
        <w:tc>
          <w:tcPr>
            <w:tcW w:w="2835" w:type="dxa"/>
            <w:shd w:val="clear" w:color="auto" w:fill="D9E2F3"/>
            <w:vAlign w:val="center"/>
          </w:tcPr>
          <w:p w14:paraId="2F891D9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9C06A2" w:rsidRPr="00FD1EE4" w:rsidRDefault="009C06A2" w:rsidP="008F6325">
            <w:pPr>
              <w:spacing w:before="240" w:after="240"/>
              <w:rPr>
                <w:rFonts w:ascii="GHEA Grapalat" w:eastAsia="GHEA Grapalat" w:hAnsi="GHEA Grapalat" w:cs="GHEA Grapalat"/>
              </w:rPr>
            </w:pPr>
          </w:p>
        </w:tc>
      </w:tr>
    </w:tbl>
    <w:p w14:paraId="4FB5DBFE" w14:textId="77777777" w:rsidR="009C06A2" w:rsidRPr="00FD1EE4" w:rsidRDefault="009C06A2" w:rsidP="008F6325">
      <w:pPr>
        <w:rPr>
          <w:rFonts w:ascii="GHEA Grapalat" w:eastAsia="GHEA Grapalat" w:hAnsi="GHEA Grapalat" w:cs="GHEA Grapalat"/>
        </w:rPr>
      </w:pPr>
    </w:p>
    <w:p w14:paraId="0EC585EE" w14:textId="77777777" w:rsidR="009C06A2" w:rsidRPr="00FD1EE4" w:rsidRDefault="009C06A2" w:rsidP="008F6325">
      <w:pPr>
        <w:rPr>
          <w:rFonts w:ascii="GHEA Grapalat" w:eastAsia="GHEA Grapalat" w:hAnsi="GHEA Grapalat" w:cs="GHEA Grapalat"/>
        </w:rPr>
      </w:pPr>
      <w:r w:rsidRPr="00FD1EE4">
        <w:rPr>
          <w:rFonts w:ascii="GHEA Grapalat" w:hAnsi="GHEA Grapalat"/>
        </w:rPr>
        <w:br w:type="page"/>
      </w:r>
    </w:p>
    <w:p w14:paraId="4AAFA918" w14:textId="77777777" w:rsidR="009C06A2" w:rsidRPr="00FD1EE4" w:rsidRDefault="009C06A2"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1A2311DB" w14:textId="77777777" w:rsidTr="00DD4B8A">
        <w:tc>
          <w:tcPr>
            <w:tcW w:w="2835" w:type="dxa"/>
            <w:shd w:val="clear" w:color="auto" w:fill="D9E2F3"/>
            <w:vAlign w:val="center"/>
          </w:tcPr>
          <w:p w14:paraId="4987D3D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8D550FC" w14:textId="77777777" w:rsidTr="00DD4B8A">
        <w:tc>
          <w:tcPr>
            <w:tcW w:w="2835" w:type="dxa"/>
            <w:shd w:val="clear" w:color="auto" w:fill="D9E2F3"/>
            <w:vAlign w:val="center"/>
          </w:tcPr>
          <w:p w14:paraId="4E70C69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9C06A2" w:rsidRPr="00FD1EE4" w:rsidRDefault="009C06A2" w:rsidP="008F6325">
            <w:pPr>
              <w:spacing w:before="240" w:after="240"/>
              <w:rPr>
                <w:rFonts w:ascii="GHEA Grapalat" w:eastAsia="GHEA Grapalat" w:hAnsi="GHEA Grapalat" w:cs="GHEA Grapalat"/>
              </w:rPr>
            </w:pPr>
          </w:p>
        </w:tc>
      </w:tr>
    </w:tbl>
    <w:p w14:paraId="1A909556"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4C5E6572" w14:textId="77777777" w:rsidTr="00DD4B8A">
        <w:tc>
          <w:tcPr>
            <w:tcW w:w="2835" w:type="dxa"/>
            <w:shd w:val="clear" w:color="auto" w:fill="D9E2F3"/>
            <w:vAlign w:val="center"/>
          </w:tcPr>
          <w:p w14:paraId="37BDCA2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43E7554" w14:textId="77777777" w:rsidTr="00DD4B8A">
        <w:tc>
          <w:tcPr>
            <w:tcW w:w="2835" w:type="dxa"/>
            <w:shd w:val="clear" w:color="auto" w:fill="D9E2F3"/>
            <w:vAlign w:val="center"/>
          </w:tcPr>
          <w:p w14:paraId="5C66A413"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F9E4148" w14:textId="77777777" w:rsidTr="00DD4B8A">
        <w:tc>
          <w:tcPr>
            <w:tcW w:w="2835" w:type="dxa"/>
            <w:shd w:val="clear" w:color="auto" w:fill="D9E2F3"/>
            <w:vAlign w:val="center"/>
          </w:tcPr>
          <w:p w14:paraId="1B281F37"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514D824" w14:textId="77777777" w:rsidTr="00DD4B8A">
        <w:tc>
          <w:tcPr>
            <w:tcW w:w="2835" w:type="dxa"/>
            <w:shd w:val="clear" w:color="auto" w:fill="D9E2F3"/>
            <w:vAlign w:val="center"/>
          </w:tcPr>
          <w:p w14:paraId="153B308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D62E5AA" w14:textId="77777777" w:rsidTr="00DD4B8A">
        <w:tc>
          <w:tcPr>
            <w:tcW w:w="2835" w:type="dxa"/>
            <w:shd w:val="clear" w:color="auto" w:fill="D9E2F3"/>
            <w:vAlign w:val="center"/>
          </w:tcPr>
          <w:p w14:paraId="3BB4CBF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0F75146" w14:textId="77777777" w:rsidTr="00DD4B8A">
        <w:tc>
          <w:tcPr>
            <w:tcW w:w="2835" w:type="dxa"/>
            <w:shd w:val="clear" w:color="auto" w:fill="D9E2F3"/>
            <w:vAlign w:val="center"/>
          </w:tcPr>
          <w:p w14:paraId="16116F2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FB35368" w14:textId="77777777" w:rsidTr="00DD4B8A">
        <w:tc>
          <w:tcPr>
            <w:tcW w:w="2835" w:type="dxa"/>
            <w:shd w:val="clear" w:color="auto" w:fill="D9E2F3"/>
            <w:vAlign w:val="center"/>
          </w:tcPr>
          <w:p w14:paraId="3AF5C09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9C06A2" w:rsidRPr="00FD1EE4" w:rsidRDefault="009C06A2" w:rsidP="008F6325">
            <w:pPr>
              <w:spacing w:before="240" w:after="240"/>
              <w:rPr>
                <w:rFonts w:ascii="GHEA Grapalat" w:eastAsia="GHEA Grapalat" w:hAnsi="GHEA Grapalat" w:cs="GHEA Grapalat"/>
              </w:rPr>
            </w:pPr>
          </w:p>
        </w:tc>
      </w:tr>
    </w:tbl>
    <w:p w14:paraId="5D939F03" w14:textId="77777777" w:rsidR="009C06A2" w:rsidRPr="00574FF7"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06A2" w:rsidRPr="00FD1EE4" w14:paraId="6A40C4B0" w14:textId="77777777" w:rsidTr="00DD4B8A">
        <w:tc>
          <w:tcPr>
            <w:tcW w:w="2836" w:type="dxa"/>
            <w:shd w:val="clear" w:color="auto" w:fill="D9E2F3"/>
            <w:vAlign w:val="center"/>
          </w:tcPr>
          <w:p w14:paraId="0348206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ED60494" w14:textId="77777777" w:rsidTr="00DD4B8A">
        <w:tc>
          <w:tcPr>
            <w:tcW w:w="2836" w:type="dxa"/>
            <w:shd w:val="clear" w:color="auto" w:fill="D9E2F3"/>
            <w:vAlign w:val="center"/>
          </w:tcPr>
          <w:p w14:paraId="51C67EDB"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9C06A2" w:rsidRPr="00FD1EE4" w:rsidRDefault="009C06A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9C06A2" w:rsidRPr="00FD1EE4" w:rsidRDefault="009C06A2"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9C06A2" w:rsidRPr="00FD1EE4" w:rsidRDefault="009C06A2"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2D4CFA96" w14:textId="77777777" w:rsidTr="00DD4B8A">
        <w:tc>
          <w:tcPr>
            <w:tcW w:w="2837" w:type="dxa"/>
            <w:shd w:val="clear" w:color="auto" w:fill="D9E2F3"/>
            <w:vAlign w:val="center"/>
          </w:tcPr>
          <w:p w14:paraId="62D2E02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79A8043" w14:textId="77777777" w:rsidTr="00DD4B8A">
        <w:tc>
          <w:tcPr>
            <w:tcW w:w="2837" w:type="dxa"/>
            <w:shd w:val="clear" w:color="auto" w:fill="D9E2F3"/>
            <w:vAlign w:val="center"/>
          </w:tcPr>
          <w:p w14:paraId="7D36177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0521E39" w14:textId="77777777" w:rsidTr="00DD4B8A">
        <w:tc>
          <w:tcPr>
            <w:tcW w:w="2837" w:type="dxa"/>
            <w:shd w:val="clear" w:color="auto" w:fill="D9E2F3"/>
            <w:vAlign w:val="center"/>
          </w:tcPr>
          <w:p w14:paraId="1D375B1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EB85E0D" w14:textId="77777777" w:rsidTr="00DD4B8A">
        <w:tc>
          <w:tcPr>
            <w:tcW w:w="2837" w:type="dxa"/>
            <w:shd w:val="clear" w:color="auto" w:fill="D9E2F3"/>
            <w:vAlign w:val="center"/>
          </w:tcPr>
          <w:p w14:paraId="595E37F6"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427DFA09" w14:textId="77777777" w:rsidTr="00DD4B8A">
        <w:tc>
          <w:tcPr>
            <w:tcW w:w="2837" w:type="dxa"/>
            <w:shd w:val="clear" w:color="auto" w:fill="D9E2F3"/>
            <w:vAlign w:val="center"/>
          </w:tcPr>
          <w:p w14:paraId="6C7CF7D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5C0D903" w14:textId="77777777" w:rsidTr="00DD4B8A">
        <w:tc>
          <w:tcPr>
            <w:tcW w:w="2837" w:type="dxa"/>
            <w:shd w:val="clear" w:color="auto" w:fill="D9E2F3"/>
            <w:vAlign w:val="center"/>
          </w:tcPr>
          <w:p w14:paraId="75EE087A"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8C552EC" w14:textId="77777777" w:rsidTr="00DD4B8A">
        <w:tc>
          <w:tcPr>
            <w:tcW w:w="2837" w:type="dxa"/>
            <w:shd w:val="clear" w:color="auto" w:fill="D9E2F3"/>
            <w:vAlign w:val="center"/>
          </w:tcPr>
          <w:p w14:paraId="32522E2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84611BC" w14:textId="77777777" w:rsidTr="00DD4B8A">
        <w:tc>
          <w:tcPr>
            <w:tcW w:w="2837" w:type="dxa"/>
            <w:shd w:val="clear" w:color="auto" w:fill="D9E2F3"/>
            <w:vAlign w:val="center"/>
          </w:tcPr>
          <w:p w14:paraId="350AE64D"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9C06A2" w:rsidRPr="00FD1EE4" w:rsidRDefault="009C06A2" w:rsidP="008F6325">
      <w:pPr>
        <w:rPr>
          <w:rFonts w:ascii="GHEA Grapalat" w:eastAsia="GHEA Grapalat" w:hAnsi="GHEA Grapalat" w:cs="GHEA Grapalat"/>
          <w:b/>
        </w:rPr>
      </w:pPr>
      <w:r w:rsidRPr="00FD1EE4">
        <w:rPr>
          <w:rFonts w:ascii="GHEA Grapalat" w:hAnsi="GHEA Grapalat"/>
        </w:rPr>
        <w:br w:type="page"/>
      </w:r>
    </w:p>
    <w:p w14:paraId="6F7DA60A"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9C06A2" w:rsidRPr="00FD1EE4" w14:paraId="73193856" w14:textId="77777777" w:rsidTr="00DD4B8A">
        <w:tc>
          <w:tcPr>
            <w:tcW w:w="2836" w:type="dxa"/>
            <w:shd w:val="clear" w:color="auto" w:fill="D9E2F3"/>
            <w:vAlign w:val="center"/>
          </w:tcPr>
          <w:p w14:paraId="3A2AA2F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B8B9A15" w14:textId="77777777" w:rsidTr="00DD4B8A">
        <w:tc>
          <w:tcPr>
            <w:tcW w:w="2836" w:type="dxa"/>
            <w:shd w:val="clear" w:color="auto" w:fill="D9E2F3"/>
            <w:vAlign w:val="center"/>
          </w:tcPr>
          <w:p w14:paraId="2993383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A07892" w14:textId="77777777" w:rsidTr="00DD4B8A">
        <w:tc>
          <w:tcPr>
            <w:tcW w:w="2836" w:type="dxa"/>
            <w:shd w:val="clear" w:color="auto" w:fill="D9E2F3"/>
            <w:vAlign w:val="center"/>
          </w:tcPr>
          <w:p w14:paraId="75A2FC1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ED2BDD0" w14:textId="77777777" w:rsidTr="00DD4B8A">
        <w:tc>
          <w:tcPr>
            <w:tcW w:w="2836" w:type="dxa"/>
            <w:shd w:val="clear" w:color="auto" w:fill="D9E2F3"/>
            <w:vAlign w:val="center"/>
          </w:tcPr>
          <w:p w14:paraId="693E2FB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381582F" w14:textId="77777777" w:rsidTr="00DD4B8A">
        <w:tc>
          <w:tcPr>
            <w:tcW w:w="2836" w:type="dxa"/>
            <w:shd w:val="clear" w:color="auto" w:fill="D9E2F3"/>
            <w:vAlign w:val="center"/>
          </w:tcPr>
          <w:p w14:paraId="65C8B2E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132BCD3" w14:textId="77777777" w:rsidTr="00DD4B8A">
        <w:tc>
          <w:tcPr>
            <w:tcW w:w="2836" w:type="dxa"/>
            <w:shd w:val="clear" w:color="auto" w:fill="D9E2F3"/>
            <w:vAlign w:val="center"/>
          </w:tcPr>
          <w:p w14:paraId="7420E7C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9C06A2" w:rsidRPr="00FD1EE4" w:rsidRDefault="009C06A2" w:rsidP="008F6325">
            <w:pPr>
              <w:spacing w:before="240" w:after="240"/>
              <w:rPr>
                <w:rFonts w:ascii="GHEA Grapalat" w:eastAsia="GHEA Grapalat" w:hAnsi="GHEA Grapalat" w:cs="GHEA Grapalat"/>
              </w:rPr>
            </w:pPr>
          </w:p>
        </w:tc>
      </w:tr>
    </w:tbl>
    <w:p w14:paraId="3282A972"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317A68DD" w14:textId="77777777" w:rsidTr="00DD4B8A">
        <w:tc>
          <w:tcPr>
            <w:tcW w:w="2837" w:type="dxa"/>
            <w:shd w:val="clear" w:color="auto" w:fill="D9E2F3"/>
            <w:vAlign w:val="center"/>
          </w:tcPr>
          <w:p w14:paraId="59AB362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771A0CB" w14:textId="77777777" w:rsidTr="00DD4B8A">
        <w:tc>
          <w:tcPr>
            <w:tcW w:w="2837" w:type="dxa"/>
            <w:shd w:val="clear" w:color="auto" w:fill="D9E2F3"/>
            <w:vAlign w:val="center"/>
          </w:tcPr>
          <w:p w14:paraId="4015B75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999BEBA" w14:textId="77777777" w:rsidTr="00DD4B8A">
        <w:tc>
          <w:tcPr>
            <w:tcW w:w="2837" w:type="dxa"/>
            <w:shd w:val="clear" w:color="auto" w:fill="D9E2F3"/>
            <w:vAlign w:val="center"/>
          </w:tcPr>
          <w:p w14:paraId="6D32548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517329C" w14:textId="77777777" w:rsidTr="00DD4B8A">
        <w:tc>
          <w:tcPr>
            <w:tcW w:w="2837" w:type="dxa"/>
            <w:shd w:val="clear" w:color="auto" w:fill="D9E2F3"/>
            <w:vAlign w:val="center"/>
          </w:tcPr>
          <w:p w14:paraId="2A36B90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F060E2A" w14:textId="77777777" w:rsidTr="00DD4B8A">
        <w:tc>
          <w:tcPr>
            <w:tcW w:w="2837" w:type="dxa"/>
            <w:shd w:val="clear" w:color="auto" w:fill="D9E2F3"/>
            <w:vAlign w:val="center"/>
          </w:tcPr>
          <w:p w14:paraId="05FD5F6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9C06A2" w:rsidRPr="00FD1EE4" w:rsidRDefault="009C06A2" w:rsidP="008F6325">
            <w:pPr>
              <w:spacing w:before="240" w:after="240"/>
              <w:rPr>
                <w:rFonts w:ascii="GHEA Grapalat" w:eastAsia="GHEA Grapalat" w:hAnsi="GHEA Grapalat" w:cs="GHEA Grapalat"/>
              </w:rPr>
            </w:pPr>
          </w:p>
        </w:tc>
      </w:tr>
    </w:tbl>
    <w:p w14:paraId="065A3C60"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0DC83E8A" w14:textId="77777777" w:rsidTr="00DD4B8A">
        <w:tc>
          <w:tcPr>
            <w:tcW w:w="2837" w:type="dxa"/>
            <w:shd w:val="clear" w:color="auto" w:fill="D9E2F3"/>
            <w:vAlign w:val="center"/>
          </w:tcPr>
          <w:p w14:paraId="4ECADD8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6704E050" w14:textId="77777777" w:rsidTr="00DD4B8A">
        <w:tc>
          <w:tcPr>
            <w:tcW w:w="2837" w:type="dxa"/>
            <w:shd w:val="clear" w:color="auto" w:fill="D9E2F3"/>
            <w:vAlign w:val="center"/>
          </w:tcPr>
          <w:p w14:paraId="5613EA6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AF9BF7" w14:textId="77777777" w:rsidTr="00DD4B8A">
        <w:tc>
          <w:tcPr>
            <w:tcW w:w="2837" w:type="dxa"/>
            <w:shd w:val="clear" w:color="auto" w:fill="D9E2F3"/>
            <w:vAlign w:val="center"/>
          </w:tcPr>
          <w:p w14:paraId="411E3926"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AA4440E" w14:textId="77777777" w:rsidTr="00DD4B8A">
        <w:tc>
          <w:tcPr>
            <w:tcW w:w="2837" w:type="dxa"/>
            <w:shd w:val="clear" w:color="auto" w:fill="D9E2F3"/>
            <w:vAlign w:val="center"/>
          </w:tcPr>
          <w:p w14:paraId="2DFF2C3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9C06A2" w:rsidRPr="00FD1EE4" w:rsidRDefault="009C06A2" w:rsidP="008F6325">
            <w:pPr>
              <w:spacing w:before="240" w:after="240"/>
              <w:rPr>
                <w:rFonts w:ascii="GHEA Grapalat" w:eastAsia="GHEA Grapalat" w:hAnsi="GHEA Grapalat" w:cs="GHEA Grapalat"/>
              </w:rPr>
            </w:pPr>
          </w:p>
        </w:tc>
      </w:tr>
    </w:tbl>
    <w:p w14:paraId="1AD39971"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9C06A2" w:rsidRPr="00FD1EE4" w14:paraId="166741BC" w14:textId="77777777" w:rsidTr="00DD4B8A">
        <w:tc>
          <w:tcPr>
            <w:tcW w:w="2837" w:type="dxa"/>
            <w:shd w:val="clear" w:color="auto" w:fill="D9E2F3"/>
            <w:vAlign w:val="center"/>
          </w:tcPr>
          <w:p w14:paraId="42B23B0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CA8C996" w14:textId="77777777" w:rsidTr="00DD4B8A">
        <w:tc>
          <w:tcPr>
            <w:tcW w:w="2837" w:type="dxa"/>
            <w:shd w:val="clear" w:color="auto" w:fill="D9E2F3"/>
            <w:vAlign w:val="center"/>
          </w:tcPr>
          <w:p w14:paraId="125182C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EF6C8D3" w14:textId="77777777" w:rsidTr="00DD4B8A">
        <w:tc>
          <w:tcPr>
            <w:tcW w:w="2837" w:type="dxa"/>
            <w:shd w:val="clear" w:color="auto" w:fill="D9E2F3"/>
            <w:vAlign w:val="center"/>
          </w:tcPr>
          <w:p w14:paraId="024A6BB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9268319" w14:textId="77777777" w:rsidTr="00DD4B8A">
        <w:tc>
          <w:tcPr>
            <w:tcW w:w="2837" w:type="dxa"/>
            <w:shd w:val="clear" w:color="auto" w:fill="D9E2F3"/>
            <w:vAlign w:val="center"/>
          </w:tcPr>
          <w:p w14:paraId="3C833B0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9C06A2" w:rsidRPr="00FD1EE4" w:rsidRDefault="009C06A2" w:rsidP="008F6325">
            <w:pPr>
              <w:spacing w:before="240" w:after="240"/>
              <w:rPr>
                <w:rFonts w:ascii="GHEA Grapalat" w:eastAsia="GHEA Grapalat" w:hAnsi="GHEA Grapalat" w:cs="GHEA Grapalat"/>
              </w:rPr>
            </w:pPr>
          </w:p>
        </w:tc>
      </w:tr>
    </w:tbl>
    <w:p w14:paraId="358035D7" w14:textId="77777777" w:rsidR="009C06A2" w:rsidRPr="00FD1EE4" w:rsidRDefault="009C06A2"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06A2" w:rsidRPr="00FD1EE4" w14:paraId="5FAA1688" w14:textId="77777777" w:rsidTr="00DD4B8A">
        <w:trPr>
          <w:trHeight w:val="924"/>
        </w:trPr>
        <w:tc>
          <w:tcPr>
            <w:tcW w:w="9016" w:type="dxa"/>
            <w:gridSpan w:val="2"/>
            <w:vAlign w:val="center"/>
          </w:tcPr>
          <w:p w14:paraId="129E5831"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9C06A2" w:rsidRPr="00FD1EE4" w14:paraId="5E304819" w14:textId="77777777" w:rsidTr="00DD4B8A">
        <w:trPr>
          <w:trHeight w:val="684"/>
        </w:trPr>
        <w:tc>
          <w:tcPr>
            <w:tcW w:w="4508" w:type="dxa"/>
            <w:shd w:val="clear" w:color="auto" w:fill="D9E2F3"/>
            <w:vAlign w:val="center"/>
          </w:tcPr>
          <w:p w14:paraId="1B2F4B3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BF43F59" w14:textId="77777777" w:rsidTr="00DD4B8A">
        <w:trPr>
          <w:trHeight w:val="1282"/>
        </w:trPr>
        <w:tc>
          <w:tcPr>
            <w:tcW w:w="4508" w:type="dxa"/>
            <w:shd w:val="clear" w:color="auto" w:fill="D9E2F3"/>
            <w:vAlign w:val="center"/>
          </w:tcPr>
          <w:p w14:paraId="7D4AC27E"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C06A2" w:rsidRPr="00FD1EE4" w14:paraId="39FCF351" w14:textId="77777777" w:rsidTr="00DD4B8A">
        <w:tc>
          <w:tcPr>
            <w:tcW w:w="9016" w:type="dxa"/>
            <w:gridSpan w:val="2"/>
            <w:vAlign w:val="center"/>
          </w:tcPr>
          <w:p w14:paraId="242EFF1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9C06A2" w:rsidRPr="00FD1EE4" w14:paraId="3B73051E" w14:textId="77777777" w:rsidTr="00DD4B8A">
        <w:tc>
          <w:tcPr>
            <w:tcW w:w="9016" w:type="dxa"/>
            <w:gridSpan w:val="2"/>
            <w:vAlign w:val="center"/>
          </w:tcPr>
          <w:p w14:paraId="380F3BB9"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9C06A2" w:rsidRPr="00FD1EE4" w14:paraId="20227E26" w14:textId="77777777" w:rsidTr="00DD4B8A">
        <w:trPr>
          <w:trHeight w:val="924"/>
        </w:trPr>
        <w:tc>
          <w:tcPr>
            <w:tcW w:w="9016" w:type="dxa"/>
            <w:gridSpan w:val="2"/>
            <w:vAlign w:val="center"/>
          </w:tcPr>
          <w:p w14:paraId="57DEF9D0"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9C06A2" w:rsidRPr="00FD1EE4" w14:paraId="4246C1C0" w14:textId="77777777" w:rsidTr="00DD4B8A">
        <w:trPr>
          <w:trHeight w:val="684"/>
        </w:trPr>
        <w:tc>
          <w:tcPr>
            <w:tcW w:w="4508" w:type="dxa"/>
            <w:shd w:val="clear" w:color="auto" w:fill="D9E2F3"/>
            <w:vAlign w:val="center"/>
          </w:tcPr>
          <w:p w14:paraId="664E4C9F"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C19C715" w14:textId="77777777" w:rsidTr="00DD4B8A">
        <w:trPr>
          <w:trHeight w:val="1282"/>
        </w:trPr>
        <w:tc>
          <w:tcPr>
            <w:tcW w:w="4508" w:type="dxa"/>
            <w:shd w:val="clear" w:color="auto" w:fill="D9E2F3"/>
            <w:vAlign w:val="center"/>
          </w:tcPr>
          <w:p w14:paraId="2F83BE3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9C06A2" w:rsidRPr="00FD1EE4" w14:paraId="45829AC8" w14:textId="77777777" w:rsidTr="00DD4B8A">
        <w:tc>
          <w:tcPr>
            <w:tcW w:w="9016" w:type="dxa"/>
            <w:gridSpan w:val="2"/>
            <w:vAlign w:val="center"/>
          </w:tcPr>
          <w:p w14:paraId="03F768F8"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9C06A2" w:rsidRPr="00FD1EE4" w14:paraId="37F7C641" w14:textId="77777777" w:rsidTr="00DD4B8A">
        <w:tc>
          <w:tcPr>
            <w:tcW w:w="9016" w:type="dxa"/>
            <w:gridSpan w:val="2"/>
            <w:vAlign w:val="center"/>
          </w:tcPr>
          <w:p w14:paraId="3E78B656"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9C06A2" w:rsidRPr="00FD1EE4" w14:paraId="616213C2" w14:textId="77777777" w:rsidTr="00DD4B8A">
        <w:tc>
          <w:tcPr>
            <w:tcW w:w="9016" w:type="dxa"/>
            <w:gridSpan w:val="2"/>
            <w:vAlign w:val="center"/>
          </w:tcPr>
          <w:p w14:paraId="377D6A41"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9C06A2" w:rsidRPr="00FD1EE4" w14:paraId="3D49BD43" w14:textId="77777777" w:rsidTr="00DD4B8A">
        <w:tc>
          <w:tcPr>
            <w:tcW w:w="9016" w:type="dxa"/>
            <w:gridSpan w:val="2"/>
            <w:vAlign w:val="center"/>
          </w:tcPr>
          <w:p w14:paraId="0A9CD2A5"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0230B8D7" w14:textId="77777777" w:rsidTr="00DD4B8A">
        <w:tc>
          <w:tcPr>
            <w:tcW w:w="2837" w:type="dxa"/>
            <w:shd w:val="clear" w:color="auto" w:fill="D9E2F3"/>
            <w:vAlign w:val="center"/>
          </w:tcPr>
          <w:p w14:paraId="6A68D25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51CE33E" w14:textId="77777777" w:rsidTr="00DD4B8A">
        <w:tc>
          <w:tcPr>
            <w:tcW w:w="2837" w:type="dxa"/>
            <w:shd w:val="clear" w:color="auto" w:fill="D9E2F3"/>
            <w:vAlign w:val="center"/>
          </w:tcPr>
          <w:p w14:paraId="222FB9C5"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9C06A2" w:rsidRPr="00FD1EE4" w:rsidRDefault="009C06A2"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9C06A2" w:rsidRPr="00FD1EE4" w14:paraId="7652F2FA" w14:textId="77777777" w:rsidTr="00DD4B8A">
        <w:tc>
          <w:tcPr>
            <w:tcW w:w="2837" w:type="dxa"/>
            <w:shd w:val="clear" w:color="auto" w:fill="D9E2F3"/>
            <w:vAlign w:val="center"/>
          </w:tcPr>
          <w:p w14:paraId="5046B570"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9C06A2" w:rsidRPr="00FD1EE4" w:rsidRDefault="009C06A2"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9C06A2" w:rsidRPr="00FD1EE4" w14:paraId="44C21A2A" w14:textId="77777777" w:rsidTr="00DD4B8A">
        <w:tc>
          <w:tcPr>
            <w:tcW w:w="2837" w:type="dxa"/>
            <w:shd w:val="clear" w:color="auto" w:fill="D9E2F3"/>
            <w:vAlign w:val="center"/>
          </w:tcPr>
          <w:p w14:paraId="2A0B099F"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B7D8C07" w14:textId="77777777" w:rsidTr="00DD4B8A">
        <w:tc>
          <w:tcPr>
            <w:tcW w:w="2837" w:type="dxa"/>
            <w:shd w:val="clear" w:color="auto" w:fill="D9E2F3"/>
            <w:vAlign w:val="center"/>
          </w:tcPr>
          <w:p w14:paraId="6572A3C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9C06A2" w:rsidRPr="00FD1EE4" w:rsidRDefault="009C06A2" w:rsidP="008F6325">
            <w:pPr>
              <w:spacing w:before="240" w:after="240"/>
              <w:rPr>
                <w:rFonts w:ascii="GHEA Grapalat" w:eastAsia="GHEA Grapalat" w:hAnsi="GHEA Grapalat" w:cs="GHEA Grapalat"/>
              </w:rPr>
            </w:pPr>
          </w:p>
        </w:tc>
      </w:tr>
    </w:tbl>
    <w:p w14:paraId="3A71A982" w14:textId="77777777" w:rsidR="009C06A2" w:rsidRPr="00FD1EE4" w:rsidRDefault="009C06A2"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1F6A1CCC" w14:textId="77777777" w:rsidTr="00DD4B8A">
        <w:tc>
          <w:tcPr>
            <w:tcW w:w="2835" w:type="dxa"/>
            <w:shd w:val="clear" w:color="auto" w:fill="D9E2F3"/>
            <w:vAlign w:val="center"/>
          </w:tcPr>
          <w:p w14:paraId="6210943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530AF2F" w14:textId="77777777" w:rsidTr="00DD4B8A">
        <w:tc>
          <w:tcPr>
            <w:tcW w:w="2835" w:type="dxa"/>
            <w:shd w:val="clear" w:color="auto" w:fill="D9E2F3"/>
            <w:vAlign w:val="center"/>
          </w:tcPr>
          <w:p w14:paraId="44DF708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BFE9C2F" w14:textId="77777777" w:rsidTr="00DD4B8A">
        <w:tc>
          <w:tcPr>
            <w:tcW w:w="2835" w:type="dxa"/>
            <w:shd w:val="clear" w:color="auto" w:fill="D9E2F3"/>
            <w:vAlign w:val="center"/>
          </w:tcPr>
          <w:p w14:paraId="37BD40B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18793298" w14:textId="77777777" w:rsidTr="00DD4B8A">
        <w:tc>
          <w:tcPr>
            <w:tcW w:w="2835" w:type="dxa"/>
            <w:shd w:val="clear" w:color="auto" w:fill="D9E2F3"/>
            <w:vAlign w:val="center"/>
          </w:tcPr>
          <w:p w14:paraId="41BA7DBB"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3C490DAA" w14:textId="77777777" w:rsidTr="00DD4B8A">
        <w:tc>
          <w:tcPr>
            <w:tcW w:w="2835" w:type="dxa"/>
            <w:shd w:val="clear" w:color="auto" w:fill="D9E2F3"/>
            <w:vAlign w:val="center"/>
          </w:tcPr>
          <w:p w14:paraId="7C96AC42"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0C65DB8D" w14:textId="77777777" w:rsidTr="00DD4B8A">
        <w:tc>
          <w:tcPr>
            <w:tcW w:w="2835" w:type="dxa"/>
            <w:shd w:val="clear" w:color="auto" w:fill="D9E2F3"/>
            <w:vAlign w:val="center"/>
          </w:tcPr>
          <w:p w14:paraId="599E076D"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B5BF21B" w14:textId="77777777" w:rsidTr="00DD4B8A">
        <w:tc>
          <w:tcPr>
            <w:tcW w:w="2835" w:type="dxa"/>
            <w:shd w:val="clear" w:color="auto" w:fill="D9E2F3"/>
            <w:vAlign w:val="center"/>
          </w:tcPr>
          <w:p w14:paraId="3AA46499"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9C06A2" w:rsidRPr="00FD1EE4" w:rsidRDefault="009C06A2" w:rsidP="008F6325">
            <w:pPr>
              <w:spacing w:before="240" w:after="240"/>
              <w:rPr>
                <w:rFonts w:ascii="GHEA Grapalat" w:eastAsia="GHEA Grapalat" w:hAnsi="GHEA Grapalat" w:cs="GHEA Grapalat"/>
              </w:rPr>
            </w:pPr>
          </w:p>
        </w:tc>
      </w:tr>
    </w:tbl>
    <w:p w14:paraId="2163C888" w14:textId="77777777" w:rsidR="009C06A2" w:rsidRPr="00FD1EE4"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2BDA3695" w14:textId="77777777" w:rsidTr="00DD4B8A">
        <w:trPr>
          <w:trHeight w:val="853"/>
        </w:trPr>
        <w:tc>
          <w:tcPr>
            <w:tcW w:w="2835" w:type="dxa"/>
            <w:vMerge w:val="restart"/>
            <w:shd w:val="clear" w:color="auto" w:fill="D9E2F3"/>
            <w:vAlign w:val="center"/>
          </w:tcPr>
          <w:p w14:paraId="0C10D144"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721A4AAC" w14:textId="77777777" w:rsidTr="00DD4B8A">
        <w:trPr>
          <w:trHeight w:val="850"/>
        </w:trPr>
        <w:tc>
          <w:tcPr>
            <w:tcW w:w="2835" w:type="dxa"/>
            <w:vMerge/>
            <w:shd w:val="clear" w:color="auto" w:fill="D9E2F3"/>
            <w:vAlign w:val="center"/>
          </w:tcPr>
          <w:p w14:paraId="6D6CB33D"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5E5F44F" w14:textId="77777777" w:rsidTr="00DD4B8A">
        <w:trPr>
          <w:trHeight w:val="850"/>
        </w:trPr>
        <w:tc>
          <w:tcPr>
            <w:tcW w:w="2835" w:type="dxa"/>
            <w:vMerge/>
            <w:shd w:val="clear" w:color="auto" w:fill="D9E2F3"/>
            <w:vAlign w:val="center"/>
          </w:tcPr>
          <w:p w14:paraId="75AF949A"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55A1E67A" w14:textId="77777777" w:rsidTr="00DD4B8A">
        <w:trPr>
          <w:trHeight w:val="850"/>
        </w:trPr>
        <w:tc>
          <w:tcPr>
            <w:tcW w:w="2835" w:type="dxa"/>
            <w:vMerge/>
            <w:shd w:val="clear" w:color="auto" w:fill="D9E2F3"/>
            <w:vAlign w:val="center"/>
          </w:tcPr>
          <w:p w14:paraId="21DA5A89"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2A527948" w14:textId="77777777" w:rsidTr="00DD4B8A">
        <w:trPr>
          <w:trHeight w:val="850"/>
        </w:trPr>
        <w:tc>
          <w:tcPr>
            <w:tcW w:w="2835" w:type="dxa"/>
            <w:vMerge/>
            <w:shd w:val="clear" w:color="auto" w:fill="D9E2F3"/>
            <w:vAlign w:val="center"/>
          </w:tcPr>
          <w:p w14:paraId="3F13C284" w14:textId="77777777" w:rsidR="009C06A2" w:rsidRPr="00FD1EE4" w:rsidRDefault="009C06A2"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9C06A2" w:rsidRPr="00FD1EE4" w:rsidRDefault="009C06A2" w:rsidP="008F6325">
            <w:pPr>
              <w:spacing w:before="240" w:after="240"/>
              <w:rPr>
                <w:rFonts w:ascii="GHEA Grapalat" w:eastAsia="GHEA Grapalat" w:hAnsi="GHEA Grapalat" w:cs="GHEA Grapalat"/>
              </w:rPr>
            </w:pPr>
          </w:p>
        </w:tc>
      </w:tr>
    </w:tbl>
    <w:p w14:paraId="3903763B" w14:textId="77777777" w:rsidR="009C06A2" w:rsidRDefault="009C06A2"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9C06A2" w:rsidRPr="00FD1EE4" w14:paraId="56A2127F" w14:textId="77777777" w:rsidTr="00DD4B8A">
        <w:tc>
          <w:tcPr>
            <w:tcW w:w="2835" w:type="dxa"/>
            <w:shd w:val="clear" w:color="auto" w:fill="D9E2F3"/>
            <w:vAlign w:val="center"/>
          </w:tcPr>
          <w:p w14:paraId="54DB7C51"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9C06A2" w:rsidRPr="00FD1EE4" w:rsidRDefault="009C06A2" w:rsidP="008F6325">
            <w:pPr>
              <w:spacing w:before="240" w:after="240"/>
              <w:rPr>
                <w:rFonts w:ascii="GHEA Grapalat" w:eastAsia="GHEA Grapalat" w:hAnsi="GHEA Grapalat" w:cs="GHEA Grapalat"/>
              </w:rPr>
            </w:pPr>
          </w:p>
        </w:tc>
      </w:tr>
      <w:tr w:rsidR="009C06A2" w:rsidRPr="00FD1EE4" w14:paraId="47CD59C7" w14:textId="77777777" w:rsidTr="00DD4B8A">
        <w:tc>
          <w:tcPr>
            <w:tcW w:w="2835" w:type="dxa"/>
            <w:shd w:val="clear" w:color="auto" w:fill="D9E2F3"/>
            <w:vAlign w:val="center"/>
          </w:tcPr>
          <w:p w14:paraId="22AC74AC" w14:textId="77777777" w:rsidR="009C06A2" w:rsidRPr="00FD1EE4" w:rsidRDefault="009C06A2"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9C06A2" w:rsidRPr="00FD1EE4" w:rsidRDefault="009C06A2" w:rsidP="008F6325">
            <w:pPr>
              <w:spacing w:before="240" w:after="240"/>
              <w:rPr>
                <w:rFonts w:ascii="GHEA Grapalat" w:eastAsia="GHEA Grapalat" w:hAnsi="GHEA Grapalat" w:cs="GHEA Grapalat"/>
              </w:rPr>
            </w:pPr>
          </w:p>
        </w:tc>
      </w:tr>
    </w:tbl>
    <w:p w14:paraId="2BF9FB70" w14:textId="77777777" w:rsidR="009C06A2" w:rsidRPr="00FD1EE4" w:rsidRDefault="009C06A2"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9C06A2" w:rsidRPr="00FD1EE4" w:rsidRDefault="009C06A2"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9C06A2" w:rsidRPr="00FD1EE4" w:rsidRDefault="009C06A2"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9C06A2" w:rsidRPr="00FD1EE4" w14:paraId="0B63F96A" w14:textId="77777777" w:rsidTr="00DD4B8A">
        <w:tc>
          <w:tcPr>
            <w:tcW w:w="9016" w:type="dxa"/>
            <w:shd w:val="clear" w:color="auto" w:fill="DEEAF6"/>
          </w:tcPr>
          <w:p w14:paraId="0F5001DB" w14:textId="77777777" w:rsidR="009C06A2" w:rsidRPr="00DD4B8A" w:rsidRDefault="009C06A2"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9C06A2" w:rsidRPr="00FD1EE4" w14:paraId="3CA9B8D4" w14:textId="77777777" w:rsidTr="00DD4B8A">
        <w:trPr>
          <w:trHeight w:val="10187"/>
        </w:trPr>
        <w:tc>
          <w:tcPr>
            <w:tcW w:w="9016" w:type="dxa"/>
            <w:shd w:val="clear" w:color="auto" w:fill="auto"/>
          </w:tcPr>
          <w:p w14:paraId="15641C98" w14:textId="77777777" w:rsidR="009C06A2" w:rsidRPr="00DD4B8A" w:rsidRDefault="009C06A2" w:rsidP="008F6325">
            <w:pPr>
              <w:rPr>
                <w:rFonts w:ascii="GHEA Grapalat" w:eastAsia="GHEA Grapalat" w:hAnsi="GHEA Grapalat" w:cs="GHEA Grapalat"/>
                <w:b/>
                <w:color w:val="000000"/>
              </w:rPr>
            </w:pPr>
          </w:p>
        </w:tc>
      </w:tr>
    </w:tbl>
    <w:p w14:paraId="56246D0A" w14:textId="77777777" w:rsidR="009C06A2" w:rsidRPr="00FD1EE4" w:rsidRDefault="009C06A2"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9C06A2" w:rsidRPr="00A66FC2" w:rsidRDefault="009C06A2" w:rsidP="008F6325">
      <w:pPr>
        <w:pStyle w:val="31"/>
        <w:spacing w:line="240" w:lineRule="auto"/>
        <w:jc w:val="right"/>
        <w:rPr>
          <w:rFonts w:ascii="GHEA Grapalat" w:hAnsi="GHEA Grapalat" w:cs="Arial"/>
          <w:b/>
        </w:rPr>
      </w:pPr>
    </w:p>
    <w:p w14:paraId="6A925E25" w14:textId="77777777" w:rsidR="009C06A2" w:rsidRDefault="009C06A2" w:rsidP="008F6325">
      <w:pPr>
        <w:pStyle w:val="31"/>
        <w:spacing w:line="240" w:lineRule="auto"/>
        <w:ind w:firstLine="0"/>
        <w:jc w:val="left"/>
        <w:rPr>
          <w:rFonts w:ascii="GHEA Grapalat" w:hAnsi="GHEA Grapalat"/>
          <w:i/>
          <w:sz w:val="16"/>
          <w:szCs w:val="16"/>
          <w:lang w:val="hy-AM"/>
        </w:rPr>
      </w:pPr>
    </w:p>
    <w:p w14:paraId="0C329B52" w14:textId="77777777" w:rsidR="009C06A2" w:rsidRDefault="009C06A2" w:rsidP="008F6325">
      <w:pPr>
        <w:pStyle w:val="31"/>
        <w:spacing w:line="240" w:lineRule="auto"/>
        <w:ind w:firstLine="0"/>
        <w:jc w:val="left"/>
        <w:rPr>
          <w:rFonts w:ascii="GHEA Grapalat" w:hAnsi="GHEA Grapalat"/>
          <w:i/>
          <w:sz w:val="16"/>
          <w:szCs w:val="16"/>
          <w:lang w:val="hy-AM"/>
        </w:rPr>
      </w:pPr>
    </w:p>
    <w:p w14:paraId="0C7D3F28" w14:textId="77777777" w:rsidR="009C06A2" w:rsidRDefault="009C06A2" w:rsidP="008F6325">
      <w:pPr>
        <w:pStyle w:val="31"/>
        <w:spacing w:line="240" w:lineRule="auto"/>
        <w:ind w:firstLine="0"/>
        <w:jc w:val="left"/>
        <w:rPr>
          <w:rFonts w:ascii="GHEA Grapalat" w:hAnsi="GHEA Grapalat"/>
          <w:i/>
          <w:sz w:val="16"/>
          <w:szCs w:val="16"/>
          <w:lang w:val="hy-AM"/>
        </w:rPr>
      </w:pPr>
    </w:p>
    <w:p w14:paraId="3BEC9502" w14:textId="77777777" w:rsidR="009C06A2" w:rsidRDefault="009C06A2" w:rsidP="008F6325">
      <w:pPr>
        <w:pStyle w:val="31"/>
        <w:spacing w:line="240" w:lineRule="auto"/>
        <w:ind w:firstLine="0"/>
        <w:jc w:val="left"/>
        <w:rPr>
          <w:rFonts w:ascii="GHEA Grapalat" w:hAnsi="GHEA Grapalat"/>
          <w:i/>
          <w:sz w:val="16"/>
          <w:szCs w:val="16"/>
          <w:lang w:val="hy-AM"/>
        </w:rPr>
      </w:pPr>
    </w:p>
    <w:p w14:paraId="7E1D3F65" w14:textId="77777777" w:rsidR="009C06A2" w:rsidRDefault="009C06A2" w:rsidP="008F6325">
      <w:pPr>
        <w:pStyle w:val="31"/>
        <w:spacing w:line="240" w:lineRule="auto"/>
        <w:ind w:firstLine="0"/>
        <w:jc w:val="left"/>
        <w:rPr>
          <w:rFonts w:ascii="GHEA Grapalat" w:hAnsi="GHEA Grapalat"/>
          <w:b/>
          <w:lang w:val="hy-AM"/>
        </w:rPr>
      </w:pPr>
    </w:p>
    <w:p w14:paraId="43160572" w14:textId="77777777" w:rsidR="009C06A2" w:rsidRDefault="009C06A2" w:rsidP="008F6325">
      <w:pPr>
        <w:pStyle w:val="31"/>
        <w:spacing w:line="240" w:lineRule="auto"/>
        <w:ind w:firstLine="0"/>
        <w:jc w:val="left"/>
        <w:rPr>
          <w:rFonts w:ascii="GHEA Grapalat" w:hAnsi="GHEA Grapalat"/>
          <w:b/>
          <w:lang w:val="hy-AM"/>
        </w:rPr>
      </w:pPr>
    </w:p>
    <w:p w14:paraId="3EDBB4B7" w14:textId="77777777" w:rsidR="009C06A2" w:rsidRDefault="009C06A2" w:rsidP="008F6325">
      <w:pPr>
        <w:pStyle w:val="31"/>
        <w:spacing w:line="240" w:lineRule="auto"/>
        <w:ind w:firstLine="0"/>
        <w:jc w:val="left"/>
        <w:rPr>
          <w:rFonts w:ascii="GHEA Grapalat" w:hAnsi="GHEA Grapalat"/>
          <w:b/>
          <w:lang w:val="hy-AM"/>
        </w:rPr>
      </w:pPr>
    </w:p>
    <w:p w14:paraId="0DB0A334" w14:textId="77777777" w:rsidR="009C06A2" w:rsidRDefault="009C06A2" w:rsidP="008F6325">
      <w:pPr>
        <w:pStyle w:val="31"/>
        <w:spacing w:line="240" w:lineRule="auto"/>
        <w:ind w:firstLine="0"/>
        <w:jc w:val="left"/>
        <w:rPr>
          <w:rFonts w:ascii="GHEA Grapalat" w:hAnsi="GHEA Grapalat"/>
          <w:b/>
          <w:lang w:val="hy-AM"/>
        </w:rPr>
      </w:pPr>
    </w:p>
    <w:p w14:paraId="4C71C9BF" w14:textId="77777777" w:rsidR="009C06A2" w:rsidRDefault="009C06A2" w:rsidP="008F6325">
      <w:pPr>
        <w:spacing w:line="360" w:lineRule="auto"/>
        <w:jc w:val="center"/>
        <w:rPr>
          <w:rFonts w:ascii="GHEA Grapalat" w:eastAsia="GHEA Grapalat" w:hAnsi="GHEA Grapalat" w:cs="GHEA Grapalat"/>
          <w:b/>
        </w:rPr>
      </w:pPr>
    </w:p>
    <w:p w14:paraId="445585A5" w14:textId="77777777" w:rsidR="009C06A2" w:rsidRDefault="009C06A2" w:rsidP="008F6325">
      <w:pPr>
        <w:spacing w:line="360" w:lineRule="auto"/>
        <w:jc w:val="center"/>
        <w:rPr>
          <w:rFonts w:ascii="GHEA Grapalat" w:eastAsia="GHEA Grapalat" w:hAnsi="GHEA Grapalat" w:cs="GHEA Grapalat"/>
          <w:b/>
        </w:rPr>
      </w:pPr>
    </w:p>
    <w:p w14:paraId="1FF4DBF1" w14:textId="77777777" w:rsidR="009C06A2" w:rsidRDefault="009C06A2"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9C06A2" w:rsidRDefault="009C06A2"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9C06A2" w:rsidRPr="00FA6936"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9C06A2" w:rsidRPr="00FA6936" w:rsidRDefault="009C06A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9C06A2" w:rsidRDefault="009C06A2"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9C06A2" w:rsidRDefault="009C06A2" w:rsidP="008F6325">
      <w:pPr>
        <w:spacing w:line="276" w:lineRule="auto"/>
        <w:ind w:firstLine="567"/>
        <w:jc w:val="both"/>
        <w:rPr>
          <w:rFonts w:ascii="GHEA Grapalat" w:eastAsia="GHEA Grapalat" w:hAnsi="GHEA Grapalat" w:cs="GHEA Grapalat"/>
        </w:rPr>
      </w:pPr>
    </w:p>
    <w:p w14:paraId="65055508"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9C06A2"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w:t>
      </w:r>
      <w:proofErr w:type="gramStart"/>
      <w:r>
        <w:rPr>
          <w:rFonts w:ascii="GHEA Grapalat" w:eastAsia="GHEA Grapalat" w:hAnsi="GHEA Grapalat" w:cs="GHEA Grapalat"/>
        </w:rPr>
        <w:t>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roofErr w:type="gramEnd"/>
    </w:p>
    <w:p w14:paraId="23FFBF00"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9C06A2" w:rsidRPr="008C104F"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w:t>
      </w:r>
      <w:proofErr w:type="gramStart"/>
      <w:r>
        <w:rPr>
          <w:rFonts w:ascii="GHEA Grapalat" w:eastAsia="GHEA Grapalat" w:hAnsi="GHEA Grapalat" w:cs="GHEA Grapalat"/>
        </w:rPr>
        <w:t>)»</w:t>
      </w:r>
      <w:proofErr w:type="gramEnd"/>
      <w:r>
        <w:rPr>
          <w:rFonts w:ascii="GHEA Grapalat" w:eastAsia="GHEA Grapalat" w:hAnsi="GHEA Grapalat" w:cs="GHEA Grapalat"/>
        </w:rPr>
        <w:t xml:space="preserve">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բ</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proofErr w:type="gramStart"/>
      <w:r>
        <w:rPr>
          <w:rFonts w:ascii="GHEA Grapalat" w:eastAsia="GHEA Grapalat" w:hAnsi="GHEA Grapalat" w:cs="GHEA Grapalat"/>
        </w:rPr>
        <w:t>գ</w:t>
      </w:r>
      <w:proofErr w:type="gramEnd"/>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9C06A2" w:rsidRPr="008C104F" w:rsidRDefault="009C06A2"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9C06A2"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9C06A2"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շահառուի տվյալները» ենթաբաժնում լրացվում են այն իրական </w:t>
      </w:r>
      <w:proofErr w:type="gramStart"/>
      <w:r>
        <w:rPr>
          <w:rFonts w:ascii="GHEA Grapalat" w:eastAsia="GHEA Grapalat" w:hAnsi="GHEA Grapalat" w:cs="GHEA Grapalat"/>
        </w:rPr>
        <w:t>շահառու(</w:t>
      </w:r>
      <w:proofErr w:type="gramEnd"/>
      <w:r>
        <w:rPr>
          <w:rFonts w:ascii="GHEA Grapalat" w:eastAsia="GHEA Grapalat" w:hAnsi="GHEA Grapalat" w:cs="GHEA Grapalat"/>
        </w:rPr>
        <w:t>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9C06A2" w:rsidRPr="005B15D8" w:rsidRDefault="009C06A2"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9C06A2" w:rsidRDefault="009C06A2"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9C06A2" w:rsidRPr="00FA6936"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9C06A2" w:rsidRPr="00FA6936" w:rsidRDefault="009C06A2"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298E055C"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48705371"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83DF8A9"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C79205F"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6DDBA018"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1D99B2C8" w14:textId="77777777" w:rsidR="009C06A2" w:rsidRPr="00FA6936" w:rsidRDefault="009C06A2" w:rsidP="008F6325">
      <w:pPr>
        <w:pStyle w:val="31"/>
        <w:spacing w:line="240" w:lineRule="auto"/>
        <w:ind w:left="360" w:firstLine="0"/>
        <w:rPr>
          <w:rFonts w:ascii="GHEA Grapalat" w:hAnsi="GHEA Grapalat" w:cs="Sylfaen"/>
          <w:i/>
          <w:sz w:val="16"/>
          <w:szCs w:val="16"/>
          <w:lang w:val="hy-AM" w:eastAsia="ru-RU"/>
        </w:rPr>
      </w:pPr>
    </w:p>
    <w:p w14:paraId="2C6C5216" w14:textId="77777777" w:rsidR="009C06A2" w:rsidRPr="00FA6936" w:rsidRDefault="009C06A2"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9C06A2" w:rsidRPr="00A66FC2" w:rsidRDefault="009C06A2"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 ինչպես նաև եթե մասնակիցը անհատ ձեռնարկատեր է կամ ֆիզիկական անձ։</w:t>
      </w:r>
    </w:p>
    <w:p w14:paraId="5CFEF179" w14:textId="77777777" w:rsidR="009C06A2" w:rsidRPr="0039302D" w:rsidRDefault="009C06A2" w:rsidP="00CE3A99">
      <w:pPr>
        <w:jc w:val="both"/>
        <w:rPr>
          <w:rFonts w:ascii="GHEA Grapalat" w:hAnsi="GHEA Grapalat" w:cs="Sylfaen"/>
          <w:sz w:val="20"/>
          <w:lang w:val="hy-AM"/>
        </w:rPr>
      </w:pPr>
    </w:p>
  </w:footnote>
  <w:footnote w:id="7">
    <w:p w14:paraId="1AC0E088" w14:textId="77777777" w:rsidR="009C06A2" w:rsidRPr="0015088E" w:rsidRDefault="009C06A2"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8D288D">
        <w:rPr>
          <w:rFonts w:ascii="GHEA Grapalat" w:hAnsi="GHEA Grapalat"/>
          <w:i/>
          <w:sz w:val="16"/>
          <w:szCs w:val="16"/>
          <w:lang w:val="hy-AM"/>
        </w:rPr>
        <w:t>եթե</w:t>
      </w:r>
      <w:r w:rsidRPr="001E7733">
        <w:rPr>
          <w:rFonts w:ascii="GHEA Grapalat" w:hAnsi="GHEA Grapalat"/>
          <w:i/>
          <w:sz w:val="16"/>
          <w:szCs w:val="16"/>
          <w:lang w:val="af-ZA"/>
        </w:rPr>
        <w:t xml:space="preserve"> </w:t>
      </w:r>
      <w:r w:rsidRPr="008D288D">
        <w:rPr>
          <w:rFonts w:ascii="GHEA Grapalat" w:hAnsi="GHEA Grapalat"/>
          <w:i/>
          <w:sz w:val="16"/>
          <w:szCs w:val="16"/>
          <w:lang w:val="hy-AM"/>
        </w:rPr>
        <w:t>մասնակիցն</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վճարող</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sidRPr="008D288D">
        <w:rPr>
          <w:rFonts w:ascii="GHEA Grapalat" w:hAnsi="GHEA Grapalat"/>
          <w:i/>
          <w:sz w:val="16"/>
          <w:szCs w:val="16"/>
          <w:lang w:val="hy-AM"/>
        </w:rPr>
        <w:t>ապա</w:t>
      </w:r>
      <w:r w:rsidRPr="001E7733">
        <w:rPr>
          <w:rFonts w:ascii="GHEA Grapalat" w:hAnsi="GHEA Grapalat"/>
          <w:i/>
          <w:sz w:val="16"/>
          <w:szCs w:val="16"/>
          <w:lang w:val="af-ZA"/>
        </w:rPr>
        <w:t xml:space="preserve"> </w:t>
      </w:r>
      <w:r w:rsidRPr="008D288D">
        <w:rPr>
          <w:rFonts w:ascii="GHEA Grapalat" w:hAnsi="GHEA Grapalat"/>
          <w:i/>
          <w:sz w:val="16"/>
          <w:szCs w:val="16"/>
          <w:lang w:val="hy-AM"/>
        </w:rPr>
        <w:t>տվյալ</w:t>
      </w:r>
      <w:r w:rsidRPr="001E7733">
        <w:rPr>
          <w:rFonts w:ascii="GHEA Grapalat" w:hAnsi="GHEA Grapalat"/>
          <w:i/>
          <w:sz w:val="16"/>
          <w:szCs w:val="16"/>
          <w:lang w:val="af-ZA"/>
        </w:rPr>
        <w:t xml:space="preserve"> </w:t>
      </w:r>
      <w:r w:rsidRPr="008D288D">
        <w:rPr>
          <w:rFonts w:ascii="GHEA Grapalat" w:hAnsi="GHEA Grapalat"/>
          <w:i/>
          <w:sz w:val="16"/>
          <w:szCs w:val="16"/>
          <w:lang w:val="hy-AM"/>
        </w:rPr>
        <w:t>պայմանագրի</w:t>
      </w:r>
      <w:r w:rsidRPr="001E7733">
        <w:rPr>
          <w:rFonts w:ascii="GHEA Grapalat" w:hAnsi="GHEA Grapalat"/>
          <w:i/>
          <w:sz w:val="16"/>
          <w:szCs w:val="16"/>
          <w:lang w:val="af-ZA"/>
        </w:rPr>
        <w:t xml:space="preserve"> </w:t>
      </w:r>
      <w:r w:rsidRPr="008D288D">
        <w:rPr>
          <w:rFonts w:ascii="GHEA Grapalat" w:hAnsi="GHEA Grapalat"/>
          <w:i/>
          <w:sz w:val="16"/>
          <w:szCs w:val="16"/>
          <w:lang w:val="hy-AM"/>
        </w:rPr>
        <w:t>գծով</w:t>
      </w:r>
      <w:r w:rsidRPr="001E7733">
        <w:rPr>
          <w:rFonts w:ascii="GHEA Grapalat" w:hAnsi="GHEA Grapalat"/>
          <w:i/>
          <w:sz w:val="16"/>
          <w:szCs w:val="16"/>
          <w:lang w:val="af-ZA"/>
        </w:rPr>
        <w:t xml:space="preserve"> </w:t>
      </w:r>
      <w:r w:rsidRPr="008D288D">
        <w:rPr>
          <w:rFonts w:ascii="GHEA Grapalat" w:hAnsi="GHEA Grapalat"/>
          <w:i/>
          <w:sz w:val="16"/>
          <w:szCs w:val="16"/>
          <w:lang w:val="hy-AM"/>
        </w:rPr>
        <w:t>Հայաստանի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Հանրապետության</w:t>
      </w:r>
      <w:r w:rsidRPr="001E7733">
        <w:rPr>
          <w:rFonts w:ascii="GHEA Grapalat" w:hAnsi="GHEA Grapalat"/>
          <w:i/>
          <w:sz w:val="16"/>
          <w:szCs w:val="16"/>
          <w:lang w:val="af-ZA"/>
        </w:rPr>
        <w:t xml:space="preserve"> </w:t>
      </w:r>
      <w:r w:rsidRPr="008D288D">
        <w:rPr>
          <w:rFonts w:ascii="GHEA Grapalat" w:hAnsi="GHEA Grapalat"/>
          <w:i/>
          <w:sz w:val="16"/>
          <w:szCs w:val="16"/>
          <w:lang w:val="hy-AM"/>
        </w:rPr>
        <w:t>պետական</w:t>
      </w:r>
      <w:r w:rsidRPr="001E7733">
        <w:rPr>
          <w:rFonts w:ascii="GHEA Grapalat" w:hAnsi="GHEA Grapalat"/>
          <w:i/>
          <w:sz w:val="16"/>
          <w:szCs w:val="16"/>
          <w:lang w:val="af-ZA"/>
        </w:rPr>
        <w:t xml:space="preserve"> </w:t>
      </w:r>
      <w:r w:rsidRPr="008D288D">
        <w:rPr>
          <w:rFonts w:ascii="GHEA Grapalat" w:hAnsi="GHEA Grapalat"/>
          <w:i/>
          <w:sz w:val="16"/>
          <w:szCs w:val="16"/>
          <w:lang w:val="hy-AM"/>
        </w:rPr>
        <w:t>բյուջե</w:t>
      </w:r>
      <w:r w:rsidRPr="001E7733">
        <w:rPr>
          <w:rFonts w:ascii="GHEA Grapalat" w:hAnsi="GHEA Grapalat"/>
          <w:i/>
          <w:sz w:val="16"/>
          <w:szCs w:val="16"/>
          <w:lang w:val="af-ZA"/>
        </w:rPr>
        <w:t xml:space="preserve"> </w:t>
      </w:r>
      <w:r w:rsidRPr="008D288D">
        <w:rPr>
          <w:rFonts w:ascii="GHEA Grapalat" w:hAnsi="GHEA Grapalat"/>
          <w:i/>
          <w:sz w:val="16"/>
          <w:szCs w:val="16"/>
          <w:lang w:val="hy-AM"/>
        </w:rPr>
        <w:t>վճարվելիք</w:t>
      </w:r>
      <w:r w:rsidRPr="001E7733">
        <w:rPr>
          <w:rFonts w:ascii="GHEA Grapalat" w:hAnsi="GHEA Grapalat"/>
          <w:i/>
          <w:sz w:val="16"/>
          <w:szCs w:val="16"/>
          <w:lang w:val="af-ZA"/>
        </w:rPr>
        <w:t xml:space="preserve"> </w:t>
      </w:r>
      <w:r w:rsidRPr="008D288D">
        <w:rPr>
          <w:rFonts w:ascii="GHEA Grapalat" w:hAnsi="GHEA Grapalat"/>
          <w:i/>
          <w:sz w:val="16"/>
          <w:szCs w:val="16"/>
          <w:lang w:val="hy-AM"/>
        </w:rPr>
        <w:t>ավելացված</w:t>
      </w:r>
      <w:r w:rsidRPr="001E7733">
        <w:rPr>
          <w:rFonts w:ascii="GHEA Grapalat" w:hAnsi="GHEA Grapalat"/>
          <w:i/>
          <w:sz w:val="16"/>
          <w:szCs w:val="16"/>
          <w:lang w:val="af-ZA"/>
        </w:rPr>
        <w:t xml:space="preserve"> </w:t>
      </w:r>
      <w:r w:rsidRPr="008D288D">
        <w:rPr>
          <w:rFonts w:ascii="GHEA Grapalat" w:hAnsi="GHEA Grapalat"/>
          <w:i/>
          <w:sz w:val="16"/>
          <w:szCs w:val="16"/>
          <w:lang w:val="hy-AM"/>
        </w:rPr>
        <w:t>արժեքի</w:t>
      </w:r>
      <w:r w:rsidRPr="001E7733">
        <w:rPr>
          <w:rFonts w:ascii="GHEA Grapalat" w:hAnsi="GHEA Grapalat"/>
          <w:i/>
          <w:sz w:val="16"/>
          <w:szCs w:val="16"/>
          <w:lang w:val="af-ZA"/>
        </w:rPr>
        <w:t xml:space="preserve"> </w:t>
      </w:r>
      <w:r w:rsidRPr="008D288D">
        <w:rPr>
          <w:rFonts w:ascii="GHEA Grapalat" w:hAnsi="GHEA Grapalat"/>
          <w:i/>
          <w:sz w:val="16"/>
          <w:szCs w:val="16"/>
          <w:lang w:val="hy-AM"/>
        </w:rPr>
        <w:t>հարկի</w:t>
      </w:r>
      <w:r w:rsidRPr="001E7733">
        <w:rPr>
          <w:rFonts w:ascii="GHEA Grapalat" w:hAnsi="GHEA Grapalat"/>
          <w:i/>
          <w:sz w:val="16"/>
          <w:szCs w:val="16"/>
          <w:lang w:val="af-ZA"/>
        </w:rPr>
        <w:t xml:space="preserve"> </w:t>
      </w:r>
      <w:r w:rsidRPr="008D288D">
        <w:rPr>
          <w:rFonts w:ascii="GHEA Grapalat" w:hAnsi="GHEA Grapalat"/>
          <w:i/>
          <w:sz w:val="16"/>
          <w:szCs w:val="16"/>
          <w:lang w:val="hy-AM"/>
        </w:rPr>
        <w:t>գումարը</w:t>
      </w:r>
      <w:r w:rsidRPr="001E7733">
        <w:rPr>
          <w:rFonts w:ascii="GHEA Grapalat" w:hAnsi="GHEA Grapalat"/>
          <w:i/>
          <w:sz w:val="16"/>
          <w:szCs w:val="16"/>
          <w:lang w:val="af-ZA"/>
        </w:rPr>
        <w:t xml:space="preserve"> </w:t>
      </w:r>
      <w:r w:rsidRPr="008D288D">
        <w:rPr>
          <w:rFonts w:ascii="GHEA Grapalat" w:hAnsi="GHEA Grapalat"/>
          <w:i/>
          <w:sz w:val="16"/>
          <w:szCs w:val="16"/>
          <w:lang w:val="hy-AM"/>
        </w:rPr>
        <w:t>նշվում</w:t>
      </w:r>
      <w:r w:rsidRPr="001E7733">
        <w:rPr>
          <w:rFonts w:ascii="GHEA Grapalat" w:hAnsi="GHEA Grapalat"/>
          <w:i/>
          <w:sz w:val="16"/>
          <w:szCs w:val="16"/>
          <w:lang w:val="af-ZA"/>
        </w:rPr>
        <w:t xml:space="preserve"> </w:t>
      </w:r>
      <w:r w:rsidRPr="008D288D">
        <w:rPr>
          <w:rFonts w:ascii="GHEA Grapalat" w:hAnsi="GHEA Grapalat"/>
          <w:i/>
          <w:sz w:val="16"/>
          <w:szCs w:val="16"/>
          <w:lang w:val="hy-AM"/>
        </w:rPr>
        <w:t>է</w:t>
      </w:r>
      <w:r w:rsidRPr="001E7733">
        <w:rPr>
          <w:rFonts w:ascii="GHEA Grapalat" w:hAnsi="GHEA Grapalat"/>
          <w:i/>
          <w:sz w:val="16"/>
          <w:szCs w:val="16"/>
          <w:lang w:val="af-ZA"/>
        </w:rPr>
        <w:t xml:space="preserve"> </w:t>
      </w:r>
      <w:r>
        <w:rPr>
          <w:rFonts w:ascii="GHEA Grapalat" w:hAnsi="GHEA Grapalat"/>
          <w:i/>
          <w:sz w:val="16"/>
          <w:szCs w:val="16"/>
          <w:lang w:val="af-ZA"/>
        </w:rPr>
        <w:t>4</w:t>
      </w:r>
      <w:r w:rsidRPr="001E7733">
        <w:rPr>
          <w:rFonts w:ascii="GHEA Grapalat" w:hAnsi="GHEA Grapalat"/>
          <w:i/>
          <w:sz w:val="16"/>
          <w:szCs w:val="16"/>
          <w:lang w:val="af-ZA"/>
        </w:rPr>
        <w:t>-</w:t>
      </w:r>
      <w:r w:rsidRPr="008D288D">
        <w:rPr>
          <w:rFonts w:ascii="GHEA Grapalat" w:hAnsi="GHEA Grapalat"/>
          <w:i/>
          <w:sz w:val="16"/>
          <w:szCs w:val="16"/>
          <w:lang w:val="hy-AM"/>
        </w:rPr>
        <w:t>րդ</w:t>
      </w:r>
      <w:r w:rsidRPr="001E7733">
        <w:rPr>
          <w:rFonts w:ascii="GHEA Grapalat" w:hAnsi="GHEA Grapalat"/>
          <w:i/>
          <w:sz w:val="16"/>
          <w:szCs w:val="16"/>
          <w:lang w:val="af-ZA"/>
        </w:rPr>
        <w:t xml:space="preserve"> </w:t>
      </w:r>
      <w:r w:rsidRPr="008D288D">
        <w:rPr>
          <w:rFonts w:ascii="GHEA Grapalat" w:hAnsi="GHEA Grapalat"/>
          <w:i/>
          <w:sz w:val="16"/>
          <w:szCs w:val="16"/>
          <w:lang w:val="hy-AM"/>
        </w:rPr>
        <w:t>սյունակում։</w:t>
      </w:r>
    </w:p>
    <w:p w14:paraId="74728D88" w14:textId="77777777" w:rsidR="009C06A2" w:rsidRPr="001E7733" w:rsidDel="00856FDE" w:rsidRDefault="009C06A2" w:rsidP="00B2572B">
      <w:pPr>
        <w:pStyle w:val="af2"/>
        <w:rPr>
          <w:del w:id="11" w:author="User" w:date="2019-05-26T09:57:00Z"/>
          <w:i/>
          <w:lang w:val="af-ZA"/>
        </w:rPr>
      </w:pPr>
    </w:p>
  </w:footnote>
  <w:footnote w:id="8">
    <w:p w14:paraId="1B19426D" w14:textId="77777777" w:rsidR="009C06A2" w:rsidRPr="00F50E0A" w:rsidDel="001B2C6E" w:rsidRDefault="009C06A2" w:rsidP="007678FA">
      <w:pPr>
        <w:pStyle w:val="af2"/>
        <w:rPr>
          <w:del w:id="12" w:author="User" w:date="2019-05-26T11:21:00Z"/>
          <w:lang w:val="af-ZA"/>
        </w:rPr>
      </w:pPr>
      <w:r>
        <w:rPr>
          <w:vertAlign w:val="superscript"/>
          <w:lang w:val="af-ZA"/>
        </w:rPr>
        <w:t>17</w:t>
      </w:r>
      <w:r w:rsidRPr="00F50E0A">
        <w:rPr>
          <w:vertAlign w:val="superscript"/>
          <w:lang w:val="af-ZA"/>
        </w:rPr>
        <w:t xml:space="preserve"> </w:t>
      </w:r>
      <w:r>
        <w:rPr>
          <w:rFonts w:ascii="GHEA Grapalat" w:hAnsi="GHEA Grapalat"/>
          <w:i/>
          <w:sz w:val="16"/>
          <w:szCs w:val="24"/>
          <w:lang w:val="hy-AM" w:eastAsia="en-US"/>
        </w:rPr>
        <w:t xml:space="preserve">Եթե </w:t>
      </w:r>
      <w:r>
        <w:rPr>
          <w:rFonts w:ascii="GHEA Grapalat" w:hAnsi="GHEA Grapalat"/>
          <w:i/>
          <w:sz w:val="16"/>
          <w:szCs w:val="24"/>
          <w:lang w:val="en-US" w:eastAsia="en-US"/>
        </w:rPr>
        <w:t>Կատար</w:t>
      </w:r>
      <w:r w:rsidRPr="009B3CA3">
        <w:rPr>
          <w:rFonts w:ascii="GHEA Grapalat" w:hAnsi="GHEA Grapalat"/>
          <w:i/>
          <w:sz w:val="16"/>
          <w:szCs w:val="24"/>
          <w:lang w:val="hy-AM" w:eastAsia="en-US"/>
        </w:rPr>
        <w:t>ողի կողմից գնային ա</w:t>
      </w:r>
      <w:r>
        <w:rPr>
          <w:rFonts w:ascii="GHEA Grapalat" w:hAnsi="GHEA Grapalat"/>
          <w:i/>
          <w:sz w:val="16"/>
          <w:szCs w:val="24"/>
          <w:lang w:val="en-US" w:eastAsia="en-US"/>
        </w:rPr>
        <w:t>ռաջարկը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ներկայացվել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առանց</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ի</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կնքելիս</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ներառյալ</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ԱԱՀ</w:t>
      </w:r>
      <w:r w:rsidRPr="00F50E0A">
        <w:rPr>
          <w:rFonts w:ascii="GHEA Grapalat" w:hAnsi="GHEA Grapalat"/>
          <w:i/>
          <w:sz w:val="16"/>
          <w:szCs w:val="24"/>
          <w:lang w:val="af-ZA" w:eastAsia="en-US"/>
        </w:rPr>
        <w:t>-</w:t>
      </w:r>
      <w:r>
        <w:rPr>
          <w:rFonts w:ascii="GHEA Grapalat" w:hAnsi="GHEA Grapalat"/>
          <w:i/>
          <w:sz w:val="16"/>
          <w:szCs w:val="24"/>
          <w:lang w:val="en-US" w:eastAsia="en-US"/>
        </w:rPr>
        <w:t>ն</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բառերը</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հանվում</w:t>
      </w:r>
      <w:r w:rsidRPr="00F50E0A">
        <w:rPr>
          <w:rFonts w:ascii="GHEA Grapalat" w:hAnsi="GHEA Grapalat"/>
          <w:i/>
          <w:sz w:val="16"/>
          <w:szCs w:val="24"/>
          <w:lang w:val="af-ZA" w:eastAsia="en-US"/>
        </w:rPr>
        <w:t xml:space="preserve"> </w:t>
      </w:r>
      <w:r>
        <w:rPr>
          <w:rFonts w:ascii="GHEA Grapalat" w:hAnsi="GHEA Grapalat"/>
          <w:i/>
          <w:sz w:val="16"/>
          <w:szCs w:val="24"/>
          <w:lang w:val="en-US" w:eastAsia="en-US"/>
        </w:rPr>
        <w:t>են</w:t>
      </w:r>
      <w:r w:rsidRPr="00F50E0A">
        <w:rPr>
          <w:rFonts w:ascii="GHEA Grapalat" w:hAnsi="GHEA Grapalat"/>
          <w:i/>
          <w:sz w:val="16"/>
          <w:szCs w:val="24"/>
          <w:lang w:val="af-ZA" w:eastAsia="en-US"/>
        </w:rPr>
        <w:t>:</w:t>
      </w:r>
    </w:p>
  </w:footnote>
  <w:footnote w:id="9">
    <w:p w14:paraId="1B7C6EA8" w14:textId="143994EA" w:rsidR="009C06A2" w:rsidRPr="007B1334" w:rsidRDefault="009C06A2"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209F437A" w:rsidR="009C06A2" w:rsidRPr="00BE77AC" w:rsidRDefault="009C06A2"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Pr="00BE77AC">
        <w:rPr>
          <w:rFonts w:ascii="GHEA Grapalat" w:hAnsi="GHEA Grapalat"/>
          <w:i/>
          <w:sz w:val="16"/>
          <w:szCs w:val="24"/>
          <w:lang w:val="af-ZA" w:eastAsia="en-US"/>
        </w:rPr>
        <w:t xml:space="preserve"> </w:t>
      </w:r>
    </w:p>
    <w:p w14:paraId="07AF0A33" w14:textId="403F0A9B" w:rsidR="009C06A2" w:rsidRPr="001B34B0" w:rsidDel="00343637" w:rsidRDefault="009C06A2" w:rsidP="007678FA">
      <w:pPr>
        <w:pStyle w:val="af2"/>
        <w:rPr>
          <w:del w:id="13" w:author="User" w:date="2019-05-26T11:24:00Z"/>
          <w:lang w:val="hy-AM"/>
        </w:rPr>
      </w:pPr>
    </w:p>
  </w:footnote>
  <w:footnote w:id="10">
    <w:p w14:paraId="32120A5A" w14:textId="77777777" w:rsidR="009C06A2" w:rsidRPr="001B34B0" w:rsidRDefault="009C06A2" w:rsidP="007678FA">
      <w:pPr>
        <w:pStyle w:val="af2"/>
        <w:jc w:val="both"/>
        <w:rPr>
          <w:rFonts w:ascii="GHEA Grapalat" w:hAnsi="GHEA Grapalat"/>
          <w:i/>
          <w:sz w:val="16"/>
          <w:szCs w:val="24"/>
          <w:lang w:val="hy-AM" w:eastAsia="en-US"/>
        </w:rPr>
      </w:pPr>
      <w:r w:rsidRPr="00E81BDB">
        <w:rPr>
          <w:color w:val="FFFFFF"/>
          <w:vertAlign w:val="superscript"/>
          <w:lang w:val="hy-AM"/>
        </w:rPr>
        <w:t>35</w:t>
      </w:r>
      <w:r w:rsidRPr="00E81BDB">
        <w:rPr>
          <w:vertAlign w:val="superscript"/>
          <w:lang w:val="hy-AM"/>
        </w:rPr>
        <w:t xml:space="preserve"> 2</w:t>
      </w:r>
      <w:r w:rsidRPr="001B34B0">
        <w:rPr>
          <w:vertAlign w:val="superscript"/>
          <w:lang w:val="hy-AM"/>
        </w:rPr>
        <w:t xml:space="preserve">2 </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9C06A2" w:rsidRPr="00674D33" w:rsidDel="00D90DD6" w:rsidRDefault="009C06A2" w:rsidP="007678FA">
      <w:pPr>
        <w:pStyle w:val="af2"/>
        <w:jc w:val="both"/>
        <w:rPr>
          <w:del w:id="14" w:author="User" w:date="2019-05-26T11:28:00Z"/>
          <w:lang w:val="hy-AM"/>
        </w:rPr>
      </w:pPr>
      <w:r w:rsidRPr="001B34B0">
        <w:rPr>
          <w:rFonts w:ascii="GHEA Grapalat" w:hAnsi="GHEA Grapalat"/>
          <w:i/>
          <w:sz w:val="16"/>
          <w:szCs w:val="24"/>
          <w:lang w:val="hy-AM" w:eastAsia="en-US"/>
        </w:rPr>
        <w:t xml:space="preserve"> </w:t>
      </w:r>
      <w:r w:rsidRPr="001B34B0">
        <w:rPr>
          <w:rFonts w:ascii="Sylfaen" w:hAnsi="Sylfaen"/>
          <w:sz w:val="22"/>
          <w:szCs w:val="22"/>
          <w:vertAlign w:val="superscript"/>
          <w:lang w:val="hy-AM"/>
        </w:rPr>
        <w:t xml:space="preserve">   </w:t>
      </w:r>
      <w:r w:rsidRPr="001330C0">
        <w:rPr>
          <w:rFonts w:ascii="Sylfaen" w:hAnsi="Sylfaen"/>
          <w:sz w:val="22"/>
          <w:szCs w:val="22"/>
          <w:vertAlign w:val="superscript"/>
          <w:lang w:val="hy-AM"/>
        </w:rPr>
        <w:t>2</w:t>
      </w:r>
      <w:r w:rsidRPr="00674D33">
        <w:rPr>
          <w:rFonts w:ascii="Sylfaen" w:hAnsi="Sylfaen"/>
          <w:sz w:val="22"/>
          <w:szCs w:val="22"/>
          <w:vertAlign w:val="superscript"/>
          <w:lang w:val="hy-AM"/>
        </w:rPr>
        <w:t xml:space="preserve">3 </w:t>
      </w:r>
      <w:r w:rsidRPr="00FD0A95">
        <w:rPr>
          <w:rFonts w:ascii="GHEA Grapalat" w:hAnsi="GHEA Grapalat"/>
          <w:i/>
          <w:sz w:val="16"/>
          <w:szCs w:val="24"/>
          <w:lang w:val="hy-AM" w:eastAsia="en-US"/>
        </w:rPr>
        <w:t>Սույն կետը հանվում է</w:t>
      </w:r>
      <w:r w:rsidRPr="001217C7">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1">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2">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6726245"/>
    <w:multiLevelType w:val="hybridMultilevel"/>
    <w:tmpl w:val="9D6A86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0F2552"/>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2">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3">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6">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9">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2"/>
  </w:num>
  <w:num w:numId="2">
    <w:abstractNumId w:val="7"/>
  </w:num>
  <w:num w:numId="3">
    <w:abstractNumId w:val="19"/>
  </w:num>
  <w:num w:numId="4">
    <w:abstractNumId w:val="15"/>
  </w:num>
  <w:num w:numId="5">
    <w:abstractNumId w:val="24"/>
  </w:num>
  <w:num w:numId="6">
    <w:abstractNumId w:val="22"/>
    <w:lvlOverride w:ilvl="0">
      <w:startOverride w:val="1"/>
    </w:lvlOverride>
    <w:lvlOverride w:ilvl="1"/>
    <w:lvlOverride w:ilvl="2"/>
    <w:lvlOverride w:ilvl="3"/>
    <w:lvlOverride w:ilvl="4"/>
    <w:lvlOverride w:ilvl="5"/>
    <w:lvlOverride w:ilvl="6"/>
    <w:lvlOverride w:ilvl="7"/>
    <w:lvlOverride w:ilvl="8"/>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
  </w:num>
  <w:num w:numId="11">
    <w:abstractNumId w:val="6"/>
  </w:num>
  <w:num w:numId="12">
    <w:abstractNumId w:val="28"/>
  </w:num>
  <w:num w:numId="13">
    <w:abstractNumId w:val="25"/>
  </w:num>
  <w:num w:numId="14">
    <w:abstractNumId w:val="10"/>
  </w:num>
  <w:num w:numId="15">
    <w:abstractNumId w:val="26"/>
  </w:num>
  <w:num w:numId="16">
    <w:abstractNumId w:val="14"/>
  </w:num>
  <w:num w:numId="17">
    <w:abstractNumId w:val="5"/>
  </w:num>
  <w:num w:numId="18">
    <w:abstractNumId w:val="1"/>
  </w:num>
  <w:num w:numId="19">
    <w:abstractNumId w:val="3"/>
  </w:num>
  <w:num w:numId="20">
    <w:abstractNumId w:val="2"/>
  </w:num>
  <w:num w:numId="21">
    <w:abstractNumId w:val="29"/>
  </w:num>
  <w:num w:numId="22">
    <w:abstractNumId w:val="27"/>
  </w:num>
  <w:num w:numId="23">
    <w:abstractNumId w:val="23"/>
  </w:num>
  <w:num w:numId="24">
    <w:abstractNumId w:val="0"/>
  </w:num>
  <w:num w:numId="25">
    <w:abstractNumId w:val="12"/>
  </w:num>
  <w:num w:numId="26">
    <w:abstractNumId w:val="16"/>
  </w:num>
  <w:num w:numId="27">
    <w:abstractNumId w:val="21"/>
  </w:num>
  <w:num w:numId="28">
    <w:abstractNumId w:val="9"/>
  </w:num>
  <w:num w:numId="29">
    <w:abstractNumId w:val="8"/>
  </w:num>
  <w:num w:numId="30">
    <w:abstractNumId w:val="11"/>
  </w:num>
  <w:num w:numId="31">
    <w:abstractNumId w:val="20"/>
  </w:num>
  <w:num w:numId="32">
    <w:abstractNumId w:val="13"/>
  </w:num>
  <w:num w:numId="33">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6A1"/>
    <w:rsid w:val="0000776B"/>
    <w:rsid w:val="00011959"/>
    <w:rsid w:val="00012119"/>
    <w:rsid w:val="00012347"/>
    <w:rsid w:val="00012E2C"/>
    <w:rsid w:val="00013093"/>
    <w:rsid w:val="000132F3"/>
    <w:rsid w:val="00013C24"/>
    <w:rsid w:val="00014775"/>
    <w:rsid w:val="000149F3"/>
    <w:rsid w:val="000164C6"/>
    <w:rsid w:val="00017484"/>
    <w:rsid w:val="000206DA"/>
    <w:rsid w:val="00020C83"/>
    <w:rsid w:val="00021831"/>
    <w:rsid w:val="00021C2E"/>
    <w:rsid w:val="00023384"/>
    <w:rsid w:val="000238FE"/>
    <w:rsid w:val="000246E6"/>
    <w:rsid w:val="00025343"/>
    <w:rsid w:val="00025353"/>
    <w:rsid w:val="00026351"/>
    <w:rsid w:val="000275BF"/>
    <w:rsid w:val="00027CB1"/>
    <w:rsid w:val="00030D40"/>
    <w:rsid w:val="000312D9"/>
    <w:rsid w:val="000313A6"/>
    <w:rsid w:val="000330A3"/>
    <w:rsid w:val="00033946"/>
    <w:rsid w:val="00033B20"/>
    <w:rsid w:val="0003466E"/>
    <w:rsid w:val="00034CED"/>
    <w:rsid w:val="000356CC"/>
    <w:rsid w:val="00037DDE"/>
    <w:rsid w:val="000408D8"/>
    <w:rsid w:val="0004387F"/>
    <w:rsid w:val="00045A27"/>
    <w:rsid w:val="00046BAC"/>
    <w:rsid w:val="00047327"/>
    <w:rsid w:val="0005035B"/>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FB1"/>
    <w:rsid w:val="00061C25"/>
    <w:rsid w:val="0006220B"/>
    <w:rsid w:val="000625B0"/>
    <w:rsid w:val="0006311D"/>
    <w:rsid w:val="00064ADD"/>
    <w:rsid w:val="00065C3B"/>
    <w:rsid w:val="00066ADB"/>
    <w:rsid w:val="000677B2"/>
    <w:rsid w:val="000704B9"/>
    <w:rsid w:val="00070DBB"/>
    <w:rsid w:val="00071D1C"/>
    <w:rsid w:val="00073430"/>
    <w:rsid w:val="000735B0"/>
    <w:rsid w:val="00073A04"/>
    <w:rsid w:val="00073A09"/>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EB1"/>
    <w:rsid w:val="00096865"/>
    <w:rsid w:val="00097DE8"/>
    <w:rsid w:val="000A025B"/>
    <w:rsid w:val="000A02E2"/>
    <w:rsid w:val="000A37CE"/>
    <w:rsid w:val="000A547B"/>
    <w:rsid w:val="000A5B16"/>
    <w:rsid w:val="000A6B75"/>
    <w:rsid w:val="000A72AD"/>
    <w:rsid w:val="000A74F4"/>
    <w:rsid w:val="000A7528"/>
    <w:rsid w:val="000B033F"/>
    <w:rsid w:val="000B1088"/>
    <w:rsid w:val="000B259E"/>
    <w:rsid w:val="000B5AE5"/>
    <w:rsid w:val="000B700B"/>
    <w:rsid w:val="000B7641"/>
    <w:rsid w:val="000B7C54"/>
    <w:rsid w:val="000C0396"/>
    <w:rsid w:val="000C062F"/>
    <w:rsid w:val="000C0A9D"/>
    <w:rsid w:val="000C165F"/>
    <w:rsid w:val="000C36C6"/>
    <w:rsid w:val="000C3D70"/>
    <w:rsid w:val="000C5A09"/>
    <w:rsid w:val="000C6B81"/>
    <w:rsid w:val="000C6F8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332D"/>
    <w:rsid w:val="000F338E"/>
    <w:rsid w:val="000F3939"/>
    <w:rsid w:val="000F3B31"/>
    <w:rsid w:val="000F3D76"/>
    <w:rsid w:val="000F494F"/>
    <w:rsid w:val="000F4B86"/>
    <w:rsid w:val="000F4D7B"/>
    <w:rsid w:val="000F5032"/>
    <w:rsid w:val="000F5900"/>
    <w:rsid w:val="000F6E48"/>
    <w:rsid w:val="000F7026"/>
    <w:rsid w:val="000F74C4"/>
    <w:rsid w:val="000F7AE0"/>
    <w:rsid w:val="000F7D9A"/>
    <w:rsid w:val="0010050E"/>
    <w:rsid w:val="00101445"/>
    <w:rsid w:val="00101C9A"/>
    <w:rsid w:val="00101F06"/>
    <w:rsid w:val="00102291"/>
    <w:rsid w:val="00102DFE"/>
    <w:rsid w:val="0010323D"/>
    <w:rsid w:val="00103DEF"/>
    <w:rsid w:val="00104861"/>
    <w:rsid w:val="00106365"/>
    <w:rsid w:val="00106D44"/>
    <w:rsid w:val="00106DEE"/>
    <w:rsid w:val="00106F3B"/>
    <w:rsid w:val="00110D13"/>
    <w:rsid w:val="00113F0D"/>
    <w:rsid w:val="00115905"/>
    <w:rsid w:val="001159FA"/>
    <w:rsid w:val="0011611E"/>
    <w:rsid w:val="00116E47"/>
    <w:rsid w:val="00117020"/>
    <w:rsid w:val="00117964"/>
    <w:rsid w:val="00117DAA"/>
    <w:rsid w:val="001217C7"/>
    <w:rsid w:val="001242C4"/>
    <w:rsid w:val="00124461"/>
    <w:rsid w:val="001276C9"/>
    <w:rsid w:val="00130202"/>
    <w:rsid w:val="00130331"/>
    <w:rsid w:val="001305C6"/>
    <w:rsid w:val="00131229"/>
    <w:rsid w:val="00131E9C"/>
    <w:rsid w:val="00132FA8"/>
    <w:rsid w:val="00133A5A"/>
    <w:rsid w:val="00133A7E"/>
    <w:rsid w:val="00133CE4"/>
    <w:rsid w:val="00134D6E"/>
    <w:rsid w:val="00134DC5"/>
    <w:rsid w:val="001355F9"/>
    <w:rsid w:val="00135840"/>
    <w:rsid w:val="001369CB"/>
    <w:rsid w:val="001377BA"/>
    <w:rsid w:val="00137A5C"/>
    <w:rsid w:val="001402B5"/>
    <w:rsid w:val="0014132F"/>
    <w:rsid w:val="00142496"/>
    <w:rsid w:val="00143BD7"/>
    <w:rsid w:val="00143E8C"/>
    <w:rsid w:val="0014472E"/>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91D5F"/>
    <w:rsid w:val="00192606"/>
    <w:rsid w:val="00192A1F"/>
    <w:rsid w:val="001932A7"/>
    <w:rsid w:val="00193871"/>
    <w:rsid w:val="0019419E"/>
    <w:rsid w:val="00194598"/>
    <w:rsid w:val="00194DBD"/>
    <w:rsid w:val="00195835"/>
    <w:rsid w:val="00195F24"/>
    <w:rsid w:val="00196487"/>
    <w:rsid w:val="001A0B80"/>
    <w:rsid w:val="001A1A14"/>
    <w:rsid w:val="001A23A6"/>
    <w:rsid w:val="001A2579"/>
    <w:rsid w:val="001A2F72"/>
    <w:rsid w:val="001A3FEC"/>
    <w:rsid w:val="001A43A4"/>
    <w:rsid w:val="001A4EF7"/>
    <w:rsid w:val="001A5BC8"/>
    <w:rsid w:val="001A5C02"/>
    <w:rsid w:val="001B0D9A"/>
    <w:rsid w:val="001B1370"/>
    <w:rsid w:val="001B1FC4"/>
    <w:rsid w:val="001B21A3"/>
    <w:rsid w:val="001B34B0"/>
    <w:rsid w:val="001B36FA"/>
    <w:rsid w:val="001B37D2"/>
    <w:rsid w:val="001B45A9"/>
    <w:rsid w:val="001B478E"/>
    <w:rsid w:val="001B52CC"/>
    <w:rsid w:val="001B6FCF"/>
    <w:rsid w:val="001B7698"/>
    <w:rsid w:val="001C07C6"/>
    <w:rsid w:val="001C0849"/>
    <w:rsid w:val="001C0B2D"/>
    <w:rsid w:val="001C3D83"/>
    <w:rsid w:val="001C3F6C"/>
    <w:rsid w:val="001C76F7"/>
    <w:rsid w:val="001C7C1A"/>
    <w:rsid w:val="001D1139"/>
    <w:rsid w:val="001D1D00"/>
    <w:rsid w:val="001D2D62"/>
    <w:rsid w:val="001D5FF7"/>
    <w:rsid w:val="001D6531"/>
    <w:rsid w:val="001D7228"/>
    <w:rsid w:val="001D74FA"/>
    <w:rsid w:val="001D78C5"/>
    <w:rsid w:val="001E0216"/>
    <w:rsid w:val="001E17BA"/>
    <w:rsid w:val="001E1D2F"/>
    <w:rsid w:val="001E2794"/>
    <w:rsid w:val="001E2814"/>
    <w:rsid w:val="001E55B2"/>
    <w:rsid w:val="001E5866"/>
    <w:rsid w:val="001E7733"/>
    <w:rsid w:val="001F0335"/>
    <w:rsid w:val="001F0371"/>
    <w:rsid w:val="001F0EE2"/>
    <w:rsid w:val="001F1DF0"/>
    <w:rsid w:val="001F3237"/>
    <w:rsid w:val="001F386B"/>
    <w:rsid w:val="001F44FF"/>
    <w:rsid w:val="001F57F9"/>
    <w:rsid w:val="001F5FDE"/>
    <w:rsid w:val="001F6578"/>
    <w:rsid w:val="001F760C"/>
    <w:rsid w:val="00201683"/>
    <w:rsid w:val="002017CB"/>
    <w:rsid w:val="00201DA0"/>
    <w:rsid w:val="00201F2E"/>
    <w:rsid w:val="00202F4D"/>
    <w:rsid w:val="002032CE"/>
    <w:rsid w:val="00203917"/>
    <w:rsid w:val="00204B03"/>
    <w:rsid w:val="00204E53"/>
    <w:rsid w:val="00205689"/>
    <w:rsid w:val="002060BA"/>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266"/>
    <w:rsid w:val="00231FE3"/>
    <w:rsid w:val="0023354E"/>
    <w:rsid w:val="00233A6A"/>
    <w:rsid w:val="00234099"/>
    <w:rsid w:val="0023571C"/>
    <w:rsid w:val="00236B75"/>
    <w:rsid w:val="00237041"/>
    <w:rsid w:val="0024027D"/>
    <w:rsid w:val="00240289"/>
    <w:rsid w:val="0024041A"/>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6B1"/>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5C33"/>
    <w:rsid w:val="00296466"/>
    <w:rsid w:val="00296A9F"/>
    <w:rsid w:val="00296F9E"/>
    <w:rsid w:val="002A058F"/>
    <w:rsid w:val="002A10B2"/>
    <w:rsid w:val="002A1FAC"/>
    <w:rsid w:val="002A26AE"/>
    <w:rsid w:val="002A2C2E"/>
    <w:rsid w:val="002A3785"/>
    <w:rsid w:val="002A386F"/>
    <w:rsid w:val="002A4619"/>
    <w:rsid w:val="002A464D"/>
    <w:rsid w:val="002A7293"/>
    <w:rsid w:val="002A7380"/>
    <w:rsid w:val="002A76C6"/>
    <w:rsid w:val="002A7A40"/>
    <w:rsid w:val="002B01B8"/>
    <w:rsid w:val="002B0631"/>
    <w:rsid w:val="002B0AEA"/>
    <w:rsid w:val="002B103D"/>
    <w:rsid w:val="002B121D"/>
    <w:rsid w:val="002B155B"/>
    <w:rsid w:val="002B1ABE"/>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689"/>
    <w:rsid w:val="002F2B23"/>
    <w:rsid w:val="002F2C5F"/>
    <w:rsid w:val="002F2CE0"/>
    <w:rsid w:val="002F35FE"/>
    <w:rsid w:val="002F6164"/>
    <w:rsid w:val="002F6FA0"/>
    <w:rsid w:val="002F7A7E"/>
    <w:rsid w:val="00301193"/>
    <w:rsid w:val="0030129D"/>
    <w:rsid w:val="0030235C"/>
    <w:rsid w:val="00303732"/>
    <w:rsid w:val="003041A8"/>
    <w:rsid w:val="00304436"/>
    <w:rsid w:val="0030462A"/>
    <w:rsid w:val="00304D64"/>
    <w:rsid w:val="003053EF"/>
    <w:rsid w:val="00305E59"/>
    <w:rsid w:val="00305F6D"/>
    <w:rsid w:val="003064D4"/>
    <w:rsid w:val="00307F3C"/>
    <w:rsid w:val="003101E4"/>
    <w:rsid w:val="00310A82"/>
    <w:rsid w:val="00310B6E"/>
    <w:rsid w:val="00310ED2"/>
    <w:rsid w:val="00311076"/>
    <w:rsid w:val="003117AD"/>
    <w:rsid w:val="003141B6"/>
    <w:rsid w:val="00316381"/>
    <w:rsid w:val="003169A4"/>
    <w:rsid w:val="0032071C"/>
    <w:rsid w:val="00321A56"/>
    <w:rsid w:val="00321B20"/>
    <w:rsid w:val="00323A43"/>
    <w:rsid w:val="00323B33"/>
    <w:rsid w:val="00324445"/>
    <w:rsid w:val="00325546"/>
    <w:rsid w:val="00325650"/>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DB8"/>
    <w:rsid w:val="003535EB"/>
    <w:rsid w:val="00353890"/>
    <w:rsid w:val="00355533"/>
    <w:rsid w:val="0035555B"/>
    <w:rsid w:val="00356E52"/>
    <w:rsid w:val="003572A0"/>
    <w:rsid w:val="003579C1"/>
    <w:rsid w:val="00357A33"/>
    <w:rsid w:val="00357AA2"/>
    <w:rsid w:val="00357D48"/>
    <w:rsid w:val="00357E1B"/>
    <w:rsid w:val="00361308"/>
    <w:rsid w:val="00362238"/>
    <w:rsid w:val="0036230B"/>
    <w:rsid w:val="00363298"/>
    <w:rsid w:val="00363335"/>
    <w:rsid w:val="003633FA"/>
    <w:rsid w:val="00363627"/>
    <w:rsid w:val="00363E98"/>
    <w:rsid w:val="00364E7A"/>
    <w:rsid w:val="003650C5"/>
    <w:rsid w:val="00365CD2"/>
    <w:rsid w:val="00365FCC"/>
    <w:rsid w:val="003675B2"/>
    <w:rsid w:val="00370ECD"/>
    <w:rsid w:val="0037177E"/>
    <w:rsid w:val="003717D2"/>
    <w:rsid w:val="00372C2B"/>
    <w:rsid w:val="00372C67"/>
    <w:rsid w:val="00372FAD"/>
    <w:rsid w:val="0037329F"/>
    <w:rsid w:val="003738F3"/>
    <w:rsid w:val="00373EC9"/>
    <w:rsid w:val="003755FD"/>
    <w:rsid w:val="00375D38"/>
    <w:rsid w:val="00375FD2"/>
    <w:rsid w:val="003760B7"/>
    <w:rsid w:val="00376D5B"/>
    <w:rsid w:val="00380721"/>
    <w:rsid w:val="00381658"/>
    <w:rsid w:val="0038317B"/>
    <w:rsid w:val="0038400D"/>
    <w:rsid w:val="0038438D"/>
    <w:rsid w:val="003850A0"/>
    <w:rsid w:val="0038517B"/>
    <w:rsid w:val="0038579B"/>
    <w:rsid w:val="003862E0"/>
    <w:rsid w:val="00386369"/>
    <w:rsid w:val="00386E4B"/>
    <w:rsid w:val="003871DA"/>
    <w:rsid w:val="00387F66"/>
    <w:rsid w:val="00391E56"/>
    <w:rsid w:val="00392525"/>
    <w:rsid w:val="0039302D"/>
    <w:rsid w:val="0039338D"/>
    <w:rsid w:val="003946B4"/>
    <w:rsid w:val="003949A5"/>
    <w:rsid w:val="00395D6D"/>
    <w:rsid w:val="0039646A"/>
    <w:rsid w:val="00396D60"/>
    <w:rsid w:val="003972CC"/>
    <w:rsid w:val="00397DC0"/>
    <w:rsid w:val="003A0A31"/>
    <w:rsid w:val="003A145D"/>
    <w:rsid w:val="003A2435"/>
    <w:rsid w:val="003A2BE0"/>
    <w:rsid w:val="003A377C"/>
    <w:rsid w:val="003A5049"/>
    <w:rsid w:val="003A5533"/>
    <w:rsid w:val="003A57F0"/>
    <w:rsid w:val="003A62A4"/>
    <w:rsid w:val="003A645E"/>
    <w:rsid w:val="003A7A32"/>
    <w:rsid w:val="003A7FC7"/>
    <w:rsid w:val="003B0939"/>
    <w:rsid w:val="003B0D6E"/>
    <w:rsid w:val="003B1FC0"/>
    <w:rsid w:val="003B3690"/>
    <w:rsid w:val="003B3A13"/>
    <w:rsid w:val="003B4A74"/>
    <w:rsid w:val="003B585C"/>
    <w:rsid w:val="003B5AE9"/>
    <w:rsid w:val="003B60D5"/>
    <w:rsid w:val="003B6791"/>
    <w:rsid w:val="003B681E"/>
    <w:rsid w:val="003B7086"/>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931"/>
    <w:rsid w:val="003E316E"/>
    <w:rsid w:val="003E3996"/>
    <w:rsid w:val="003E3B26"/>
    <w:rsid w:val="003E3FD0"/>
    <w:rsid w:val="003E4184"/>
    <w:rsid w:val="003E50BB"/>
    <w:rsid w:val="003E6971"/>
    <w:rsid w:val="003E7559"/>
    <w:rsid w:val="003E77D0"/>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21AA"/>
    <w:rsid w:val="004026C5"/>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34BB"/>
    <w:rsid w:val="00413A8A"/>
    <w:rsid w:val="00416F1E"/>
    <w:rsid w:val="00417553"/>
    <w:rsid w:val="004175B6"/>
    <w:rsid w:val="0042084B"/>
    <w:rsid w:val="00422285"/>
    <w:rsid w:val="00427EAA"/>
    <w:rsid w:val="00427F2B"/>
    <w:rsid w:val="00427FFC"/>
    <w:rsid w:val="004306D6"/>
    <w:rsid w:val="00431998"/>
    <w:rsid w:val="00431EFE"/>
    <w:rsid w:val="004320F2"/>
    <w:rsid w:val="00432915"/>
    <w:rsid w:val="00433F39"/>
    <w:rsid w:val="00434D1C"/>
    <w:rsid w:val="0043558D"/>
    <w:rsid w:val="00435710"/>
    <w:rsid w:val="004361D6"/>
    <w:rsid w:val="0043641B"/>
    <w:rsid w:val="00436DF8"/>
    <w:rsid w:val="00437CDB"/>
    <w:rsid w:val="00440390"/>
    <w:rsid w:val="00440C94"/>
    <w:rsid w:val="00441C20"/>
    <w:rsid w:val="00441CC1"/>
    <w:rsid w:val="00441D04"/>
    <w:rsid w:val="00443208"/>
    <w:rsid w:val="00443B7A"/>
    <w:rsid w:val="00444069"/>
    <w:rsid w:val="004454D8"/>
    <w:rsid w:val="0044556F"/>
    <w:rsid w:val="0044660E"/>
    <w:rsid w:val="004468F9"/>
    <w:rsid w:val="00447808"/>
    <w:rsid w:val="00447FFD"/>
    <w:rsid w:val="004504F0"/>
    <w:rsid w:val="00451107"/>
    <w:rsid w:val="00451DB7"/>
    <w:rsid w:val="0045289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22BC"/>
    <w:rsid w:val="00472963"/>
    <w:rsid w:val="00472E68"/>
    <w:rsid w:val="00473CF5"/>
    <w:rsid w:val="004749BD"/>
    <w:rsid w:val="00475591"/>
    <w:rsid w:val="0047619C"/>
    <w:rsid w:val="00476579"/>
    <w:rsid w:val="00476A47"/>
    <w:rsid w:val="00480162"/>
    <w:rsid w:val="004813B3"/>
    <w:rsid w:val="00483944"/>
    <w:rsid w:val="00483E65"/>
    <w:rsid w:val="0048419C"/>
    <w:rsid w:val="00484345"/>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5D54"/>
    <w:rsid w:val="004A698A"/>
    <w:rsid w:val="004A712A"/>
    <w:rsid w:val="004A7722"/>
    <w:rsid w:val="004B2363"/>
    <w:rsid w:val="004B28E1"/>
    <w:rsid w:val="004B29B7"/>
    <w:rsid w:val="004B2F56"/>
    <w:rsid w:val="004B3219"/>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D0281"/>
    <w:rsid w:val="004D0AE2"/>
    <w:rsid w:val="004D1C32"/>
    <w:rsid w:val="004D1E87"/>
    <w:rsid w:val="004D2727"/>
    <w:rsid w:val="004D28BA"/>
    <w:rsid w:val="004D2B4B"/>
    <w:rsid w:val="004D304E"/>
    <w:rsid w:val="004D3450"/>
    <w:rsid w:val="004D557A"/>
    <w:rsid w:val="004D5640"/>
    <w:rsid w:val="004D5671"/>
    <w:rsid w:val="004D5D9B"/>
    <w:rsid w:val="004D6073"/>
    <w:rsid w:val="004D7784"/>
    <w:rsid w:val="004D77AD"/>
    <w:rsid w:val="004E0603"/>
    <w:rsid w:val="004E144F"/>
    <w:rsid w:val="004E1503"/>
    <w:rsid w:val="004E1977"/>
    <w:rsid w:val="004E1B0A"/>
    <w:rsid w:val="004E1C8E"/>
    <w:rsid w:val="004E2292"/>
    <w:rsid w:val="004E27C5"/>
    <w:rsid w:val="004E2FC6"/>
    <w:rsid w:val="004E386A"/>
    <w:rsid w:val="004E4706"/>
    <w:rsid w:val="004E54F5"/>
    <w:rsid w:val="004E5843"/>
    <w:rsid w:val="004E6A12"/>
    <w:rsid w:val="004E6E9A"/>
    <w:rsid w:val="004F1B18"/>
    <w:rsid w:val="004F1DB0"/>
    <w:rsid w:val="004F2130"/>
    <w:rsid w:val="004F2639"/>
    <w:rsid w:val="004F2E2A"/>
    <w:rsid w:val="004F30DA"/>
    <w:rsid w:val="004F3B83"/>
    <w:rsid w:val="004F4D14"/>
    <w:rsid w:val="004F5190"/>
    <w:rsid w:val="004F5518"/>
    <w:rsid w:val="004F5616"/>
    <w:rsid w:val="004F78EF"/>
    <w:rsid w:val="00501516"/>
    <w:rsid w:val="0050161D"/>
    <w:rsid w:val="00501A05"/>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A56"/>
    <w:rsid w:val="00530C17"/>
    <w:rsid w:val="00530DA1"/>
    <w:rsid w:val="00530F97"/>
    <w:rsid w:val="0053262C"/>
    <w:rsid w:val="00533989"/>
    <w:rsid w:val="00534342"/>
    <w:rsid w:val="00534395"/>
    <w:rsid w:val="00534468"/>
    <w:rsid w:val="005358F5"/>
    <w:rsid w:val="00536021"/>
    <w:rsid w:val="00536BFB"/>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4728"/>
    <w:rsid w:val="005457B4"/>
    <w:rsid w:val="00545BDE"/>
    <w:rsid w:val="00545F4E"/>
    <w:rsid w:val="0054752B"/>
    <w:rsid w:val="005503F5"/>
    <w:rsid w:val="00551E52"/>
    <w:rsid w:val="005525A4"/>
    <w:rsid w:val="00552D6E"/>
    <w:rsid w:val="00553DFD"/>
    <w:rsid w:val="00556113"/>
    <w:rsid w:val="0055623A"/>
    <w:rsid w:val="005563D9"/>
    <w:rsid w:val="00557E3D"/>
    <w:rsid w:val="00560961"/>
    <w:rsid w:val="00560A40"/>
    <w:rsid w:val="00560DD4"/>
    <w:rsid w:val="00562EB1"/>
    <w:rsid w:val="00563192"/>
    <w:rsid w:val="0056331A"/>
    <w:rsid w:val="005639B0"/>
    <w:rsid w:val="00564FB7"/>
    <w:rsid w:val="00565307"/>
    <w:rsid w:val="0056625A"/>
    <w:rsid w:val="00567040"/>
    <w:rsid w:val="005670AA"/>
    <w:rsid w:val="005716B8"/>
    <w:rsid w:val="00571702"/>
    <w:rsid w:val="00571F29"/>
    <w:rsid w:val="00572A7F"/>
    <w:rsid w:val="005739AB"/>
    <w:rsid w:val="005754F7"/>
    <w:rsid w:val="00575C75"/>
    <w:rsid w:val="00577582"/>
    <w:rsid w:val="00577BD2"/>
    <w:rsid w:val="0058057A"/>
    <w:rsid w:val="00580DAE"/>
    <w:rsid w:val="00581057"/>
    <w:rsid w:val="005812BE"/>
    <w:rsid w:val="00581DC3"/>
    <w:rsid w:val="0058298C"/>
    <w:rsid w:val="00582FEB"/>
    <w:rsid w:val="00583092"/>
    <w:rsid w:val="00583117"/>
    <w:rsid w:val="00583269"/>
    <w:rsid w:val="005844C0"/>
    <w:rsid w:val="00584A70"/>
    <w:rsid w:val="005856C5"/>
    <w:rsid w:val="00585DD4"/>
    <w:rsid w:val="00585E16"/>
    <w:rsid w:val="0058649C"/>
    <w:rsid w:val="00586CD2"/>
    <w:rsid w:val="00587072"/>
    <w:rsid w:val="005900F2"/>
    <w:rsid w:val="005918A4"/>
    <w:rsid w:val="00592A50"/>
    <w:rsid w:val="005939DE"/>
    <w:rsid w:val="0059404D"/>
    <w:rsid w:val="00594FEE"/>
    <w:rsid w:val="00595213"/>
    <w:rsid w:val="005953F4"/>
    <w:rsid w:val="005960B4"/>
    <w:rsid w:val="0059636E"/>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5702"/>
    <w:rsid w:val="005B598A"/>
    <w:rsid w:val="005B6B3E"/>
    <w:rsid w:val="005B7350"/>
    <w:rsid w:val="005B7764"/>
    <w:rsid w:val="005C1C00"/>
    <w:rsid w:val="005C4C12"/>
    <w:rsid w:val="005C6159"/>
    <w:rsid w:val="005D00A5"/>
    <w:rsid w:val="005D00D6"/>
    <w:rsid w:val="005D07B2"/>
    <w:rsid w:val="005D0D93"/>
    <w:rsid w:val="005D1A14"/>
    <w:rsid w:val="005D26B6"/>
    <w:rsid w:val="005D26DF"/>
    <w:rsid w:val="005D2EDB"/>
    <w:rsid w:val="005D3374"/>
    <w:rsid w:val="005D3674"/>
    <w:rsid w:val="005D4D30"/>
    <w:rsid w:val="005D4D37"/>
    <w:rsid w:val="005D5D7D"/>
    <w:rsid w:val="005D6138"/>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1793"/>
    <w:rsid w:val="005F1B96"/>
    <w:rsid w:val="005F1DBB"/>
    <w:rsid w:val="005F1F95"/>
    <w:rsid w:val="005F35FC"/>
    <w:rsid w:val="005F425D"/>
    <w:rsid w:val="005F45ED"/>
    <w:rsid w:val="005F53F2"/>
    <w:rsid w:val="005F7C1D"/>
    <w:rsid w:val="00600DD3"/>
    <w:rsid w:val="00602064"/>
    <w:rsid w:val="0060505A"/>
    <w:rsid w:val="0060526C"/>
    <w:rsid w:val="00606328"/>
    <w:rsid w:val="0060652B"/>
    <w:rsid w:val="00606ACC"/>
    <w:rsid w:val="00606B84"/>
    <w:rsid w:val="0060715C"/>
    <w:rsid w:val="00611FBB"/>
    <w:rsid w:val="006124A7"/>
    <w:rsid w:val="00614934"/>
    <w:rsid w:val="00615570"/>
    <w:rsid w:val="006158AD"/>
    <w:rsid w:val="00616808"/>
    <w:rsid w:val="006175DC"/>
    <w:rsid w:val="00617A6E"/>
    <w:rsid w:val="00620934"/>
    <w:rsid w:val="00620AB7"/>
    <w:rsid w:val="00621350"/>
    <w:rsid w:val="00621D3B"/>
    <w:rsid w:val="00621FDC"/>
    <w:rsid w:val="00622021"/>
    <w:rsid w:val="0062245D"/>
    <w:rsid w:val="006237BD"/>
    <w:rsid w:val="00623998"/>
    <w:rsid w:val="006243B1"/>
    <w:rsid w:val="00626EEE"/>
    <w:rsid w:val="00627101"/>
    <w:rsid w:val="0062728A"/>
    <w:rsid w:val="00627E00"/>
    <w:rsid w:val="006309CC"/>
    <w:rsid w:val="00630BF1"/>
    <w:rsid w:val="00630CC3"/>
    <w:rsid w:val="00630FDC"/>
    <w:rsid w:val="0063101C"/>
    <w:rsid w:val="00631658"/>
    <w:rsid w:val="00631744"/>
    <w:rsid w:val="00633389"/>
    <w:rsid w:val="00633E1E"/>
    <w:rsid w:val="00634DC9"/>
    <w:rsid w:val="00635D52"/>
    <w:rsid w:val="00637DAB"/>
    <w:rsid w:val="00641AD5"/>
    <w:rsid w:val="00642EFE"/>
    <w:rsid w:val="00644CE2"/>
    <w:rsid w:val="00647B5C"/>
    <w:rsid w:val="00650073"/>
    <w:rsid w:val="00650458"/>
    <w:rsid w:val="006505D2"/>
    <w:rsid w:val="00651408"/>
    <w:rsid w:val="00651E02"/>
    <w:rsid w:val="006521E5"/>
    <w:rsid w:val="00653219"/>
    <w:rsid w:val="00654ADD"/>
    <w:rsid w:val="00654D3D"/>
    <w:rsid w:val="00655E71"/>
    <w:rsid w:val="00655EBD"/>
    <w:rsid w:val="006568C9"/>
    <w:rsid w:val="00657F32"/>
    <w:rsid w:val="006607D5"/>
    <w:rsid w:val="006608AD"/>
    <w:rsid w:val="006618DE"/>
    <w:rsid w:val="00661F39"/>
    <w:rsid w:val="00661FF7"/>
    <w:rsid w:val="00662165"/>
    <w:rsid w:val="00662623"/>
    <w:rsid w:val="0066296F"/>
    <w:rsid w:val="0066349B"/>
    <w:rsid w:val="0066381A"/>
    <w:rsid w:val="006657A3"/>
    <w:rsid w:val="006657EE"/>
    <w:rsid w:val="00667A56"/>
    <w:rsid w:val="00670544"/>
    <w:rsid w:val="0067102D"/>
    <w:rsid w:val="00671A82"/>
    <w:rsid w:val="00672101"/>
    <w:rsid w:val="0067229B"/>
    <w:rsid w:val="006748F2"/>
    <w:rsid w:val="00674D33"/>
    <w:rsid w:val="0067579A"/>
    <w:rsid w:val="00676178"/>
    <w:rsid w:val="006768CC"/>
    <w:rsid w:val="00677658"/>
    <w:rsid w:val="00677C72"/>
    <w:rsid w:val="006818C6"/>
    <w:rsid w:val="00684F74"/>
    <w:rsid w:val="00685962"/>
    <w:rsid w:val="00685A30"/>
    <w:rsid w:val="00685C48"/>
    <w:rsid w:val="0069087A"/>
    <w:rsid w:val="00691009"/>
    <w:rsid w:val="006912BB"/>
    <w:rsid w:val="0069154E"/>
    <w:rsid w:val="00692C09"/>
    <w:rsid w:val="00692FA3"/>
    <w:rsid w:val="00693C4E"/>
    <w:rsid w:val="006953B6"/>
    <w:rsid w:val="00695522"/>
    <w:rsid w:val="0069568D"/>
    <w:rsid w:val="006968E8"/>
    <w:rsid w:val="00696A2F"/>
    <w:rsid w:val="00697C38"/>
    <w:rsid w:val="006A0D8B"/>
    <w:rsid w:val="006A0F27"/>
    <w:rsid w:val="006A134C"/>
    <w:rsid w:val="006A14B3"/>
    <w:rsid w:val="006A1922"/>
    <w:rsid w:val="006A1F61"/>
    <w:rsid w:val="006A26BE"/>
    <w:rsid w:val="006A2D46"/>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D77"/>
    <w:rsid w:val="006C0EE9"/>
    <w:rsid w:val="006C1293"/>
    <w:rsid w:val="006C12EC"/>
    <w:rsid w:val="006C135E"/>
    <w:rsid w:val="006C1D25"/>
    <w:rsid w:val="006C3115"/>
    <w:rsid w:val="006C3873"/>
    <w:rsid w:val="006C3909"/>
    <w:rsid w:val="006C47F0"/>
    <w:rsid w:val="006C5C0C"/>
    <w:rsid w:val="006C679A"/>
    <w:rsid w:val="006C778B"/>
    <w:rsid w:val="006C7B6E"/>
    <w:rsid w:val="006C7FE2"/>
    <w:rsid w:val="006D0B02"/>
    <w:rsid w:val="006D0D6F"/>
    <w:rsid w:val="006D1826"/>
    <w:rsid w:val="006D1BA0"/>
    <w:rsid w:val="006D2DF4"/>
    <w:rsid w:val="006D3D3F"/>
    <w:rsid w:val="006D4E1D"/>
    <w:rsid w:val="006D5516"/>
    <w:rsid w:val="006D5E0B"/>
    <w:rsid w:val="006D6150"/>
    <w:rsid w:val="006E0F22"/>
    <w:rsid w:val="006E2003"/>
    <w:rsid w:val="006E2E11"/>
    <w:rsid w:val="006E35A0"/>
    <w:rsid w:val="006E35C3"/>
    <w:rsid w:val="006E4901"/>
    <w:rsid w:val="006E49D7"/>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6413"/>
    <w:rsid w:val="006F71CF"/>
    <w:rsid w:val="006F74EE"/>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4FD"/>
    <w:rsid w:val="007210AC"/>
    <w:rsid w:val="00721CBC"/>
    <w:rsid w:val="007224D2"/>
    <w:rsid w:val="00722665"/>
    <w:rsid w:val="00723462"/>
    <w:rsid w:val="007248F1"/>
    <w:rsid w:val="00725ED3"/>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6BB"/>
    <w:rsid w:val="007811AE"/>
    <w:rsid w:val="00781235"/>
    <w:rsid w:val="007813EB"/>
    <w:rsid w:val="00781688"/>
    <w:rsid w:val="00782D3C"/>
    <w:rsid w:val="0078387F"/>
    <w:rsid w:val="007839E7"/>
    <w:rsid w:val="00784B86"/>
    <w:rsid w:val="00784CB7"/>
    <w:rsid w:val="007862B1"/>
    <w:rsid w:val="0078774A"/>
    <w:rsid w:val="007912D3"/>
    <w:rsid w:val="00791764"/>
    <w:rsid w:val="00791C2E"/>
    <w:rsid w:val="007930CD"/>
    <w:rsid w:val="00793108"/>
    <w:rsid w:val="00793E8B"/>
    <w:rsid w:val="007942E8"/>
    <w:rsid w:val="00794790"/>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DEB"/>
    <w:rsid w:val="007B1334"/>
    <w:rsid w:val="007B188A"/>
    <w:rsid w:val="007B207A"/>
    <w:rsid w:val="007B2F09"/>
    <w:rsid w:val="007B36E4"/>
    <w:rsid w:val="007B3D9D"/>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D01A8"/>
    <w:rsid w:val="007D0927"/>
    <w:rsid w:val="007D0C96"/>
    <w:rsid w:val="007D1213"/>
    <w:rsid w:val="007D12B1"/>
    <w:rsid w:val="007D13EE"/>
    <w:rsid w:val="007D14E8"/>
    <w:rsid w:val="007D2B56"/>
    <w:rsid w:val="007D3E45"/>
    <w:rsid w:val="007D4017"/>
    <w:rsid w:val="007D716A"/>
    <w:rsid w:val="007D7707"/>
    <w:rsid w:val="007E0DD7"/>
    <w:rsid w:val="007E0E5F"/>
    <w:rsid w:val="007E0EA0"/>
    <w:rsid w:val="007E0EB8"/>
    <w:rsid w:val="007E15A7"/>
    <w:rsid w:val="007E1A5C"/>
    <w:rsid w:val="007E238F"/>
    <w:rsid w:val="007E3AEE"/>
    <w:rsid w:val="007E46FE"/>
    <w:rsid w:val="007E5A26"/>
    <w:rsid w:val="007E6804"/>
    <w:rsid w:val="007E6E01"/>
    <w:rsid w:val="007F0755"/>
    <w:rsid w:val="007F12DE"/>
    <w:rsid w:val="007F1314"/>
    <w:rsid w:val="007F1F51"/>
    <w:rsid w:val="007F281F"/>
    <w:rsid w:val="007F3495"/>
    <w:rsid w:val="007F503F"/>
    <w:rsid w:val="007F5A5F"/>
    <w:rsid w:val="007F6722"/>
    <w:rsid w:val="008013DA"/>
    <w:rsid w:val="0080437A"/>
    <w:rsid w:val="008061D6"/>
    <w:rsid w:val="008069F0"/>
    <w:rsid w:val="00807178"/>
    <w:rsid w:val="0080763E"/>
    <w:rsid w:val="00807F1E"/>
    <w:rsid w:val="00807F3B"/>
    <w:rsid w:val="008105B4"/>
    <w:rsid w:val="00811D16"/>
    <w:rsid w:val="008128C9"/>
    <w:rsid w:val="00814170"/>
    <w:rsid w:val="00814DBD"/>
    <w:rsid w:val="00816505"/>
    <w:rsid w:val="00820257"/>
    <w:rsid w:val="0082102B"/>
    <w:rsid w:val="00821921"/>
    <w:rsid w:val="008223F5"/>
    <w:rsid w:val="008225FF"/>
    <w:rsid w:val="00822619"/>
    <w:rsid w:val="00822942"/>
    <w:rsid w:val="008229D3"/>
    <w:rsid w:val="00824F68"/>
    <w:rsid w:val="008258A1"/>
    <w:rsid w:val="00826193"/>
    <w:rsid w:val="008264EB"/>
    <w:rsid w:val="0082763D"/>
    <w:rsid w:val="00830036"/>
    <w:rsid w:val="00831C52"/>
    <w:rsid w:val="00831DC3"/>
    <w:rsid w:val="008326D8"/>
    <w:rsid w:val="00832709"/>
    <w:rsid w:val="0083296C"/>
    <w:rsid w:val="0083475E"/>
    <w:rsid w:val="008348C6"/>
    <w:rsid w:val="00834CD0"/>
    <w:rsid w:val="00835374"/>
    <w:rsid w:val="0083582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9D"/>
    <w:rsid w:val="00860B3B"/>
    <w:rsid w:val="00861BEB"/>
    <w:rsid w:val="00862230"/>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6CB8"/>
    <w:rsid w:val="008777E0"/>
    <w:rsid w:val="00877F78"/>
    <w:rsid w:val="0088001E"/>
    <w:rsid w:val="00880500"/>
    <w:rsid w:val="00881C05"/>
    <w:rsid w:val="00881C22"/>
    <w:rsid w:val="0088384C"/>
    <w:rsid w:val="00884017"/>
    <w:rsid w:val="00884204"/>
    <w:rsid w:val="00884822"/>
    <w:rsid w:val="00886035"/>
    <w:rsid w:val="00886AA6"/>
    <w:rsid w:val="00886EFE"/>
    <w:rsid w:val="008870AF"/>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12AF"/>
    <w:rsid w:val="008B1605"/>
    <w:rsid w:val="008B1B4F"/>
    <w:rsid w:val="008B4DB1"/>
    <w:rsid w:val="008B4FDA"/>
    <w:rsid w:val="008B5E5B"/>
    <w:rsid w:val="008B73CD"/>
    <w:rsid w:val="008C0603"/>
    <w:rsid w:val="008C0E12"/>
    <w:rsid w:val="008C17DA"/>
    <w:rsid w:val="008C2FAF"/>
    <w:rsid w:val="008C343E"/>
    <w:rsid w:val="008C353D"/>
    <w:rsid w:val="008C3C77"/>
    <w:rsid w:val="008C417C"/>
    <w:rsid w:val="008C5FC1"/>
    <w:rsid w:val="008C6486"/>
    <w:rsid w:val="008C6A78"/>
    <w:rsid w:val="008C750C"/>
    <w:rsid w:val="008D0121"/>
    <w:rsid w:val="008D0F13"/>
    <w:rsid w:val="008D0FB6"/>
    <w:rsid w:val="008D11AA"/>
    <w:rsid w:val="008D288D"/>
    <w:rsid w:val="008D294A"/>
    <w:rsid w:val="008D2B99"/>
    <w:rsid w:val="008D3C71"/>
    <w:rsid w:val="008D493D"/>
    <w:rsid w:val="008D5016"/>
    <w:rsid w:val="008D5704"/>
    <w:rsid w:val="008D5EE7"/>
    <w:rsid w:val="008D6EF8"/>
    <w:rsid w:val="008D77B2"/>
    <w:rsid w:val="008D7FF8"/>
    <w:rsid w:val="008E00F2"/>
    <w:rsid w:val="008E1FEB"/>
    <w:rsid w:val="008E24DC"/>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6325"/>
    <w:rsid w:val="008F6B74"/>
    <w:rsid w:val="008F7BF4"/>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23CA"/>
    <w:rsid w:val="00915104"/>
    <w:rsid w:val="00915337"/>
    <w:rsid w:val="009160C2"/>
    <w:rsid w:val="00916A53"/>
    <w:rsid w:val="00917234"/>
    <w:rsid w:val="0091775C"/>
    <w:rsid w:val="00917FAA"/>
    <w:rsid w:val="00920009"/>
    <w:rsid w:val="00922306"/>
    <w:rsid w:val="009229DF"/>
    <w:rsid w:val="00926875"/>
    <w:rsid w:val="00931A1F"/>
    <w:rsid w:val="009334DB"/>
    <w:rsid w:val="009335A0"/>
    <w:rsid w:val="009343AA"/>
    <w:rsid w:val="0093460D"/>
    <w:rsid w:val="00934B33"/>
    <w:rsid w:val="00935003"/>
    <w:rsid w:val="009354D8"/>
    <w:rsid w:val="00936000"/>
    <w:rsid w:val="009365B5"/>
    <w:rsid w:val="0093713C"/>
    <w:rsid w:val="009374A0"/>
    <w:rsid w:val="00937B6A"/>
    <w:rsid w:val="00937DC0"/>
    <w:rsid w:val="00940C2A"/>
    <w:rsid w:val="00941136"/>
    <w:rsid w:val="009414B2"/>
    <w:rsid w:val="00941728"/>
    <w:rsid w:val="00941924"/>
    <w:rsid w:val="00944E5B"/>
    <w:rsid w:val="0094528D"/>
    <w:rsid w:val="0094544B"/>
    <w:rsid w:val="0094684E"/>
    <w:rsid w:val="009471C4"/>
    <w:rsid w:val="00947D03"/>
    <w:rsid w:val="00950B4A"/>
    <w:rsid w:val="0095176C"/>
    <w:rsid w:val="0095199F"/>
    <w:rsid w:val="00953F12"/>
    <w:rsid w:val="0095473B"/>
    <w:rsid w:val="00954F59"/>
    <w:rsid w:val="00955A1E"/>
    <w:rsid w:val="00955CC1"/>
    <w:rsid w:val="00955E87"/>
    <w:rsid w:val="00956D11"/>
    <w:rsid w:val="00957910"/>
    <w:rsid w:val="00960802"/>
    <w:rsid w:val="00960BE9"/>
    <w:rsid w:val="00961895"/>
    <w:rsid w:val="00962585"/>
    <w:rsid w:val="00962791"/>
    <w:rsid w:val="00963E00"/>
    <w:rsid w:val="009647B3"/>
    <w:rsid w:val="009648D5"/>
    <w:rsid w:val="00965350"/>
    <w:rsid w:val="009659D6"/>
    <w:rsid w:val="00965B76"/>
    <w:rsid w:val="00965E05"/>
    <w:rsid w:val="00965FCF"/>
    <w:rsid w:val="009666E0"/>
    <w:rsid w:val="00971CAE"/>
    <w:rsid w:val="009724A5"/>
    <w:rsid w:val="00972668"/>
    <w:rsid w:val="009732B6"/>
    <w:rsid w:val="00973601"/>
    <w:rsid w:val="0097362A"/>
    <w:rsid w:val="00973BAB"/>
    <w:rsid w:val="00973FB1"/>
    <w:rsid w:val="009750D7"/>
    <w:rsid w:val="00975F7E"/>
    <w:rsid w:val="009771B9"/>
    <w:rsid w:val="009775DB"/>
    <w:rsid w:val="00980D6D"/>
    <w:rsid w:val="009813C4"/>
    <w:rsid w:val="00981540"/>
    <w:rsid w:val="00981DA6"/>
    <w:rsid w:val="0098244A"/>
    <w:rsid w:val="00983AF5"/>
    <w:rsid w:val="00984456"/>
    <w:rsid w:val="00984BDB"/>
    <w:rsid w:val="00984F53"/>
    <w:rsid w:val="00985291"/>
    <w:rsid w:val="00987E76"/>
    <w:rsid w:val="00990375"/>
    <w:rsid w:val="00990561"/>
    <w:rsid w:val="00990C42"/>
    <w:rsid w:val="009911F4"/>
    <w:rsid w:val="00993191"/>
    <w:rsid w:val="00993392"/>
    <w:rsid w:val="00993B84"/>
    <w:rsid w:val="00994A77"/>
    <w:rsid w:val="00995045"/>
    <w:rsid w:val="00996C19"/>
    <w:rsid w:val="00997050"/>
    <w:rsid w:val="00997686"/>
    <w:rsid w:val="009A05AC"/>
    <w:rsid w:val="009A128C"/>
    <w:rsid w:val="009A171D"/>
    <w:rsid w:val="009A1B95"/>
    <w:rsid w:val="009A1ED7"/>
    <w:rsid w:val="009A2FDE"/>
    <w:rsid w:val="009A30B4"/>
    <w:rsid w:val="009A4090"/>
    <w:rsid w:val="009A5190"/>
    <w:rsid w:val="009A73D5"/>
    <w:rsid w:val="009A796C"/>
    <w:rsid w:val="009A7E8F"/>
    <w:rsid w:val="009B0273"/>
    <w:rsid w:val="009B0824"/>
    <w:rsid w:val="009B0DA1"/>
    <w:rsid w:val="009B3CA3"/>
    <w:rsid w:val="009B5889"/>
    <w:rsid w:val="009B58F7"/>
    <w:rsid w:val="009B5ED1"/>
    <w:rsid w:val="009B6D58"/>
    <w:rsid w:val="009C06A2"/>
    <w:rsid w:val="009C1A9B"/>
    <w:rsid w:val="009C1D0F"/>
    <w:rsid w:val="009C370D"/>
    <w:rsid w:val="009C3A21"/>
    <w:rsid w:val="009C3B73"/>
    <w:rsid w:val="009C3EC5"/>
    <w:rsid w:val="009C49F0"/>
    <w:rsid w:val="009C6103"/>
    <w:rsid w:val="009C7DD3"/>
    <w:rsid w:val="009D03A4"/>
    <w:rsid w:val="009D158E"/>
    <w:rsid w:val="009D2415"/>
    <w:rsid w:val="009D2800"/>
    <w:rsid w:val="009D352B"/>
    <w:rsid w:val="009D3747"/>
    <w:rsid w:val="009D3BBE"/>
    <w:rsid w:val="009D47AF"/>
    <w:rsid w:val="009D64FE"/>
    <w:rsid w:val="009D6D1A"/>
    <w:rsid w:val="009D78BC"/>
    <w:rsid w:val="009E1525"/>
    <w:rsid w:val="009E19C7"/>
    <w:rsid w:val="009E1FBC"/>
    <w:rsid w:val="009E2620"/>
    <w:rsid w:val="009E27FC"/>
    <w:rsid w:val="009E35C5"/>
    <w:rsid w:val="009E38B9"/>
    <w:rsid w:val="009E41F8"/>
    <w:rsid w:val="009E45F3"/>
    <w:rsid w:val="009E4A0F"/>
    <w:rsid w:val="009E7100"/>
    <w:rsid w:val="009F0660"/>
    <w:rsid w:val="009F06BA"/>
    <w:rsid w:val="009F18D0"/>
    <w:rsid w:val="009F1FF7"/>
    <w:rsid w:val="009F337A"/>
    <w:rsid w:val="009F347D"/>
    <w:rsid w:val="009F4638"/>
    <w:rsid w:val="009F5D9B"/>
    <w:rsid w:val="009F64A7"/>
    <w:rsid w:val="009F650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4ED9"/>
    <w:rsid w:val="00A150A9"/>
    <w:rsid w:val="00A1623D"/>
    <w:rsid w:val="00A20B69"/>
    <w:rsid w:val="00A222D7"/>
    <w:rsid w:val="00A22548"/>
    <w:rsid w:val="00A22EB5"/>
    <w:rsid w:val="00A24827"/>
    <w:rsid w:val="00A249DB"/>
    <w:rsid w:val="00A24F80"/>
    <w:rsid w:val="00A27FAF"/>
    <w:rsid w:val="00A3062D"/>
    <w:rsid w:val="00A30B3F"/>
    <w:rsid w:val="00A31A12"/>
    <w:rsid w:val="00A31F51"/>
    <w:rsid w:val="00A3284C"/>
    <w:rsid w:val="00A336BB"/>
    <w:rsid w:val="00A34587"/>
    <w:rsid w:val="00A3468D"/>
    <w:rsid w:val="00A363C5"/>
    <w:rsid w:val="00A37070"/>
    <w:rsid w:val="00A40446"/>
    <w:rsid w:val="00A4071E"/>
    <w:rsid w:val="00A408CE"/>
    <w:rsid w:val="00A413AB"/>
    <w:rsid w:val="00A41725"/>
    <w:rsid w:val="00A41B93"/>
    <w:rsid w:val="00A42216"/>
    <w:rsid w:val="00A42D1F"/>
    <w:rsid w:val="00A42E71"/>
    <w:rsid w:val="00A43166"/>
    <w:rsid w:val="00A4360B"/>
    <w:rsid w:val="00A4426D"/>
    <w:rsid w:val="00A44FD5"/>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AD8"/>
    <w:rsid w:val="00A61746"/>
    <w:rsid w:val="00A619F2"/>
    <w:rsid w:val="00A61F96"/>
    <w:rsid w:val="00A63118"/>
    <w:rsid w:val="00A63445"/>
    <w:rsid w:val="00A63EB8"/>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245"/>
    <w:rsid w:val="00A779D8"/>
    <w:rsid w:val="00A8134C"/>
    <w:rsid w:val="00A81620"/>
    <w:rsid w:val="00A81DD5"/>
    <w:rsid w:val="00A821AE"/>
    <w:rsid w:val="00A8328A"/>
    <w:rsid w:val="00A85E5D"/>
    <w:rsid w:val="00A87140"/>
    <w:rsid w:val="00A905A7"/>
    <w:rsid w:val="00A921FF"/>
    <w:rsid w:val="00A93710"/>
    <w:rsid w:val="00A95C09"/>
    <w:rsid w:val="00A96293"/>
    <w:rsid w:val="00A96817"/>
    <w:rsid w:val="00AA0AD8"/>
    <w:rsid w:val="00AA0F00"/>
    <w:rsid w:val="00AA13E4"/>
    <w:rsid w:val="00AA1568"/>
    <w:rsid w:val="00AA18C8"/>
    <w:rsid w:val="00AA1BBF"/>
    <w:rsid w:val="00AA39D1"/>
    <w:rsid w:val="00AA3E3B"/>
    <w:rsid w:val="00AA5305"/>
    <w:rsid w:val="00AA632C"/>
    <w:rsid w:val="00AA697C"/>
    <w:rsid w:val="00AA6F53"/>
    <w:rsid w:val="00AA75FA"/>
    <w:rsid w:val="00AA7805"/>
    <w:rsid w:val="00AB00B1"/>
    <w:rsid w:val="00AB0304"/>
    <w:rsid w:val="00AB14F4"/>
    <w:rsid w:val="00AB16AE"/>
    <w:rsid w:val="00AB1DD6"/>
    <w:rsid w:val="00AB1F10"/>
    <w:rsid w:val="00AB227A"/>
    <w:rsid w:val="00AB2618"/>
    <w:rsid w:val="00AB2648"/>
    <w:rsid w:val="00AB30F4"/>
    <w:rsid w:val="00AB3FFE"/>
    <w:rsid w:val="00AB5AF2"/>
    <w:rsid w:val="00AB5C0E"/>
    <w:rsid w:val="00AB5D5B"/>
    <w:rsid w:val="00AB5E50"/>
    <w:rsid w:val="00AB64C0"/>
    <w:rsid w:val="00AB6596"/>
    <w:rsid w:val="00AB77E2"/>
    <w:rsid w:val="00AB7D2E"/>
    <w:rsid w:val="00AC082E"/>
    <w:rsid w:val="00AC16CF"/>
    <w:rsid w:val="00AC3F2F"/>
    <w:rsid w:val="00AC45C7"/>
    <w:rsid w:val="00AC4EAF"/>
    <w:rsid w:val="00AC5807"/>
    <w:rsid w:val="00AC743C"/>
    <w:rsid w:val="00AC7A2E"/>
    <w:rsid w:val="00AC7D8B"/>
    <w:rsid w:val="00AD0AB3"/>
    <w:rsid w:val="00AD0BEB"/>
    <w:rsid w:val="00AD1BFE"/>
    <w:rsid w:val="00AD2FAF"/>
    <w:rsid w:val="00AD305B"/>
    <w:rsid w:val="00AD34C9"/>
    <w:rsid w:val="00AD48AE"/>
    <w:rsid w:val="00AD522C"/>
    <w:rsid w:val="00AD6D6A"/>
    <w:rsid w:val="00AD7B2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CF1"/>
    <w:rsid w:val="00AF20D6"/>
    <w:rsid w:val="00AF2160"/>
    <w:rsid w:val="00AF2710"/>
    <w:rsid w:val="00AF27D0"/>
    <w:rsid w:val="00AF3CCA"/>
    <w:rsid w:val="00AF4C36"/>
    <w:rsid w:val="00AF4E1A"/>
    <w:rsid w:val="00AF564E"/>
    <w:rsid w:val="00AF582B"/>
    <w:rsid w:val="00AF591C"/>
    <w:rsid w:val="00AF5B0F"/>
    <w:rsid w:val="00AF5CA3"/>
    <w:rsid w:val="00AF7BE8"/>
    <w:rsid w:val="00B004E0"/>
    <w:rsid w:val="00B011DF"/>
    <w:rsid w:val="00B01568"/>
    <w:rsid w:val="00B025A2"/>
    <w:rsid w:val="00B027B8"/>
    <w:rsid w:val="00B027EF"/>
    <w:rsid w:val="00B02990"/>
    <w:rsid w:val="00B02A31"/>
    <w:rsid w:val="00B04537"/>
    <w:rsid w:val="00B04817"/>
    <w:rsid w:val="00B051BE"/>
    <w:rsid w:val="00B07942"/>
    <w:rsid w:val="00B07E76"/>
    <w:rsid w:val="00B11297"/>
    <w:rsid w:val="00B11B38"/>
    <w:rsid w:val="00B12288"/>
    <w:rsid w:val="00B12330"/>
    <w:rsid w:val="00B12C72"/>
    <w:rsid w:val="00B12D63"/>
    <w:rsid w:val="00B1537B"/>
    <w:rsid w:val="00B15AD9"/>
    <w:rsid w:val="00B1695D"/>
    <w:rsid w:val="00B169A3"/>
    <w:rsid w:val="00B16E83"/>
    <w:rsid w:val="00B176AF"/>
    <w:rsid w:val="00B2066D"/>
    <w:rsid w:val="00B21689"/>
    <w:rsid w:val="00B217A5"/>
    <w:rsid w:val="00B2283B"/>
    <w:rsid w:val="00B22A9F"/>
    <w:rsid w:val="00B2394E"/>
    <w:rsid w:val="00B25447"/>
    <w:rsid w:val="00B2561E"/>
    <w:rsid w:val="00B2572B"/>
    <w:rsid w:val="00B25FC4"/>
    <w:rsid w:val="00B26428"/>
    <w:rsid w:val="00B2681D"/>
    <w:rsid w:val="00B2752E"/>
    <w:rsid w:val="00B30994"/>
    <w:rsid w:val="00B316B3"/>
    <w:rsid w:val="00B32124"/>
    <w:rsid w:val="00B3238E"/>
    <w:rsid w:val="00B323FD"/>
    <w:rsid w:val="00B32C46"/>
    <w:rsid w:val="00B333DF"/>
    <w:rsid w:val="00B3447F"/>
    <w:rsid w:val="00B36E56"/>
    <w:rsid w:val="00B37250"/>
    <w:rsid w:val="00B40121"/>
    <w:rsid w:val="00B40233"/>
    <w:rsid w:val="00B413A8"/>
    <w:rsid w:val="00B41820"/>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713B"/>
    <w:rsid w:val="00B57948"/>
    <w:rsid w:val="00B57B4F"/>
    <w:rsid w:val="00B57B59"/>
    <w:rsid w:val="00B57D12"/>
    <w:rsid w:val="00B61677"/>
    <w:rsid w:val="00B62020"/>
    <w:rsid w:val="00B62122"/>
    <w:rsid w:val="00B62D06"/>
    <w:rsid w:val="00B62DDA"/>
    <w:rsid w:val="00B63078"/>
    <w:rsid w:val="00B64118"/>
    <w:rsid w:val="00B647C2"/>
    <w:rsid w:val="00B64BF8"/>
    <w:rsid w:val="00B66C0B"/>
    <w:rsid w:val="00B67CCD"/>
    <w:rsid w:val="00B71D73"/>
    <w:rsid w:val="00B73AB8"/>
    <w:rsid w:val="00B73DE0"/>
    <w:rsid w:val="00B744F6"/>
    <w:rsid w:val="00B75158"/>
    <w:rsid w:val="00B7535E"/>
    <w:rsid w:val="00B75687"/>
    <w:rsid w:val="00B7771E"/>
    <w:rsid w:val="00B81AD3"/>
    <w:rsid w:val="00B834EF"/>
    <w:rsid w:val="00B83C84"/>
    <w:rsid w:val="00B84F37"/>
    <w:rsid w:val="00B853BF"/>
    <w:rsid w:val="00B8636F"/>
    <w:rsid w:val="00B86BCB"/>
    <w:rsid w:val="00B872AD"/>
    <w:rsid w:val="00B9100A"/>
    <w:rsid w:val="00B925B0"/>
    <w:rsid w:val="00B941D0"/>
    <w:rsid w:val="00B9464D"/>
    <w:rsid w:val="00B9559C"/>
    <w:rsid w:val="00B95FE0"/>
    <w:rsid w:val="00B96B73"/>
    <w:rsid w:val="00B97237"/>
    <w:rsid w:val="00B975FA"/>
    <w:rsid w:val="00B9796D"/>
    <w:rsid w:val="00B97D91"/>
    <w:rsid w:val="00BA020D"/>
    <w:rsid w:val="00BA2559"/>
    <w:rsid w:val="00BA3554"/>
    <w:rsid w:val="00BA632C"/>
    <w:rsid w:val="00BA656E"/>
    <w:rsid w:val="00BB1A5D"/>
    <w:rsid w:val="00BB1C9B"/>
    <w:rsid w:val="00BB3575"/>
    <w:rsid w:val="00BB4ADD"/>
    <w:rsid w:val="00BB500A"/>
    <w:rsid w:val="00BB52F9"/>
    <w:rsid w:val="00BB5B35"/>
    <w:rsid w:val="00BB5B81"/>
    <w:rsid w:val="00BB5D3F"/>
    <w:rsid w:val="00BB5F0B"/>
    <w:rsid w:val="00BB682B"/>
    <w:rsid w:val="00BB6EAD"/>
    <w:rsid w:val="00BC0BAC"/>
    <w:rsid w:val="00BC1555"/>
    <w:rsid w:val="00BC1804"/>
    <w:rsid w:val="00BC2255"/>
    <w:rsid w:val="00BC256B"/>
    <w:rsid w:val="00BC354F"/>
    <w:rsid w:val="00BC375B"/>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FAE"/>
    <w:rsid w:val="00BF40EA"/>
    <w:rsid w:val="00BF4538"/>
    <w:rsid w:val="00BF46D6"/>
    <w:rsid w:val="00BF4FFD"/>
    <w:rsid w:val="00BF5421"/>
    <w:rsid w:val="00BF74AB"/>
    <w:rsid w:val="00BF762F"/>
    <w:rsid w:val="00BF7D70"/>
    <w:rsid w:val="00C008F7"/>
    <w:rsid w:val="00C00E33"/>
    <w:rsid w:val="00C010D8"/>
    <w:rsid w:val="00C0193C"/>
    <w:rsid w:val="00C024D3"/>
    <w:rsid w:val="00C029B6"/>
    <w:rsid w:val="00C02D7B"/>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B1B"/>
    <w:rsid w:val="00C23D48"/>
    <w:rsid w:val="00C23F1D"/>
    <w:rsid w:val="00C24256"/>
    <w:rsid w:val="00C25021"/>
    <w:rsid w:val="00C2685D"/>
    <w:rsid w:val="00C26B4D"/>
    <w:rsid w:val="00C26C79"/>
    <w:rsid w:val="00C26CF7"/>
    <w:rsid w:val="00C3130B"/>
    <w:rsid w:val="00C31373"/>
    <w:rsid w:val="00C324F0"/>
    <w:rsid w:val="00C34414"/>
    <w:rsid w:val="00C3484C"/>
    <w:rsid w:val="00C35169"/>
    <w:rsid w:val="00C358EA"/>
    <w:rsid w:val="00C364E8"/>
    <w:rsid w:val="00C36E8F"/>
    <w:rsid w:val="00C3797F"/>
    <w:rsid w:val="00C4095B"/>
    <w:rsid w:val="00C43213"/>
    <w:rsid w:val="00C4327F"/>
    <w:rsid w:val="00C43524"/>
    <w:rsid w:val="00C435DD"/>
    <w:rsid w:val="00C4487D"/>
    <w:rsid w:val="00C45620"/>
    <w:rsid w:val="00C464BA"/>
    <w:rsid w:val="00C47611"/>
    <w:rsid w:val="00C4795F"/>
    <w:rsid w:val="00C47D72"/>
    <w:rsid w:val="00C50D71"/>
    <w:rsid w:val="00C51512"/>
    <w:rsid w:val="00C527F9"/>
    <w:rsid w:val="00C52CD8"/>
    <w:rsid w:val="00C53926"/>
    <w:rsid w:val="00C53D1C"/>
    <w:rsid w:val="00C54CEE"/>
    <w:rsid w:val="00C56BBA"/>
    <w:rsid w:val="00C57D7E"/>
    <w:rsid w:val="00C6056C"/>
    <w:rsid w:val="00C611EE"/>
    <w:rsid w:val="00C61E15"/>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D0E"/>
    <w:rsid w:val="00C72E2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5B0F"/>
    <w:rsid w:val="00C96127"/>
    <w:rsid w:val="00C978AF"/>
    <w:rsid w:val="00CA0015"/>
    <w:rsid w:val="00CA169D"/>
    <w:rsid w:val="00CA1747"/>
    <w:rsid w:val="00CA1C11"/>
    <w:rsid w:val="00CA2207"/>
    <w:rsid w:val="00CA30F7"/>
    <w:rsid w:val="00CA4510"/>
    <w:rsid w:val="00CA4AB2"/>
    <w:rsid w:val="00CA4E80"/>
    <w:rsid w:val="00CA5671"/>
    <w:rsid w:val="00CA5B8D"/>
    <w:rsid w:val="00CA5DD1"/>
    <w:rsid w:val="00CA770E"/>
    <w:rsid w:val="00CA7F13"/>
    <w:rsid w:val="00CB0129"/>
    <w:rsid w:val="00CB0901"/>
    <w:rsid w:val="00CB0ADE"/>
    <w:rsid w:val="00CB3CB1"/>
    <w:rsid w:val="00CB41AB"/>
    <w:rsid w:val="00CB4C1E"/>
    <w:rsid w:val="00CB5290"/>
    <w:rsid w:val="00CB57BB"/>
    <w:rsid w:val="00CB5B4C"/>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7828"/>
    <w:rsid w:val="00CE0D95"/>
    <w:rsid w:val="00CE2264"/>
    <w:rsid w:val="00CE2E8A"/>
    <w:rsid w:val="00CE3A99"/>
    <w:rsid w:val="00CE4D1D"/>
    <w:rsid w:val="00CE5F1E"/>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1702"/>
    <w:rsid w:val="00D11D05"/>
    <w:rsid w:val="00D132BC"/>
    <w:rsid w:val="00D13A81"/>
    <w:rsid w:val="00D14B02"/>
    <w:rsid w:val="00D150B0"/>
    <w:rsid w:val="00D15272"/>
    <w:rsid w:val="00D15ED6"/>
    <w:rsid w:val="00D161B8"/>
    <w:rsid w:val="00D16268"/>
    <w:rsid w:val="00D17209"/>
    <w:rsid w:val="00D17258"/>
    <w:rsid w:val="00D179C7"/>
    <w:rsid w:val="00D20CD3"/>
    <w:rsid w:val="00D20DD6"/>
    <w:rsid w:val="00D219A5"/>
    <w:rsid w:val="00D21F8D"/>
    <w:rsid w:val="00D22464"/>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E4E"/>
    <w:rsid w:val="00D65EBA"/>
    <w:rsid w:val="00D71259"/>
    <w:rsid w:val="00D725D1"/>
    <w:rsid w:val="00D7354F"/>
    <w:rsid w:val="00D7435F"/>
    <w:rsid w:val="00D74CCE"/>
    <w:rsid w:val="00D758CA"/>
    <w:rsid w:val="00D75F27"/>
    <w:rsid w:val="00D76BBA"/>
    <w:rsid w:val="00D770E9"/>
    <w:rsid w:val="00D771E6"/>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F93"/>
    <w:rsid w:val="00DA40CC"/>
    <w:rsid w:val="00DA41B1"/>
    <w:rsid w:val="00DA687B"/>
    <w:rsid w:val="00DA6C97"/>
    <w:rsid w:val="00DB01A7"/>
    <w:rsid w:val="00DB0602"/>
    <w:rsid w:val="00DB10F0"/>
    <w:rsid w:val="00DB26AF"/>
    <w:rsid w:val="00DB2BCC"/>
    <w:rsid w:val="00DB3E17"/>
    <w:rsid w:val="00DB41B7"/>
    <w:rsid w:val="00DB4273"/>
    <w:rsid w:val="00DB445B"/>
    <w:rsid w:val="00DB4CC7"/>
    <w:rsid w:val="00DB64C8"/>
    <w:rsid w:val="00DB6D02"/>
    <w:rsid w:val="00DC1B3F"/>
    <w:rsid w:val="00DC3470"/>
    <w:rsid w:val="00DC39B5"/>
    <w:rsid w:val="00DC5332"/>
    <w:rsid w:val="00DC567F"/>
    <w:rsid w:val="00DC59F5"/>
    <w:rsid w:val="00DC6663"/>
    <w:rsid w:val="00DC6FEB"/>
    <w:rsid w:val="00DC769E"/>
    <w:rsid w:val="00DC7A3F"/>
    <w:rsid w:val="00DD1762"/>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0D0A"/>
    <w:rsid w:val="00DF11C4"/>
    <w:rsid w:val="00DF1625"/>
    <w:rsid w:val="00DF19A1"/>
    <w:rsid w:val="00DF4927"/>
    <w:rsid w:val="00DF5182"/>
    <w:rsid w:val="00DF68A6"/>
    <w:rsid w:val="00E01503"/>
    <w:rsid w:val="00E018C0"/>
    <w:rsid w:val="00E01D4C"/>
    <w:rsid w:val="00E020C1"/>
    <w:rsid w:val="00E02338"/>
    <w:rsid w:val="00E02F60"/>
    <w:rsid w:val="00E038DA"/>
    <w:rsid w:val="00E040F0"/>
    <w:rsid w:val="00E04589"/>
    <w:rsid w:val="00E045AE"/>
    <w:rsid w:val="00E046C2"/>
    <w:rsid w:val="00E04FA9"/>
    <w:rsid w:val="00E05F32"/>
    <w:rsid w:val="00E06E9D"/>
    <w:rsid w:val="00E070E6"/>
    <w:rsid w:val="00E10031"/>
    <w:rsid w:val="00E10BB7"/>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18"/>
    <w:rsid w:val="00E23F7F"/>
    <w:rsid w:val="00E2406F"/>
    <w:rsid w:val="00E242FF"/>
    <w:rsid w:val="00E24EBF"/>
    <w:rsid w:val="00E25D59"/>
    <w:rsid w:val="00E2620A"/>
    <w:rsid w:val="00E26A48"/>
    <w:rsid w:val="00E26DCE"/>
    <w:rsid w:val="00E30D12"/>
    <w:rsid w:val="00E31A0F"/>
    <w:rsid w:val="00E31DD7"/>
    <w:rsid w:val="00E326DD"/>
    <w:rsid w:val="00E327B8"/>
    <w:rsid w:val="00E34189"/>
    <w:rsid w:val="00E36717"/>
    <w:rsid w:val="00E36A86"/>
    <w:rsid w:val="00E37232"/>
    <w:rsid w:val="00E410D5"/>
    <w:rsid w:val="00E41156"/>
    <w:rsid w:val="00E41620"/>
    <w:rsid w:val="00E4239E"/>
    <w:rsid w:val="00E42853"/>
    <w:rsid w:val="00E42FEB"/>
    <w:rsid w:val="00E430BF"/>
    <w:rsid w:val="00E43CEB"/>
    <w:rsid w:val="00E4419D"/>
    <w:rsid w:val="00E449ED"/>
    <w:rsid w:val="00E44D86"/>
    <w:rsid w:val="00E45007"/>
    <w:rsid w:val="00E45ACA"/>
    <w:rsid w:val="00E45C7F"/>
    <w:rsid w:val="00E46422"/>
    <w:rsid w:val="00E46DBA"/>
    <w:rsid w:val="00E51117"/>
    <w:rsid w:val="00E51EEA"/>
    <w:rsid w:val="00E520F7"/>
    <w:rsid w:val="00E5348C"/>
    <w:rsid w:val="00E538EA"/>
    <w:rsid w:val="00E53C12"/>
    <w:rsid w:val="00E54297"/>
    <w:rsid w:val="00E54B2C"/>
    <w:rsid w:val="00E5510F"/>
    <w:rsid w:val="00E6008B"/>
    <w:rsid w:val="00E6044F"/>
    <w:rsid w:val="00E60526"/>
    <w:rsid w:val="00E61E2C"/>
    <w:rsid w:val="00E623D5"/>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3018"/>
    <w:rsid w:val="00E84171"/>
    <w:rsid w:val="00E85A49"/>
    <w:rsid w:val="00E86E71"/>
    <w:rsid w:val="00E90E72"/>
    <w:rsid w:val="00E90FD0"/>
    <w:rsid w:val="00E92272"/>
    <w:rsid w:val="00E92BAA"/>
    <w:rsid w:val="00E93CA2"/>
    <w:rsid w:val="00E93D51"/>
    <w:rsid w:val="00E9479B"/>
    <w:rsid w:val="00E94D7F"/>
    <w:rsid w:val="00E95E47"/>
    <w:rsid w:val="00E968EF"/>
    <w:rsid w:val="00E969ED"/>
    <w:rsid w:val="00E9746B"/>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E54"/>
    <w:rsid w:val="00EC0C4F"/>
    <w:rsid w:val="00EC148E"/>
    <w:rsid w:val="00EC20BC"/>
    <w:rsid w:val="00EC22F7"/>
    <w:rsid w:val="00EC2345"/>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C1D"/>
    <w:rsid w:val="00ED5C1C"/>
    <w:rsid w:val="00ED6836"/>
    <w:rsid w:val="00ED6D7A"/>
    <w:rsid w:val="00EE0172"/>
    <w:rsid w:val="00EE09A4"/>
    <w:rsid w:val="00EE0EB3"/>
    <w:rsid w:val="00EE0EF1"/>
    <w:rsid w:val="00EE11C5"/>
    <w:rsid w:val="00EE1E28"/>
    <w:rsid w:val="00EE2663"/>
    <w:rsid w:val="00EE55F5"/>
    <w:rsid w:val="00EE5855"/>
    <w:rsid w:val="00EE5A09"/>
    <w:rsid w:val="00EE5CC5"/>
    <w:rsid w:val="00EE7019"/>
    <w:rsid w:val="00EE73A8"/>
    <w:rsid w:val="00EE79A5"/>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B10"/>
    <w:rsid w:val="00F04FC3"/>
    <w:rsid w:val="00F05954"/>
    <w:rsid w:val="00F06F30"/>
    <w:rsid w:val="00F07C37"/>
    <w:rsid w:val="00F11794"/>
    <w:rsid w:val="00F11AC7"/>
    <w:rsid w:val="00F11D9C"/>
    <w:rsid w:val="00F124AB"/>
    <w:rsid w:val="00F125C4"/>
    <w:rsid w:val="00F130E4"/>
    <w:rsid w:val="00F1389B"/>
    <w:rsid w:val="00F13925"/>
    <w:rsid w:val="00F13FFF"/>
    <w:rsid w:val="00F141E2"/>
    <w:rsid w:val="00F154A2"/>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2152"/>
    <w:rsid w:val="00F33408"/>
    <w:rsid w:val="00F339E3"/>
    <w:rsid w:val="00F36E1F"/>
    <w:rsid w:val="00F377C0"/>
    <w:rsid w:val="00F37F2C"/>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76CB"/>
    <w:rsid w:val="00F67946"/>
    <w:rsid w:val="00F67CD4"/>
    <w:rsid w:val="00F7009A"/>
    <w:rsid w:val="00F70A3D"/>
    <w:rsid w:val="00F70E55"/>
    <w:rsid w:val="00F71A8D"/>
    <w:rsid w:val="00F73CAB"/>
    <w:rsid w:val="00F743B3"/>
    <w:rsid w:val="00F7451F"/>
    <w:rsid w:val="00F7467F"/>
    <w:rsid w:val="00F74984"/>
    <w:rsid w:val="00F7548C"/>
    <w:rsid w:val="00F7609B"/>
    <w:rsid w:val="00F8049A"/>
    <w:rsid w:val="00F825AC"/>
    <w:rsid w:val="00F82623"/>
    <w:rsid w:val="00F839B3"/>
    <w:rsid w:val="00F83B76"/>
    <w:rsid w:val="00F8462A"/>
    <w:rsid w:val="00F846BD"/>
    <w:rsid w:val="00F85792"/>
    <w:rsid w:val="00F85DFC"/>
    <w:rsid w:val="00F85F62"/>
    <w:rsid w:val="00F86162"/>
    <w:rsid w:val="00F86ED5"/>
    <w:rsid w:val="00F871C2"/>
    <w:rsid w:val="00F87473"/>
    <w:rsid w:val="00F914CF"/>
    <w:rsid w:val="00F92DF7"/>
    <w:rsid w:val="00F930CD"/>
    <w:rsid w:val="00F932ED"/>
    <w:rsid w:val="00F934D2"/>
    <w:rsid w:val="00F9448B"/>
    <w:rsid w:val="00F954E8"/>
    <w:rsid w:val="00F96621"/>
    <w:rsid w:val="00F97D3E"/>
    <w:rsid w:val="00FA0498"/>
    <w:rsid w:val="00FA0E41"/>
    <w:rsid w:val="00FA1A61"/>
    <w:rsid w:val="00FA2BFA"/>
    <w:rsid w:val="00FA2FB6"/>
    <w:rsid w:val="00FA37C3"/>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D06E3"/>
    <w:rsid w:val="00FD0747"/>
    <w:rsid w:val="00FD1148"/>
    <w:rsid w:val="00FD26FA"/>
    <w:rsid w:val="00FD2748"/>
    <w:rsid w:val="00FD2843"/>
    <w:rsid w:val="00FD2B51"/>
    <w:rsid w:val="00FD4DA5"/>
    <w:rsid w:val="00FD4DBF"/>
    <w:rsid w:val="00FD57B8"/>
    <w:rsid w:val="00FD7291"/>
    <w:rsid w:val="00FD7772"/>
    <w:rsid w:val="00FE1316"/>
    <w:rsid w:val="00FE20B2"/>
    <w:rsid w:val="00FE4310"/>
    <w:rsid w:val="00FE51F4"/>
    <w:rsid w:val="00FE54DC"/>
    <w:rsid w:val="00FE5743"/>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Название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15357855">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726299094">
      <w:bodyDiv w:val="1"/>
      <w:marLeft w:val="0"/>
      <w:marRight w:val="0"/>
      <w:marTop w:val="0"/>
      <w:marBottom w:val="0"/>
      <w:divBdr>
        <w:top w:val="none" w:sz="0" w:space="0" w:color="auto"/>
        <w:left w:val="none" w:sz="0" w:space="0" w:color="auto"/>
        <w:bottom w:val="none" w:sz="0" w:space="0" w:color="auto"/>
        <w:right w:val="none" w:sz="0" w:space="0" w:color="auto"/>
      </w:divBdr>
    </w:div>
    <w:div w:id="1281037153">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45306668">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667124986">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curement.am" TargetMode="External"/><Relationship Id="rId5" Type="http://schemas.openxmlformats.org/officeDocument/2006/relationships/settings" Target="settings.xml"/><Relationship Id="rId10" Type="http://schemas.openxmlformats.org/officeDocument/2006/relationships/hyperlink" Target="http://www.procurement.am" TargetMode="External"/><Relationship Id="rId4" Type="http://schemas.microsoft.com/office/2007/relationships/stylesWithEffects" Target="stylesWithEffect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2298BC-B899-41BA-99C0-1CD2A0EC3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19707</Words>
  <Characters>112334</Characters>
  <Application>Microsoft Office Word</Application>
  <DocSecurity>0</DocSecurity>
  <Lines>936</Lines>
  <Paragraphs>263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131778</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https:/mul2-minfin.gov.am/tasks/478235/oneclick/Carayutyun_txtayin (2).docx?token=59d5c437d514e53bc9cba29422ea3725</cp:keywords>
  <cp:lastModifiedBy>anahit</cp:lastModifiedBy>
  <cp:revision>2</cp:revision>
  <cp:lastPrinted>2018-02-16T07:12:00Z</cp:lastPrinted>
  <dcterms:created xsi:type="dcterms:W3CDTF">2022-11-07T06:54:00Z</dcterms:created>
  <dcterms:modified xsi:type="dcterms:W3CDTF">2022-11-07T06:54:00Z</dcterms:modified>
</cp:coreProperties>
</file>